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F910" w14:textId="1C3C8D8F" w:rsidR="00182209" w:rsidRPr="003C0865" w:rsidRDefault="00667D20" w:rsidP="00165CA9">
      <w:pPr>
        <w:pStyle w:val="Heading1"/>
        <w:ind w:left="0"/>
        <w:rPr>
          <w:sz w:val="28"/>
          <w:szCs w:val="28"/>
          <w:lang w:val="en-AU"/>
        </w:rPr>
      </w:pPr>
      <w:bookmarkStart w:id="0" w:name="_Hlk10803069"/>
      <w:r w:rsidRPr="003C0865">
        <w:rPr>
          <w:sz w:val="28"/>
          <w:szCs w:val="28"/>
          <w:lang w:val="en-AU"/>
        </w:rPr>
        <w:t xml:space="preserve">Proposed </w:t>
      </w:r>
      <w:r w:rsidR="008047ED" w:rsidRPr="003C0865">
        <w:rPr>
          <w:sz w:val="28"/>
          <w:szCs w:val="28"/>
          <w:lang w:val="en-AU"/>
        </w:rPr>
        <w:t xml:space="preserve">Part 101 </w:t>
      </w:r>
      <w:r w:rsidR="00A17F9B">
        <w:rPr>
          <w:sz w:val="28"/>
          <w:szCs w:val="28"/>
          <w:lang w:val="en-AU"/>
        </w:rPr>
        <w:t>MOS</w:t>
      </w:r>
      <w:r w:rsidR="00053580">
        <w:rPr>
          <w:sz w:val="28"/>
          <w:szCs w:val="28"/>
          <w:lang w:val="en-AU"/>
        </w:rPr>
        <w:t xml:space="preserve"> – </w:t>
      </w:r>
      <w:r w:rsidRPr="003C0865">
        <w:rPr>
          <w:sz w:val="28"/>
          <w:szCs w:val="28"/>
          <w:lang w:val="en-AU"/>
        </w:rPr>
        <w:t>Chief</w:t>
      </w:r>
      <w:r w:rsidR="00053580">
        <w:rPr>
          <w:sz w:val="28"/>
          <w:szCs w:val="28"/>
          <w:lang w:val="en-AU"/>
        </w:rPr>
        <w:t xml:space="preserve"> </w:t>
      </w:r>
      <w:r w:rsidRPr="003C0865">
        <w:rPr>
          <w:sz w:val="28"/>
          <w:szCs w:val="28"/>
          <w:lang w:val="en-AU"/>
        </w:rPr>
        <w:t>RePL Instructor assessment fee</w:t>
      </w:r>
      <w:r w:rsidR="00D35DEF">
        <w:rPr>
          <w:sz w:val="28"/>
          <w:szCs w:val="28"/>
          <w:lang w:val="en-AU"/>
        </w:rPr>
        <w:t xml:space="preserve"> – (SPC 2319US)</w:t>
      </w:r>
      <w:bookmarkEnd w:id="0"/>
    </w:p>
    <w:p w14:paraId="5BA70808" w14:textId="4C743C05" w:rsidR="00ED2D78" w:rsidRPr="003C0865" w:rsidRDefault="00ED2D78" w:rsidP="00542A96">
      <w:pPr>
        <w:pStyle w:val="Heading1"/>
        <w:tabs>
          <w:tab w:val="left" w:pos="6061"/>
        </w:tabs>
        <w:spacing w:before="120" w:after="120"/>
        <w:ind w:left="0"/>
        <w:rPr>
          <w:sz w:val="28"/>
          <w:szCs w:val="28"/>
          <w:lang w:val="en-AU"/>
        </w:rPr>
      </w:pPr>
      <w:r w:rsidRPr="003C0865">
        <w:rPr>
          <w:sz w:val="28"/>
          <w:szCs w:val="28"/>
          <w:lang w:val="en-AU"/>
        </w:rPr>
        <w:t>Overview</w:t>
      </w:r>
    </w:p>
    <w:p w14:paraId="16741B76" w14:textId="7C1698A4" w:rsidR="001043DC" w:rsidRPr="00006C8D" w:rsidRDefault="001043DC" w:rsidP="00AC315C">
      <w:pPr>
        <w:spacing w:before="120" w:after="120"/>
      </w:pPr>
      <w:r w:rsidRPr="00006C8D">
        <w:rPr>
          <w:lang w:val="en-AU"/>
        </w:rPr>
        <w:t xml:space="preserve">We're seeking your views on </w:t>
      </w:r>
      <w:r>
        <w:rPr>
          <w:lang w:val="en-AU"/>
        </w:rPr>
        <w:t>a</w:t>
      </w:r>
      <w:r w:rsidRPr="00006C8D">
        <w:rPr>
          <w:lang w:val="en-AU"/>
        </w:rPr>
        <w:t xml:space="preserve"> proposed </w:t>
      </w:r>
      <w:r>
        <w:rPr>
          <w:lang w:val="en-AU"/>
        </w:rPr>
        <w:t>regulatory</w:t>
      </w:r>
      <w:r w:rsidR="002B64D9">
        <w:rPr>
          <w:lang w:val="en-AU"/>
        </w:rPr>
        <w:t xml:space="preserve"> services </w:t>
      </w:r>
      <w:r>
        <w:rPr>
          <w:lang w:val="en-AU"/>
        </w:rPr>
        <w:t>fee</w:t>
      </w:r>
      <w:r w:rsidRPr="00006C8D">
        <w:rPr>
          <w:lang w:val="en-AU"/>
        </w:rPr>
        <w:t xml:space="preserve"> </w:t>
      </w:r>
      <w:r w:rsidRPr="001043DC">
        <w:rPr>
          <w:lang w:val="en-AU"/>
        </w:rPr>
        <w:t>for</w:t>
      </w:r>
      <w:r>
        <w:rPr>
          <w:lang w:val="en-AU"/>
        </w:rPr>
        <w:t xml:space="preserve"> the assessment of a</w:t>
      </w:r>
      <w:r w:rsidR="00DB0231">
        <w:rPr>
          <w:lang w:val="en-AU"/>
        </w:rPr>
        <w:t>n application for a</w:t>
      </w:r>
      <w:r>
        <w:rPr>
          <w:lang w:val="en-AU"/>
        </w:rPr>
        <w:t xml:space="preserve"> new Chief </w:t>
      </w:r>
      <w:r w:rsidR="0015085E">
        <w:rPr>
          <w:lang w:val="en-AU"/>
        </w:rPr>
        <w:t>Remote Pilot Licence</w:t>
      </w:r>
      <w:r>
        <w:rPr>
          <w:lang w:val="en-AU"/>
        </w:rPr>
        <w:t xml:space="preserve"> Instructor (CRI)</w:t>
      </w:r>
      <w:r w:rsidRPr="00006C8D">
        <w:rPr>
          <w:lang w:val="en-AU"/>
        </w:rPr>
        <w:t>.</w:t>
      </w:r>
    </w:p>
    <w:p w14:paraId="5740A118" w14:textId="42AA4EA0" w:rsidR="00FF1D56" w:rsidRPr="003C0865" w:rsidRDefault="00FF1D56" w:rsidP="00AC315C">
      <w:pPr>
        <w:spacing w:before="120" w:after="120"/>
        <w:rPr>
          <w:lang w:val="en-AU"/>
        </w:rPr>
      </w:pPr>
      <w:r w:rsidRPr="003C0865">
        <w:rPr>
          <w:lang w:val="en-AU"/>
        </w:rPr>
        <w:t xml:space="preserve">After </w:t>
      </w:r>
      <w:r w:rsidR="00736D2B" w:rsidRPr="003C0865">
        <w:rPr>
          <w:lang w:val="en-AU"/>
        </w:rPr>
        <w:t>consider</w:t>
      </w:r>
      <w:r w:rsidR="00736D2B">
        <w:rPr>
          <w:lang w:val="en-AU"/>
        </w:rPr>
        <w:t xml:space="preserve">ing </w:t>
      </w:r>
      <w:r w:rsidRPr="003C0865">
        <w:rPr>
          <w:lang w:val="en-AU"/>
        </w:rPr>
        <w:t xml:space="preserve">industry feedback, </w:t>
      </w:r>
      <w:r w:rsidR="00736D2B">
        <w:rPr>
          <w:lang w:val="en-AU"/>
        </w:rPr>
        <w:t>we</w:t>
      </w:r>
      <w:r w:rsidR="009D0762">
        <w:rPr>
          <w:lang w:val="en-AU"/>
        </w:rPr>
        <w:t xml:space="preserve"> have</w:t>
      </w:r>
      <w:r w:rsidR="00736D2B">
        <w:rPr>
          <w:lang w:val="en-AU"/>
        </w:rPr>
        <w:t xml:space="preserve"> found</w:t>
      </w:r>
      <w:r w:rsidR="00A6028D">
        <w:rPr>
          <w:lang w:val="en-AU"/>
        </w:rPr>
        <w:t xml:space="preserve"> </w:t>
      </w:r>
      <w:r w:rsidR="00AD3ECD">
        <w:rPr>
          <w:lang w:val="en-AU"/>
        </w:rPr>
        <w:t>the</w:t>
      </w:r>
      <w:r w:rsidR="00AD3ECD" w:rsidRPr="003C0865">
        <w:rPr>
          <w:lang w:val="en-AU"/>
        </w:rPr>
        <w:t xml:space="preserve"> qualification requirements for </w:t>
      </w:r>
      <w:r w:rsidR="001E6EE3">
        <w:rPr>
          <w:lang w:val="en-AU"/>
        </w:rPr>
        <w:t>Remote Pilot Licence (</w:t>
      </w:r>
      <w:r w:rsidR="00AD3ECD" w:rsidRPr="003C0865">
        <w:rPr>
          <w:lang w:val="en-AU"/>
        </w:rPr>
        <w:t>RePL</w:t>
      </w:r>
      <w:r w:rsidR="001E6EE3">
        <w:rPr>
          <w:lang w:val="en-AU"/>
        </w:rPr>
        <w:t>)</w:t>
      </w:r>
      <w:r w:rsidR="00AD3ECD" w:rsidRPr="003C0865">
        <w:rPr>
          <w:lang w:val="en-AU"/>
        </w:rPr>
        <w:t xml:space="preserve"> instructors</w:t>
      </w:r>
      <w:r w:rsidR="00736D2B">
        <w:rPr>
          <w:lang w:val="en-AU"/>
        </w:rPr>
        <w:t xml:space="preserve"> outlined </w:t>
      </w:r>
      <w:r w:rsidR="00AD3ECD" w:rsidRPr="003C0865">
        <w:rPr>
          <w:lang w:val="en-AU"/>
        </w:rPr>
        <w:t xml:space="preserve">in </w:t>
      </w:r>
      <w:hyperlink r:id="rId10" w:tgtFrame="_blank" w:history="1">
        <w:r w:rsidR="00AD3ECD" w:rsidRPr="00B865F7">
          <w:rPr>
            <w:rStyle w:val="Hyperlink"/>
            <w:lang w:val="en-AU"/>
          </w:rPr>
          <w:t>Part 101 (Unmanned Aircraft and Rockets) Manual of Standards (MOS) 2019</w:t>
        </w:r>
      </w:hyperlink>
      <w:r w:rsidR="00AD3ECD" w:rsidRPr="00AD3ECD">
        <w:rPr>
          <w:lang w:val="en-AU"/>
        </w:rPr>
        <w:t>,</w:t>
      </w:r>
      <w:r w:rsidR="00736D2B">
        <w:rPr>
          <w:lang w:val="en-AU"/>
        </w:rPr>
        <w:t xml:space="preserve"> are more detailed than necessary for the intended purpose. These requirements are set to take effect on</w:t>
      </w:r>
      <w:r w:rsidR="00AD3ECD" w:rsidRPr="00006C8D">
        <w:rPr>
          <w:lang w:val="en-AU"/>
        </w:rPr>
        <w:t xml:space="preserve"> 10 April 2024</w:t>
      </w:r>
      <w:r w:rsidR="00736D2B">
        <w:rPr>
          <w:lang w:val="en-AU"/>
        </w:rPr>
        <w:t>.</w:t>
      </w:r>
      <w:r w:rsidRPr="003C0865">
        <w:rPr>
          <w:lang w:val="en-AU"/>
        </w:rPr>
        <w:t xml:space="preserve"> </w:t>
      </w:r>
    </w:p>
    <w:p w14:paraId="6570F819" w14:textId="115CBCF3" w:rsidR="00FF1D56" w:rsidRPr="003C0865" w:rsidRDefault="00736D2B" w:rsidP="00AC315C">
      <w:pPr>
        <w:spacing w:before="120" w:after="120"/>
        <w:rPr>
          <w:lang w:val="en-AU"/>
        </w:rPr>
      </w:pPr>
      <w:r>
        <w:rPr>
          <w:lang w:val="en-AU"/>
        </w:rPr>
        <w:t>Before 10 April 2024, we</w:t>
      </w:r>
      <w:r w:rsidR="009D0762">
        <w:rPr>
          <w:lang w:val="en-AU"/>
        </w:rPr>
        <w:t xml:space="preserve"> are</w:t>
      </w:r>
      <w:r>
        <w:rPr>
          <w:lang w:val="en-AU"/>
        </w:rPr>
        <w:t xml:space="preserve"> proposing the following</w:t>
      </w:r>
      <w:r w:rsidR="00FF1D56" w:rsidRPr="003C0865">
        <w:rPr>
          <w:lang w:val="en-AU"/>
        </w:rPr>
        <w:t xml:space="preserve"> change</w:t>
      </w:r>
      <w:r>
        <w:rPr>
          <w:lang w:val="en-AU"/>
        </w:rPr>
        <w:t>s</w:t>
      </w:r>
      <w:r w:rsidR="00A54BF5">
        <w:rPr>
          <w:lang w:val="en-AU"/>
        </w:rPr>
        <w:t xml:space="preserve"> to the Part 101 MOS</w:t>
      </w:r>
      <w:r w:rsidR="00FF1D56" w:rsidRPr="00006C8D">
        <w:rPr>
          <w:lang w:val="en-AU"/>
        </w:rPr>
        <w:t>:</w:t>
      </w:r>
    </w:p>
    <w:p w14:paraId="16799D75" w14:textId="2BA833E0" w:rsidR="00455EB4" w:rsidRPr="003C0865" w:rsidRDefault="00A54BF5" w:rsidP="00AC315C">
      <w:pPr>
        <w:pStyle w:val="ListParagraph"/>
        <w:numPr>
          <w:ilvl w:val="0"/>
          <w:numId w:val="22"/>
        </w:numPr>
        <w:spacing w:before="120" w:after="120"/>
        <w:rPr>
          <w:lang w:val="en-AU"/>
        </w:rPr>
      </w:pPr>
      <w:r>
        <w:rPr>
          <w:lang w:val="en-AU"/>
        </w:rPr>
        <w:t>c</w:t>
      </w:r>
      <w:r w:rsidRPr="003C0865">
        <w:rPr>
          <w:lang w:val="en-AU"/>
        </w:rPr>
        <w:t xml:space="preserve">reate </w:t>
      </w:r>
      <w:r w:rsidR="00FF1D56" w:rsidRPr="003C0865">
        <w:rPr>
          <w:lang w:val="en-AU"/>
        </w:rPr>
        <w:t>a new CRI</w:t>
      </w:r>
      <w:r w:rsidR="00736D2B">
        <w:rPr>
          <w:lang w:val="en-AU"/>
        </w:rPr>
        <w:t xml:space="preserve"> position</w:t>
      </w:r>
      <w:r w:rsidR="00FF1D56" w:rsidRPr="003C0865">
        <w:rPr>
          <w:lang w:val="en-AU"/>
        </w:rPr>
        <w:t>,</w:t>
      </w:r>
      <w:r w:rsidR="00736D2B">
        <w:rPr>
          <w:lang w:val="en-AU"/>
        </w:rPr>
        <w:t xml:space="preserve"> </w:t>
      </w:r>
      <w:r w:rsidR="00736D2B" w:rsidRPr="003C0865">
        <w:rPr>
          <w:lang w:val="en-AU"/>
        </w:rPr>
        <w:t xml:space="preserve">who </w:t>
      </w:r>
      <w:r w:rsidR="001043DC">
        <w:rPr>
          <w:lang w:val="en-AU"/>
        </w:rPr>
        <w:t>must</w:t>
      </w:r>
      <w:r w:rsidR="00736D2B" w:rsidRPr="003C0865">
        <w:rPr>
          <w:lang w:val="en-AU"/>
        </w:rPr>
        <w:t xml:space="preserve"> hold the prescribed requirements</w:t>
      </w:r>
      <w:r w:rsidR="00736D2B">
        <w:rPr>
          <w:lang w:val="en-AU"/>
        </w:rPr>
        <w:t>, and</w:t>
      </w:r>
      <w:r w:rsidR="001043DC">
        <w:rPr>
          <w:lang w:val="en-AU"/>
        </w:rPr>
        <w:t xml:space="preserve"> will</w:t>
      </w:r>
      <w:r w:rsidR="00736D2B">
        <w:rPr>
          <w:lang w:val="en-AU"/>
        </w:rPr>
        <w:t xml:space="preserve"> be</w:t>
      </w:r>
      <w:r w:rsidR="00FF1D56" w:rsidRPr="003C0865">
        <w:rPr>
          <w:lang w:val="en-AU"/>
        </w:rPr>
        <w:t xml:space="preserve"> responsible for ensuring </w:t>
      </w:r>
      <w:r w:rsidR="00A4411D">
        <w:rPr>
          <w:lang w:val="en-AU"/>
        </w:rPr>
        <w:t xml:space="preserve">RePL </w:t>
      </w:r>
      <w:r w:rsidR="00FF1D56" w:rsidRPr="003C0865">
        <w:rPr>
          <w:lang w:val="en-AU"/>
        </w:rPr>
        <w:t xml:space="preserve">instructors meet an appropriate </w:t>
      </w:r>
      <w:proofErr w:type="gramStart"/>
      <w:r w:rsidR="00FF1D56" w:rsidRPr="003C0865">
        <w:rPr>
          <w:lang w:val="en-AU"/>
        </w:rPr>
        <w:t>standard</w:t>
      </w:r>
      <w:proofErr w:type="gramEnd"/>
      <w:r w:rsidR="00FF1D56" w:rsidRPr="003C0865">
        <w:rPr>
          <w:lang w:val="en-AU"/>
        </w:rPr>
        <w:t xml:space="preserve"> </w:t>
      </w:r>
    </w:p>
    <w:p w14:paraId="0E79B6C2" w14:textId="711E621E" w:rsidR="00056DAA" w:rsidRPr="003C0865" w:rsidRDefault="00056DAA" w:rsidP="00AC315C">
      <w:pPr>
        <w:pStyle w:val="ListParagraph"/>
        <w:numPr>
          <w:ilvl w:val="0"/>
          <w:numId w:val="22"/>
        </w:numPr>
        <w:spacing w:before="120" w:after="120"/>
        <w:rPr>
          <w:lang w:val="en-AU"/>
        </w:rPr>
      </w:pPr>
      <w:bookmarkStart w:id="1" w:name="_Hlk152157845"/>
      <w:r>
        <w:rPr>
          <w:rStyle w:val="ui-provider"/>
        </w:rPr>
        <w:t xml:space="preserve">replacing qualification requirements for RePL instructors </w:t>
      </w:r>
      <w:r w:rsidR="00725412">
        <w:rPr>
          <w:rStyle w:val="ui-provider"/>
        </w:rPr>
        <w:t>with a condition that suitable internal training and checking is undertaken</w:t>
      </w:r>
      <w:r w:rsidR="008D2CB2">
        <w:rPr>
          <w:rStyle w:val="ui-provider"/>
        </w:rPr>
        <w:t>.</w:t>
      </w:r>
    </w:p>
    <w:bookmarkEnd w:id="1"/>
    <w:p w14:paraId="2E27EDD5" w14:textId="77777777" w:rsidR="00006C8D" w:rsidRDefault="001043DC" w:rsidP="00AC315C">
      <w:pPr>
        <w:spacing w:before="120" w:after="120"/>
        <w:rPr>
          <w:lang w:val="en-AU"/>
        </w:rPr>
      </w:pPr>
      <w:r>
        <w:rPr>
          <w:lang w:val="en-AU"/>
        </w:rPr>
        <w:t>These changes</w:t>
      </w:r>
      <w:r w:rsidRPr="00DB0231">
        <w:rPr>
          <w:lang w:val="en-AU"/>
        </w:rPr>
        <w:t xml:space="preserve"> aim to reduce the financial and administrative burden of </w:t>
      </w:r>
      <w:r w:rsidR="002B64D9">
        <w:rPr>
          <w:lang w:val="en-AU"/>
        </w:rPr>
        <w:t>all</w:t>
      </w:r>
      <w:r w:rsidRPr="00DB0231">
        <w:rPr>
          <w:lang w:val="en-AU"/>
        </w:rPr>
        <w:t xml:space="preserve"> </w:t>
      </w:r>
      <w:r>
        <w:rPr>
          <w:lang w:val="en-AU"/>
        </w:rPr>
        <w:t xml:space="preserve">RePL </w:t>
      </w:r>
      <w:r w:rsidRPr="00DB0231">
        <w:rPr>
          <w:lang w:val="en-AU"/>
        </w:rPr>
        <w:t>instructor</w:t>
      </w:r>
      <w:r w:rsidR="002B64D9">
        <w:rPr>
          <w:lang w:val="en-AU"/>
        </w:rPr>
        <w:t>s</w:t>
      </w:r>
      <w:r w:rsidRPr="00DB0231">
        <w:rPr>
          <w:lang w:val="en-AU"/>
        </w:rPr>
        <w:t xml:space="preserve"> obtaining the </w:t>
      </w:r>
      <w:r>
        <w:rPr>
          <w:lang w:val="en-AU"/>
        </w:rPr>
        <w:t xml:space="preserve">required </w:t>
      </w:r>
      <w:r w:rsidRPr="00DB0231">
        <w:rPr>
          <w:lang w:val="en-AU"/>
        </w:rPr>
        <w:t>qualification</w:t>
      </w:r>
      <w:r>
        <w:rPr>
          <w:lang w:val="en-AU"/>
        </w:rPr>
        <w:t>s</w:t>
      </w:r>
      <w:r w:rsidRPr="00DB0231">
        <w:rPr>
          <w:lang w:val="en-AU"/>
        </w:rPr>
        <w:t xml:space="preserve">. </w:t>
      </w:r>
    </w:p>
    <w:p w14:paraId="4271A14F" w14:textId="4CDBE21D" w:rsidR="00BB23D5" w:rsidRDefault="001043DC" w:rsidP="00AC315C">
      <w:pPr>
        <w:spacing w:before="120" w:after="120"/>
        <w:rPr>
          <w:lang w:val="en-AU"/>
        </w:rPr>
      </w:pPr>
      <w:r>
        <w:rPr>
          <w:lang w:val="en-AU"/>
        </w:rPr>
        <w:t>In line</w:t>
      </w:r>
      <w:r w:rsidRPr="003C0865">
        <w:rPr>
          <w:lang w:val="en-AU"/>
        </w:rPr>
        <w:t xml:space="preserve"> </w:t>
      </w:r>
      <w:r w:rsidR="00FF1D56" w:rsidRPr="003C0865">
        <w:rPr>
          <w:lang w:val="en-AU"/>
        </w:rPr>
        <w:t xml:space="preserve">with the Australian Government </w:t>
      </w:r>
      <w:hyperlink r:id="rId11" w:tgtFrame="_blank" w:history="1">
        <w:r w:rsidR="00FF1D56" w:rsidRPr="00A141FA">
          <w:rPr>
            <w:rStyle w:val="Hyperlink"/>
            <w:lang w:val="en-AU"/>
          </w:rPr>
          <w:t>Cost Recovery Policy</w:t>
        </w:r>
      </w:hyperlink>
      <w:r w:rsidR="00FF1D56" w:rsidRPr="003C0865">
        <w:rPr>
          <w:lang w:val="en-AU"/>
        </w:rPr>
        <w:t xml:space="preserve">, </w:t>
      </w:r>
      <w:r>
        <w:rPr>
          <w:lang w:val="en-AU"/>
        </w:rPr>
        <w:t xml:space="preserve">we are required </w:t>
      </w:r>
      <w:r w:rsidR="00FF1D56" w:rsidRPr="003C0865">
        <w:rPr>
          <w:lang w:val="en-AU"/>
        </w:rPr>
        <w:t xml:space="preserve">to set fees for </w:t>
      </w:r>
      <w:r w:rsidR="00B07AC6">
        <w:rPr>
          <w:lang w:val="en-AU"/>
        </w:rPr>
        <w:t>regulatory services</w:t>
      </w:r>
      <w:r w:rsidR="00FF1D56" w:rsidRPr="003C0865">
        <w:rPr>
          <w:lang w:val="en-AU"/>
        </w:rPr>
        <w:t xml:space="preserve">. This </w:t>
      </w:r>
      <w:r w:rsidR="00455EB4" w:rsidRPr="003C0865">
        <w:rPr>
          <w:lang w:val="en-AU"/>
        </w:rPr>
        <w:t xml:space="preserve">consultation </w:t>
      </w:r>
      <w:r w:rsidR="00FF1D56" w:rsidRPr="003C0865">
        <w:rPr>
          <w:lang w:val="en-AU"/>
        </w:rPr>
        <w:t>sets out the</w:t>
      </w:r>
      <w:r>
        <w:rPr>
          <w:lang w:val="en-AU"/>
        </w:rPr>
        <w:t xml:space="preserve"> proposed assessment </w:t>
      </w:r>
      <w:r w:rsidR="00FF1D56" w:rsidRPr="003C0865">
        <w:rPr>
          <w:lang w:val="en-AU"/>
        </w:rPr>
        <w:t>fee for the new CRI position.</w:t>
      </w:r>
      <w:bookmarkStart w:id="2" w:name="_Hlk10803106"/>
    </w:p>
    <w:p w14:paraId="681CBB40" w14:textId="2B645084" w:rsidR="00ED2D78" w:rsidRPr="003C0865" w:rsidRDefault="00ED2D78" w:rsidP="00BD2E4D">
      <w:pPr>
        <w:spacing w:before="120" w:after="120"/>
        <w:rPr>
          <w:b/>
          <w:bCs/>
          <w:color w:val="0070C0"/>
          <w:lang w:val="en-AU"/>
        </w:rPr>
      </w:pPr>
      <w:r w:rsidRPr="003C0865">
        <w:rPr>
          <w:b/>
          <w:bCs/>
          <w:lang w:val="en-AU"/>
        </w:rPr>
        <w:t>The proposed new rule set</w:t>
      </w:r>
      <w:r w:rsidR="00B171E4" w:rsidRPr="003C0865">
        <w:rPr>
          <w:b/>
          <w:bCs/>
          <w:lang w:val="en-AU"/>
        </w:rPr>
        <w:t>/standards</w:t>
      </w:r>
      <w:r w:rsidRPr="003C0865">
        <w:rPr>
          <w:lang w:val="en-AU"/>
        </w:rPr>
        <w:t xml:space="preserve"> </w:t>
      </w:r>
    </w:p>
    <w:p w14:paraId="225D12AC" w14:textId="7C6A3522" w:rsidR="00021FAD" w:rsidRDefault="00021FAD" w:rsidP="00AC315C">
      <w:pPr>
        <w:spacing w:before="120" w:after="120"/>
        <w:rPr>
          <w:lang w:val="en-AU"/>
        </w:rPr>
      </w:pPr>
      <w:bookmarkStart w:id="3" w:name="_Hlk10803145"/>
      <w:bookmarkEnd w:id="2"/>
      <w:r w:rsidRPr="003C0865">
        <w:rPr>
          <w:lang w:val="en-AU"/>
        </w:rPr>
        <w:t>The proposed amendment will require CASA to charge a</w:t>
      </w:r>
      <w:r w:rsidR="002B64D9">
        <w:rPr>
          <w:lang w:val="en-AU"/>
        </w:rPr>
        <w:t xml:space="preserve"> regulatory services</w:t>
      </w:r>
      <w:r w:rsidRPr="003C0865">
        <w:rPr>
          <w:lang w:val="en-AU"/>
        </w:rPr>
        <w:t xml:space="preserve"> fee for the </w:t>
      </w:r>
      <w:r w:rsidR="002B64D9">
        <w:rPr>
          <w:lang w:val="en-AU"/>
        </w:rPr>
        <w:t xml:space="preserve">assessment of a </w:t>
      </w:r>
      <w:r w:rsidRPr="003C0865">
        <w:rPr>
          <w:lang w:val="en-AU"/>
        </w:rPr>
        <w:t xml:space="preserve">new CRI application. </w:t>
      </w:r>
    </w:p>
    <w:p w14:paraId="44548FA7" w14:textId="5FC9A08E" w:rsidR="002B64D9" w:rsidRDefault="002B64D9" w:rsidP="00AC315C">
      <w:pPr>
        <w:spacing w:before="120" w:after="120"/>
        <w:rPr>
          <w:lang w:val="en-AU"/>
        </w:rPr>
      </w:pPr>
      <w:r w:rsidRPr="002941F3">
        <w:rPr>
          <w:lang w:val="en-AU"/>
        </w:rPr>
        <w:t xml:space="preserve">Regulatory </w:t>
      </w:r>
      <w:r>
        <w:rPr>
          <w:lang w:val="en-AU"/>
        </w:rPr>
        <w:t xml:space="preserve">service </w:t>
      </w:r>
      <w:r w:rsidRPr="002941F3">
        <w:rPr>
          <w:lang w:val="en-AU"/>
        </w:rPr>
        <w:t>fees are either a fixed amount or a set hourly rate</w:t>
      </w:r>
      <w:r w:rsidR="006B275A">
        <w:rPr>
          <w:lang w:val="en-AU"/>
        </w:rPr>
        <w:t>,</w:t>
      </w:r>
      <w:r w:rsidR="009D0762">
        <w:rPr>
          <w:lang w:val="en-AU"/>
        </w:rPr>
        <w:t xml:space="preserve"> </w:t>
      </w:r>
      <w:r>
        <w:rPr>
          <w:lang w:val="en-AU"/>
        </w:rPr>
        <w:t xml:space="preserve">that </w:t>
      </w:r>
      <w:r w:rsidRPr="002941F3">
        <w:rPr>
          <w:lang w:val="en-AU"/>
        </w:rPr>
        <w:t>reflect</w:t>
      </w:r>
      <w:r>
        <w:rPr>
          <w:lang w:val="en-AU"/>
        </w:rPr>
        <w:t>s</w:t>
      </w:r>
      <w:r w:rsidRPr="002941F3">
        <w:rPr>
          <w:lang w:val="en-AU"/>
        </w:rPr>
        <w:t xml:space="preserve"> the cost of CASA personnel or systems to deliver these services or activities.</w:t>
      </w:r>
    </w:p>
    <w:p w14:paraId="7DA4E794" w14:textId="7568B007" w:rsidR="002B64D9" w:rsidRDefault="00021FAD" w:rsidP="00AC315C">
      <w:pPr>
        <w:spacing w:before="120" w:after="120"/>
        <w:rPr>
          <w:lang w:val="en-AU"/>
        </w:rPr>
      </w:pPr>
      <w:r w:rsidRPr="003C0865">
        <w:rPr>
          <w:lang w:val="en-AU"/>
        </w:rPr>
        <w:t xml:space="preserve">The </w:t>
      </w:r>
      <w:r w:rsidR="002B64D9">
        <w:rPr>
          <w:lang w:val="en-AU"/>
        </w:rPr>
        <w:t xml:space="preserve">proposed fixed </w:t>
      </w:r>
      <w:r w:rsidRPr="003C0865">
        <w:rPr>
          <w:lang w:val="en-AU"/>
        </w:rPr>
        <w:t xml:space="preserve">fee will cover </w:t>
      </w:r>
      <w:r w:rsidR="00B07AC6">
        <w:rPr>
          <w:lang w:val="en-AU"/>
        </w:rPr>
        <w:t xml:space="preserve">the </w:t>
      </w:r>
      <w:r w:rsidR="002B64D9">
        <w:rPr>
          <w:lang w:val="en-AU"/>
        </w:rPr>
        <w:t>assessment of</w:t>
      </w:r>
      <w:r w:rsidRPr="003C0865">
        <w:rPr>
          <w:lang w:val="en-AU"/>
        </w:rPr>
        <w:t xml:space="preserve"> an</w:t>
      </w:r>
      <w:r w:rsidR="002B64D9">
        <w:rPr>
          <w:lang w:val="en-AU"/>
        </w:rPr>
        <w:t xml:space="preserve"> individual’s</w:t>
      </w:r>
      <w:r w:rsidRPr="003C0865">
        <w:rPr>
          <w:lang w:val="en-AU"/>
        </w:rPr>
        <w:t xml:space="preserve"> application for the appointment to the CRI position of an approved RePL training </w:t>
      </w:r>
      <w:r w:rsidR="003C0865" w:rsidRPr="003C0865">
        <w:rPr>
          <w:lang w:val="en-AU"/>
        </w:rPr>
        <w:t>organi</w:t>
      </w:r>
      <w:r w:rsidR="003C0865">
        <w:rPr>
          <w:lang w:val="en-AU"/>
        </w:rPr>
        <w:t>s</w:t>
      </w:r>
      <w:r w:rsidR="003C0865" w:rsidRPr="003C0865">
        <w:rPr>
          <w:lang w:val="en-AU"/>
        </w:rPr>
        <w:t>ation.</w:t>
      </w:r>
      <w:r w:rsidRPr="003C0865">
        <w:rPr>
          <w:lang w:val="en-AU"/>
        </w:rPr>
        <w:t xml:space="preserve"> </w:t>
      </w:r>
    </w:p>
    <w:p w14:paraId="26A43722" w14:textId="6A04B9CA" w:rsidR="00006C8D" w:rsidRDefault="00021FAD" w:rsidP="00AC315C">
      <w:pPr>
        <w:spacing w:before="120" w:after="120"/>
        <w:rPr>
          <w:lang w:val="en-AU"/>
        </w:rPr>
      </w:pPr>
      <w:r w:rsidRPr="003C0865">
        <w:t>The proposed fee is $623</w:t>
      </w:r>
      <w:r w:rsidR="002B64D9" w:rsidRPr="00DB0231">
        <w:t>.00</w:t>
      </w:r>
      <w:r w:rsidR="00A21B5D">
        <w:t xml:space="preserve"> (</w:t>
      </w:r>
      <w:r w:rsidR="00006C8D">
        <w:t>no</w:t>
      </w:r>
      <w:r w:rsidR="00A21B5D">
        <w:t xml:space="preserve"> GST)</w:t>
      </w:r>
      <w:r w:rsidRPr="00DB0231">
        <w:t>.</w:t>
      </w:r>
      <w:r w:rsidR="00DB0231" w:rsidRPr="00DB0231">
        <w:t xml:space="preserve"> </w:t>
      </w:r>
      <w:r w:rsidR="00DB0231" w:rsidRPr="00006C8D">
        <w:rPr>
          <w:lang w:val="en-AU"/>
        </w:rPr>
        <w:t>This</w:t>
      </w:r>
      <w:r w:rsidR="00DB0231" w:rsidRPr="003C0865">
        <w:rPr>
          <w:lang w:val="en-AU"/>
        </w:rPr>
        <w:t xml:space="preserve"> fee will be charged under the </w:t>
      </w:r>
      <w:hyperlink r:id="rId12" w:tgtFrame="_blank" w:history="1">
        <w:r w:rsidR="00DB0231" w:rsidRPr="009D0762">
          <w:rPr>
            <w:rStyle w:val="Hyperlink"/>
            <w:lang w:val="en-AU"/>
          </w:rPr>
          <w:t>Civil Aviation (Fees) Regulations 1995</w:t>
        </w:r>
      </w:hyperlink>
      <w:r w:rsidR="00DB0231" w:rsidRPr="003C0865">
        <w:rPr>
          <w:lang w:val="en-AU"/>
        </w:rPr>
        <w:t>.</w:t>
      </w:r>
      <w:r w:rsidR="00A21B5D">
        <w:rPr>
          <w:lang w:val="en-AU"/>
        </w:rPr>
        <w:t xml:space="preserve"> </w:t>
      </w:r>
    </w:p>
    <w:p w14:paraId="63681D47" w14:textId="21F96DA7" w:rsidR="00A21B5D" w:rsidRPr="00006C8D" w:rsidRDefault="00A21B5D" w:rsidP="00A21B5D">
      <w:pPr>
        <w:spacing w:before="120" w:after="120"/>
        <w:rPr>
          <w:lang w:val="en-AU"/>
        </w:rPr>
      </w:pPr>
      <w:r w:rsidRPr="00006C8D">
        <w:rPr>
          <w:lang w:val="en-AU"/>
        </w:rPr>
        <w:t xml:space="preserve">The proposed fee </w:t>
      </w:r>
      <w:r w:rsidR="00006C8D">
        <w:rPr>
          <w:lang w:val="en-AU"/>
        </w:rPr>
        <w:t>was</w:t>
      </w:r>
      <w:r w:rsidR="00481AE4">
        <w:rPr>
          <w:lang w:val="en-AU"/>
        </w:rPr>
        <w:t xml:space="preserve"> </w:t>
      </w:r>
      <w:r w:rsidRPr="00006C8D">
        <w:rPr>
          <w:lang w:val="en-AU"/>
        </w:rPr>
        <w:t xml:space="preserve">developed in accordance with the Government Cost Recovery Policy and guidelines. The </w:t>
      </w:r>
      <w:r w:rsidR="00006C8D">
        <w:rPr>
          <w:lang w:val="en-AU"/>
        </w:rPr>
        <w:t xml:space="preserve">estimated </w:t>
      </w:r>
      <w:r w:rsidRPr="00A03A19">
        <w:rPr>
          <w:lang w:val="en-AU"/>
        </w:rPr>
        <w:t>cost</w:t>
      </w:r>
      <w:r w:rsidR="00006C8D" w:rsidRPr="00A03A19">
        <w:rPr>
          <w:lang w:val="en-AU"/>
        </w:rPr>
        <w:t>s</w:t>
      </w:r>
      <w:r w:rsidRPr="00006C8D">
        <w:rPr>
          <w:lang w:val="en-AU"/>
        </w:rPr>
        <w:t xml:space="preserve"> </w:t>
      </w:r>
      <w:r w:rsidR="00006C8D" w:rsidRPr="00006C8D">
        <w:rPr>
          <w:lang w:val="en-AU"/>
        </w:rPr>
        <w:t>for a proficient officer to undertake the activity</w:t>
      </w:r>
      <w:r w:rsidR="009D0762">
        <w:rPr>
          <w:lang w:val="en-AU"/>
        </w:rPr>
        <w:t>,</w:t>
      </w:r>
      <w:r w:rsidR="00006C8D" w:rsidRPr="00006C8D">
        <w:rPr>
          <w:lang w:val="en-AU"/>
        </w:rPr>
        <w:t xml:space="preserve"> </w:t>
      </w:r>
      <w:r w:rsidRPr="00006C8D">
        <w:rPr>
          <w:lang w:val="en-AU"/>
        </w:rPr>
        <w:t>were mapped with a subject matter expert an</w:t>
      </w:r>
      <w:r w:rsidR="00481AE4">
        <w:rPr>
          <w:lang w:val="en-AU"/>
        </w:rPr>
        <w:t>d</w:t>
      </w:r>
      <w:r w:rsidR="00006C8D">
        <w:rPr>
          <w:lang w:val="en-AU"/>
        </w:rPr>
        <w:t xml:space="preserve"> </w:t>
      </w:r>
      <w:r w:rsidRPr="00006C8D">
        <w:rPr>
          <w:lang w:val="en-AU"/>
        </w:rPr>
        <w:t>treated as a direct cost</w:t>
      </w:r>
      <w:r w:rsidR="00006C8D">
        <w:rPr>
          <w:lang w:val="en-AU"/>
        </w:rPr>
        <w:t xml:space="preserve"> for the service</w:t>
      </w:r>
      <w:r w:rsidRPr="00006C8D">
        <w:rPr>
          <w:lang w:val="en-AU"/>
        </w:rPr>
        <w:t xml:space="preserve">. It was deemed appropriate to charge a fixed fee to give </w:t>
      </w:r>
      <w:r w:rsidR="00006C8D">
        <w:rPr>
          <w:lang w:val="en-AU"/>
        </w:rPr>
        <w:t>i</w:t>
      </w:r>
      <w:r w:rsidRPr="00006C8D">
        <w:rPr>
          <w:lang w:val="en-AU"/>
        </w:rPr>
        <w:t>ndustry certainty o</w:t>
      </w:r>
      <w:r w:rsidR="00006C8D">
        <w:rPr>
          <w:lang w:val="en-AU"/>
        </w:rPr>
        <w:t>f</w:t>
      </w:r>
      <w:r w:rsidRPr="00006C8D">
        <w:rPr>
          <w:lang w:val="en-AU"/>
        </w:rPr>
        <w:t xml:space="preserve"> CASA fees.</w:t>
      </w:r>
    </w:p>
    <w:bookmarkEnd w:id="3"/>
    <w:p w14:paraId="737D3150" w14:textId="5521550E" w:rsidR="00A21B5D" w:rsidRPr="00006C8D" w:rsidRDefault="00A21B5D" w:rsidP="00480101">
      <w:pPr>
        <w:spacing w:before="120" w:after="120"/>
        <w:rPr>
          <w:rStyle w:val="Strong"/>
          <w:b w:val="0"/>
          <w:bCs w:val="0"/>
          <w:lang w:val="en-AU"/>
        </w:rPr>
      </w:pPr>
      <w:r w:rsidRPr="00006C8D">
        <w:rPr>
          <w:lang w:val="en-AU"/>
        </w:rPr>
        <w:t>It is proposed</w:t>
      </w:r>
      <w:r w:rsidR="006B275A">
        <w:rPr>
          <w:lang w:val="en-AU"/>
        </w:rPr>
        <w:t>,</w:t>
      </w:r>
      <w:r w:rsidRPr="00006C8D">
        <w:rPr>
          <w:lang w:val="en-AU"/>
        </w:rPr>
        <w:t xml:space="preserve"> CASA will waive fees for existing Remotely Operator</w:t>
      </w:r>
      <w:r w:rsidR="00006C8D">
        <w:rPr>
          <w:lang w:val="en-AU"/>
        </w:rPr>
        <w:t>’s</w:t>
      </w:r>
      <w:r w:rsidRPr="00006C8D">
        <w:rPr>
          <w:lang w:val="en-AU"/>
        </w:rPr>
        <w:t xml:space="preserve"> Certificate (ReOC) holders </w:t>
      </w:r>
      <w:r w:rsidR="00A03A19" w:rsidRPr="00006C8D">
        <w:rPr>
          <w:lang w:val="en-AU"/>
        </w:rPr>
        <w:t>apply</w:t>
      </w:r>
      <w:r w:rsidR="00A03A19">
        <w:rPr>
          <w:lang w:val="en-AU"/>
        </w:rPr>
        <w:t>ing</w:t>
      </w:r>
      <w:r w:rsidRPr="00006C8D">
        <w:rPr>
          <w:lang w:val="en-AU"/>
        </w:rPr>
        <w:t xml:space="preserve"> </w:t>
      </w:r>
      <w:r w:rsidR="00A03A19" w:rsidRPr="00006C8D">
        <w:rPr>
          <w:lang w:val="en-AU"/>
        </w:rPr>
        <w:t xml:space="preserve">for the assessment of a CRI application </w:t>
      </w:r>
      <w:r w:rsidRPr="00006C8D">
        <w:rPr>
          <w:lang w:val="en-AU"/>
        </w:rPr>
        <w:t>before 10 July 2024.</w:t>
      </w:r>
    </w:p>
    <w:p w14:paraId="1516E111" w14:textId="1C4626DF" w:rsidR="00F77E67" w:rsidRPr="003C0865" w:rsidRDefault="00F77E67" w:rsidP="00480101">
      <w:pPr>
        <w:spacing w:before="120" w:after="120"/>
        <w:rPr>
          <w:lang w:val="en-AU"/>
        </w:rPr>
      </w:pPr>
      <w:r w:rsidRPr="003C0865">
        <w:rPr>
          <w:rStyle w:val="Strong"/>
          <w:lang w:val="en-AU"/>
        </w:rPr>
        <w:t>Previous consultations</w:t>
      </w:r>
    </w:p>
    <w:p w14:paraId="12DFE1A4" w14:textId="552CBBCC" w:rsidR="00B07AC6" w:rsidRDefault="00C20C7B" w:rsidP="00A03A19">
      <w:pPr>
        <w:spacing w:after="120"/>
        <w:rPr>
          <w:lang w:val="en-AU"/>
        </w:rPr>
      </w:pPr>
      <w:r w:rsidRPr="003C0865">
        <w:rPr>
          <w:lang w:val="en-AU"/>
        </w:rPr>
        <w:t xml:space="preserve">In July 2021, </w:t>
      </w:r>
      <w:r w:rsidR="00B07AC6" w:rsidRPr="003C0865">
        <w:rPr>
          <w:lang w:val="en-AU"/>
        </w:rPr>
        <w:t xml:space="preserve">the Part 101 </w:t>
      </w:r>
      <w:r w:rsidR="00B07AC6">
        <w:rPr>
          <w:lang w:val="en-AU"/>
        </w:rPr>
        <w:t xml:space="preserve">Post Implementation Review (PIR) </w:t>
      </w:r>
      <w:r w:rsidR="00B07AC6" w:rsidRPr="003C0865">
        <w:rPr>
          <w:lang w:val="en-AU"/>
        </w:rPr>
        <w:t>Technical Working Group</w:t>
      </w:r>
      <w:r w:rsidR="00B07AC6" w:rsidRPr="003C0865" w:rsidDel="00B07AC6">
        <w:rPr>
          <w:lang w:val="en-AU"/>
        </w:rPr>
        <w:t xml:space="preserve"> </w:t>
      </w:r>
      <w:r w:rsidR="00B07AC6">
        <w:rPr>
          <w:lang w:val="en-AU"/>
        </w:rPr>
        <w:t>supported the proposed:</w:t>
      </w:r>
    </w:p>
    <w:p w14:paraId="4EE73A5F" w14:textId="4A400C67" w:rsidR="00B07AC6" w:rsidRDefault="00C20C7B" w:rsidP="00B07AC6">
      <w:pPr>
        <w:pStyle w:val="ListParagraph"/>
        <w:numPr>
          <w:ilvl w:val="0"/>
          <w:numId w:val="27"/>
        </w:numPr>
        <w:rPr>
          <w:lang w:val="en-AU"/>
        </w:rPr>
      </w:pPr>
      <w:r w:rsidRPr="00B07AC6">
        <w:rPr>
          <w:lang w:val="en-AU"/>
        </w:rPr>
        <w:t>introduc</w:t>
      </w:r>
      <w:r w:rsidR="00B07AC6" w:rsidRPr="00B07AC6">
        <w:rPr>
          <w:lang w:val="en-AU"/>
        </w:rPr>
        <w:t>tion</w:t>
      </w:r>
      <w:r w:rsidRPr="00B07AC6">
        <w:rPr>
          <w:lang w:val="en-AU"/>
        </w:rPr>
        <w:t xml:space="preserve"> </w:t>
      </w:r>
      <w:r w:rsidR="00B07AC6" w:rsidRPr="00B07AC6">
        <w:rPr>
          <w:lang w:val="en-AU"/>
        </w:rPr>
        <w:t xml:space="preserve">of </w:t>
      </w:r>
      <w:r w:rsidRPr="00B07AC6">
        <w:rPr>
          <w:lang w:val="en-AU"/>
        </w:rPr>
        <w:t>a</w:t>
      </w:r>
      <w:r w:rsidR="00B07AC6" w:rsidRPr="00B07AC6">
        <w:rPr>
          <w:lang w:val="en-AU"/>
        </w:rPr>
        <w:t xml:space="preserve"> new</w:t>
      </w:r>
      <w:r w:rsidRPr="00B07AC6">
        <w:rPr>
          <w:lang w:val="en-AU"/>
        </w:rPr>
        <w:t xml:space="preserve"> CRI position </w:t>
      </w:r>
    </w:p>
    <w:p w14:paraId="313332C9" w14:textId="14E1324B" w:rsidR="00C20C7B" w:rsidRPr="00B07AC6" w:rsidRDefault="00B07AC6" w:rsidP="00006C8D">
      <w:pPr>
        <w:pStyle w:val="ListParagraph"/>
        <w:numPr>
          <w:ilvl w:val="0"/>
          <w:numId w:val="27"/>
        </w:numPr>
        <w:rPr>
          <w:lang w:val="en-AU"/>
        </w:rPr>
      </w:pPr>
      <w:r>
        <w:rPr>
          <w:lang w:val="en-AU"/>
        </w:rPr>
        <w:t>eased</w:t>
      </w:r>
      <w:r w:rsidR="00C20C7B" w:rsidRPr="00B07AC6">
        <w:rPr>
          <w:lang w:val="en-AU"/>
        </w:rPr>
        <w:t xml:space="preserve"> requirements</w:t>
      </w:r>
      <w:r>
        <w:rPr>
          <w:lang w:val="en-AU"/>
        </w:rPr>
        <w:t xml:space="preserve"> for RePL </w:t>
      </w:r>
      <w:r w:rsidRPr="00B07AC6">
        <w:rPr>
          <w:lang w:val="en-AU"/>
        </w:rPr>
        <w:t>instructor</w:t>
      </w:r>
      <w:r>
        <w:rPr>
          <w:lang w:val="en-AU"/>
        </w:rPr>
        <w:t>s</w:t>
      </w:r>
      <w:r w:rsidR="00C20C7B" w:rsidRPr="00B07AC6">
        <w:rPr>
          <w:lang w:val="en-AU"/>
        </w:rPr>
        <w:t>.</w:t>
      </w:r>
    </w:p>
    <w:p w14:paraId="14301C7E" w14:textId="6488FEBE" w:rsidR="00C20C7B" w:rsidRPr="003C0865" w:rsidRDefault="00B07AC6" w:rsidP="00006C8D">
      <w:pPr>
        <w:spacing w:before="120" w:after="120"/>
        <w:rPr>
          <w:lang w:val="en-AU"/>
        </w:rPr>
      </w:pPr>
      <w:r>
        <w:rPr>
          <w:lang w:val="en-AU"/>
        </w:rPr>
        <w:t>In</w:t>
      </w:r>
      <w:r w:rsidR="00C20C7B" w:rsidRPr="003C0865">
        <w:rPr>
          <w:lang w:val="en-AU"/>
        </w:rPr>
        <w:t xml:space="preserve"> late 2021</w:t>
      </w:r>
      <w:r>
        <w:rPr>
          <w:lang w:val="en-AU"/>
        </w:rPr>
        <w:t xml:space="preserve">, </w:t>
      </w:r>
      <w:r w:rsidRPr="003C0865">
        <w:rPr>
          <w:lang w:val="en-AU"/>
        </w:rPr>
        <w:t xml:space="preserve">93% of respondents </w:t>
      </w:r>
      <w:r w:rsidR="0074449A">
        <w:rPr>
          <w:lang w:val="en-AU"/>
        </w:rPr>
        <w:t xml:space="preserve">also </w:t>
      </w:r>
      <w:r w:rsidRPr="003C0865">
        <w:rPr>
          <w:lang w:val="en-AU"/>
        </w:rPr>
        <w:t>agree</w:t>
      </w:r>
      <w:r>
        <w:rPr>
          <w:lang w:val="en-AU"/>
        </w:rPr>
        <w:t>d</w:t>
      </w:r>
      <w:r w:rsidRPr="003C0865">
        <w:rPr>
          <w:lang w:val="en-AU"/>
        </w:rPr>
        <w:t xml:space="preserve"> with the introduction of a </w:t>
      </w:r>
      <w:r>
        <w:rPr>
          <w:lang w:val="en-AU"/>
        </w:rPr>
        <w:t xml:space="preserve">new </w:t>
      </w:r>
      <w:r w:rsidRPr="003C0865">
        <w:rPr>
          <w:lang w:val="en-AU"/>
        </w:rPr>
        <w:t>CRI position</w:t>
      </w:r>
      <w:r w:rsidR="00C20C7B" w:rsidRPr="003C0865">
        <w:rPr>
          <w:lang w:val="en-AU"/>
        </w:rPr>
        <w:t xml:space="preserve"> </w:t>
      </w:r>
      <w:r>
        <w:rPr>
          <w:lang w:val="en-AU"/>
        </w:rPr>
        <w:t xml:space="preserve">following </w:t>
      </w:r>
      <w:r w:rsidRPr="002941F3">
        <w:rPr>
          <w:lang w:val="en-AU"/>
        </w:rPr>
        <w:t xml:space="preserve">public </w:t>
      </w:r>
      <w:r>
        <w:rPr>
          <w:lang w:val="en-AU"/>
        </w:rPr>
        <w:t xml:space="preserve">consultation on the </w:t>
      </w:r>
      <w:hyperlink r:id="rId13" w:tgtFrame="_blank" w:history="1">
        <w:r w:rsidR="00C20C7B" w:rsidRPr="00006C8D">
          <w:rPr>
            <w:rStyle w:val="Hyperlink"/>
            <w:lang w:val="en-AU"/>
          </w:rPr>
          <w:t>Proposed Amendments to Part 101 CASR and MOS - Unmanned aircraft and rockets - (PP 2107US)</w:t>
        </w:r>
      </w:hyperlink>
      <w:r w:rsidR="00C20C7B" w:rsidRPr="003C0865">
        <w:rPr>
          <w:lang w:val="en-AU"/>
        </w:rPr>
        <w:t xml:space="preserve">. </w:t>
      </w:r>
    </w:p>
    <w:p w14:paraId="513B23D7" w14:textId="0D0F3303" w:rsidR="00ED2D78" w:rsidRPr="003C0865" w:rsidRDefault="00ED2D78" w:rsidP="00AC315C">
      <w:pPr>
        <w:pStyle w:val="Heading1"/>
        <w:spacing w:before="360"/>
        <w:ind w:left="0"/>
        <w:rPr>
          <w:color w:val="365F91" w:themeColor="accent1" w:themeShade="BF"/>
          <w:sz w:val="24"/>
          <w:szCs w:val="24"/>
          <w:lang w:val="en-AU"/>
        </w:rPr>
      </w:pPr>
      <w:r w:rsidRPr="003C0865">
        <w:rPr>
          <w:lang w:val="en-AU"/>
        </w:rPr>
        <w:t xml:space="preserve">Why </w:t>
      </w:r>
      <w:r w:rsidR="00313FF2" w:rsidRPr="003C0865">
        <w:rPr>
          <w:lang w:val="en-AU"/>
        </w:rPr>
        <w:t>your views matter</w:t>
      </w:r>
    </w:p>
    <w:p w14:paraId="3BC1B9BE" w14:textId="77777777" w:rsidR="0074449A" w:rsidRPr="003C0865" w:rsidRDefault="0074449A" w:rsidP="0074449A">
      <w:pPr>
        <w:spacing w:before="120" w:after="120"/>
        <w:rPr>
          <w:lang w:val="en-AU"/>
        </w:rPr>
      </w:pPr>
      <w:bookmarkStart w:id="4" w:name="_Hlk10803478"/>
      <w:bookmarkStart w:id="5" w:name="_Hlk110236422"/>
      <w:r w:rsidRPr="0001033F">
        <w:t xml:space="preserve">Your feedback will help us </w:t>
      </w:r>
      <w:r>
        <w:t xml:space="preserve">understand the </w:t>
      </w:r>
      <w:r w:rsidRPr="00BF79A0">
        <w:t>impact the proposed fee</w:t>
      </w:r>
      <w:r>
        <w:t>.</w:t>
      </w:r>
      <w:r w:rsidRPr="00BF79A0">
        <w:t xml:space="preserve"> </w:t>
      </w:r>
    </w:p>
    <w:p w14:paraId="59942318" w14:textId="77777777" w:rsidR="0074449A" w:rsidRDefault="0074449A" w:rsidP="0074449A">
      <w:pPr>
        <w:spacing w:before="120" w:after="120"/>
      </w:pPr>
      <w:r w:rsidRPr="00006C8D">
        <w:lastRenderedPageBreak/>
        <w:t>This consultation is seeking your opinion on</w:t>
      </w:r>
      <w:r>
        <w:t>:</w:t>
      </w:r>
      <w:r w:rsidRPr="00006C8D">
        <w:t xml:space="preserve"> </w:t>
      </w:r>
    </w:p>
    <w:p w14:paraId="7AA7F14D" w14:textId="7FE043C0" w:rsidR="0074449A" w:rsidRPr="00006C8D" w:rsidRDefault="0074449A" w:rsidP="00006C8D">
      <w:pPr>
        <w:pStyle w:val="ListParagraph"/>
        <w:numPr>
          <w:ilvl w:val="0"/>
          <w:numId w:val="29"/>
        </w:numPr>
        <w:spacing w:before="120" w:after="120"/>
      </w:pPr>
      <w:r w:rsidRPr="00006C8D">
        <w:t>the proposed charge</w:t>
      </w:r>
      <w:r>
        <w:t xml:space="preserve"> for the assessment of an individual’s application for a newly created CRI position</w:t>
      </w:r>
      <w:r w:rsidRPr="00006C8D">
        <w:rPr>
          <w:lang w:val="en-AU"/>
        </w:rPr>
        <w:t xml:space="preserve"> of an approved RePL training organisation</w:t>
      </w:r>
      <w:r>
        <w:t>.</w:t>
      </w:r>
    </w:p>
    <w:p w14:paraId="796D5642" w14:textId="77777777" w:rsidR="0074449A" w:rsidRPr="002941F3" w:rsidRDefault="0074449A" w:rsidP="0074449A">
      <w:pPr>
        <w:spacing w:before="120" w:after="120"/>
      </w:pPr>
      <w:r>
        <w:t xml:space="preserve">This consultation is not seeking your views on </w:t>
      </w:r>
      <w:r w:rsidRPr="002941F3">
        <w:t>the proposed:</w:t>
      </w:r>
    </w:p>
    <w:p w14:paraId="729321F4" w14:textId="77777777" w:rsidR="0074449A" w:rsidRPr="002941F3" w:rsidRDefault="0074449A" w:rsidP="0074449A">
      <w:pPr>
        <w:pStyle w:val="ListParagraph"/>
        <w:numPr>
          <w:ilvl w:val="0"/>
          <w:numId w:val="28"/>
        </w:numPr>
        <w:spacing w:before="120" w:after="120"/>
      </w:pPr>
      <w:r w:rsidRPr="002941F3">
        <w:t xml:space="preserve">introduction of a new CRI position </w:t>
      </w:r>
    </w:p>
    <w:p w14:paraId="118A70C6" w14:textId="77777777" w:rsidR="0074449A" w:rsidRPr="002941F3" w:rsidRDefault="0074449A" w:rsidP="0074449A">
      <w:pPr>
        <w:pStyle w:val="ListParagraph"/>
        <w:numPr>
          <w:ilvl w:val="0"/>
          <w:numId w:val="28"/>
        </w:numPr>
        <w:spacing w:before="120" w:after="120"/>
      </w:pPr>
      <w:r w:rsidRPr="002941F3">
        <w:t>eased requirements for RePL instructors</w:t>
      </w:r>
      <w:r>
        <w:t>.</w:t>
      </w:r>
    </w:p>
    <w:p w14:paraId="1271A01C" w14:textId="7E2BCC9F" w:rsidR="00484E47" w:rsidRPr="003C0865" w:rsidRDefault="00484E47" w:rsidP="00484E47">
      <w:pPr>
        <w:spacing w:before="120" w:after="120"/>
        <w:rPr>
          <w:lang w:val="en-AU"/>
        </w:rPr>
      </w:pPr>
      <w:r w:rsidRPr="003C0865">
        <w:rPr>
          <w:lang w:val="en-AU"/>
        </w:rPr>
        <w:t xml:space="preserve">Please submit your </w:t>
      </w:r>
      <w:r w:rsidR="00055975">
        <w:rPr>
          <w:lang w:val="en-AU"/>
        </w:rPr>
        <w:t>opinion</w:t>
      </w:r>
      <w:r w:rsidRPr="003C0865">
        <w:rPr>
          <w:lang w:val="en-AU"/>
        </w:rPr>
        <w:t xml:space="preserve"> using the survey link on this page.</w:t>
      </w:r>
    </w:p>
    <w:p w14:paraId="0001F58B" w14:textId="59A9044F" w:rsidR="0074449A" w:rsidRPr="003C0865" w:rsidRDefault="00484E47" w:rsidP="00AC315C">
      <w:pPr>
        <w:spacing w:before="120" w:after="100" w:afterAutospacing="1"/>
        <w:rPr>
          <w:lang w:val="en-AU"/>
        </w:rPr>
      </w:pPr>
      <w:r w:rsidRPr="003C0865">
        <w:rPr>
          <w:lang w:val="en-AU"/>
        </w:rPr>
        <w:t>If you are unable to provide feedback via the survey link, please email</w:t>
      </w:r>
      <w:r w:rsidR="00BB23D5">
        <w:rPr>
          <w:lang w:val="en-AU"/>
        </w:rPr>
        <w:t xml:space="preserve"> </w:t>
      </w:r>
      <w:r>
        <w:fldChar w:fldCharType="begin"/>
      </w:r>
      <w:ins w:id="6" w:author="Goosen, Elizabeth" w:date="2023-11-28T12:03:00Z">
        <w:r w:rsidR="00053580">
          <w:instrText>HYPERLINK "mailto:regulatoryconsultation@casa.gov.au?subject=Proposed%20Part%20101%20MOS%20–%20Chief%20RePL%20Instructor%20assessment%20fee%20–%20(SPC%202319US)"</w:instrText>
        </w:r>
      </w:ins>
      <w:del w:id="7" w:author="Goosen, Elizabeth" w:date="2023-11-28T12:02:00Z">
        <w:r w:rsidDel="00053580">
          <w:delInstrText>HYPERLINK "mailto:regulatoryconsultation@casa.gov.au%20"</w:delInstrText>
        </w:r>
      </w:del>
      <w:r>
        <w:fldChar w:fldCharType="separate"/>
      </w:r>
      <w:r w:rsidR="00BB23D5" w:rsidRPr="000E5809">
        <w:rPr>
          <w:rStyle w:val="Hyperlink"/>
          <w:lang w:val="en-AU"/>
        </w:rPr>
        <w:t xml:space="preserve">regulatoryconsultation@casa.gov.au </w:t>
      </w:r>
      <w:r>
        <w:rPr>
          <w:rStyle w:val="Hyperlink"/>
          <w:lang w:val="en-AU"/>
        </w:rPr>
        <w:fldChar w:fldCharType="end"/>
      </w:r>
    </w:p>
    <w:p w14:paraId="53FBE481" w14:textId="418E85BB" w:rsidR="004C4221" w:rsidRPr="003C0865" w:rsidRDefault="004C4221" w:rsidP="00AC315C">
      <w:pPr>
        <w:pStyle w:val="Heading2"/>
        <w:spacing w:before="120" w:after="120"/>
        <w:ind w:left="0"/>
        <w:rPr>
          <w:rStyle w:val="Strong"/>
          <w:b w:val="0"/>
          <w:bCs w:val="0"/>
          <w:color w:val="365F91" w:themeColor="accent1" w:themeShade="BF"/>
          <w:sz w:val="20"/>
          <w:szCs w:val="20"/>
          <w:lang w:val="en-AU"/>
        </w:rPr>
      </w:pPr>
      <w:r w:rsidRPr="00AC315C">
        <w:rPr>
          <w:b/>
          <w:bCs/>
          <w:sz w:val="22"/>
          <w:szCs w:val="22"/>
        </w:rPr>
        <w:t>Documents for review</w:t>
      </w:r>
    </w:p>
    <w:p w14:paraId="0179F931" w14:textId="77777777" w:rsidR="004C4221" w:rsidRPr="003C0865" w:rsidRDefault="004C4221" w:rsidP="004B651A">
      <w:pPr>
        <w:pStyle w:val="BodyText"/>
        <w:spacing w:after="120"/>
        <w:rPr>
          <w:sz w:val="22"/>
          <w:szCs w:val="22"/>
          <w:lang w:val="en-AU"/>
        </w:rPr>
      </w:pPr>
      <w:bookmarkStart w:id="8" w:name="_Hlk110602582"/>
      <w:r w:rsidRPr="003C0865">
        <w:rPr>
          <w:sz w:val="22"/>
          <w:szCs w:val="22"/>
          <w:lang w:val="en-AU"/>
        </w:rPr>
        <w:t>All documents related to this consultation are attached in the ‘Related’ section at the bottom of the overview page. They are:</w:t>
      </w:r>
    </w:p>
    <w:bookmarkEnd w:id="8"/>
    <w:p w14:paraId="3F59757D" w14:textId="247E9B87" w:rsidR="004C4221" w:rsidRPr="003C0865" w:rsidRDefault="004C4221" w:rsidP="00E91A38">
      <w:pPr>
        <w:pStyle w:val="ListBullet"/>
        <w:numPr>
          <w:ilvl w:val="0"/>
          <w:numId w:val="17"/>
        </w:numPr>
      </w:pPr>
      <w:r w:rsidRPr="003C0865">
        <w:t>Summary of proposed change</w:t>
      </w:r>
      <w:r w:rsidR="00D35DEF">
        <w:t xml:space="preserve"> – 2319US</w:t>
      </w:r>
      <w:r w:rsidRPr="003C0865">
        <w:t xml:space="preserve">, which provides background on the proposed </w:t>
      </w:r>
      <w:proofErr w:type="gramStart"/>
      <w:r w:rsidR="00A94165">
        <w:t>fee</w:t>
      </w:r>
      <w:proofErr w:type="gramEnd"/>
    </w:p>
    <w:p w14:paraId="3473E401" w14:textId="71C747D2" w:rsidR="004C4221" w:rsidRPr="003C0865" w:rsidRDefault="004C4221" w:rsidP="00AC315C">
      <w:pPr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ind w:left="357" w:hanging="357"/>
        <w:rPr>
          <w:lang w:val="en-AU"/>
        </w:rPr>
      </w:pPr>
      <w:r w:rsidRPr="003C0865">
        <w:rPr>
          <w:lang w:val="en-AU"/>
        </w:rPr>
        <w:t xml:space="preserve">MS Word copy of online consultation </w:t>
      </w:r>
      <w:bookmarkStart w:id="9" w:name="_Hlk110602503"/>
      <w:r w:rsidRPr="003C0865">
        <w:rPr>
          <w:lang w:val="en-AU"/>
        </w:rPr>
        <w:t>for ease of distribution and feedback within your organisation.</w:t>
      </w:r>
    </w:p>
    <w:p w14:paraId="2B2B7A71" w14:textId="77777777" w:rsidR="00484E47" w:rsidRPr="00AC315C" w:rsidRDefault="00484E47" w:rsidP="00AC315C">
      <w:pPr>
        <w:pStyle w:val="Heading2"/>
        <w:spacing w:before="120" w:after="120"/>
        <w:ind w:left="0"/>
        <w:rPr>
          <w:b/>
          <w:bCs/>
          <w:sz w:val="22"/>
          <w:szCs w:val="22"/>
        </w:rPr>
      </w:pPr>
      <w:bookmarkStart w:id="10" w:name="_Hlk10804297"/>
      <w:bookmarkEnd w:id="4"/>
      <w:bookmarkEnd w:id="5"/>
      <w:bookmarkEnd w:id="9"/>
      <w:r w:rsidRPr="00AC315C">
        <w:rPr>
          <w:b/>
          <w:bCs/>
          <w:sz w:val="22"/>
          <w:szCs w:val="22"/>
        </w:rPr>
        <w:t xml:space="preserve">What happens </w:t>
      </w:r>
      <w:proofErr w:type="gramStart"/>
      <w:r w:rsidRPr="00AC315C">
        <w:rPr>
          <w:b/>
          <w:bCs/>
          <w:sz w:val="22"/>
          <w:szCs w:val="22"/>
        </w:rPr>
        <w:t>next</w:t>
      </w:r>
      <w:proofErr w:type="gramEnd"/>
    </w:p>
    <w:p w14:paraId="3E04FBDF" w14:textId="77777777" w:rsidR="00484E47" w:rsidRPr="003C0865" w:rsidRDefault="00484E47" w:rsidP="00484E47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C0865">
        <w:rPr>
          <w:rFonts w:ascii="Arial" w:hAnsi="Arial" w:cs="Arial"/>
          <w:color w:val="000000" w:themeColor="text1"/>
          <w:sz w:val="22"/>
          <w:szCs w:val="22"/>
        </w:rPr>
        <w:t>At the end of the response period, we will:</w:t>
      </w:r>
    </w:p>
    <w:p w14:paraId="441DC7F9" w14:textId="190D9827" w:rsidR="00907275" w:rsidRDefault="00484E47" w:rsidP="000C248C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lang w:val="en-AU"/>
        </w:rPr>
      </w:pPr>
      <w:r w:rsidRPr="00907275">
        <w:rPr>
          <w:color w:val="000000" w:themeColor="text1"/>
          <w:lang w:val="en-AU"/>
        </w:rPr>
        <w:t xml:space="preserve">review all </w:t>
      </w:r>
      <w:r w:rsidR="00006C8D">
        <w:rPr>
          <w:color w:val="000000" w:themeColor="text1"/>
          <w:lang w:val="en-AU"/>
        </w:rPr>
        <w:t>feedback</w:t>
      </w:r>
      <w:r w:rsidRPr="00907275">
        <w:rPr>
          <w:color w:val="000000" w:themeColor="text1"/>
          <w:lang w:val="en-AU"/>
        </w:rPr>
        <w:t xml:space="preserve"> </w:t>
      </w:r>
      <w:proofErr w:type="gramStart"/>
      <w:r w:rsidRPr="00907275">
        <w:rPr>
          <w:color w:val="000000" w:themeColor="text1"/>
          <w:lang w:val="en-AU"/>
        </w:rPr>
        <w:t>received</w:t>
      </w:r>
      <w:proofErr w:type="gramEnd"/>
    </w:p>
    <w:p w14:paraId="7AEDBF27" w14:textId="05846B87" w:rsidR="00484E47" w:rsidRPr="00907275" w:rsidRDefault="00484E47" w:rsidP="000C248C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lang w:val="en-AU"/>
        </w:rPr>
      </w:pPr>
      <w:r w:rsidRPr="00907275">
        <w:rPr>
          <w:color w:val="000000" w:themeColor="text1"/>
          <w:lang w:val="en-AU"/>
        </w:rPr>
        <w:t>make responses publicly available on the consultation hub (unless you request your submission remain confidential)</w:t>
      </w:r>
    </w:p>
    <w:p w14:paraId="0DCB2E1D" w14:textId="020D3B7C" w:rsidR="00957D89" w:rsidRDefault="00484E47" w:rsidP="00E91A38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lang w:val="en-AU"/>
        </w:rPr>
      </w:pPr>
      <w:r w:rsidRPr="003C0865">
        <w:rPr>
          <w:color w:val="000000" w:themeColor="text1"/>
          <w:lang w:val="en-AU"/>
        </w:rPr>
        <w:t>publish a Summary of Consultation which summarises the feedback received and outlines any intended changes and next steps.</w:t>
      </w:r>
    </w:p>
    <w:p w14:paraId="50AFB3DA" w14:textId="77777777" w:rsidR="00957D89" w:rsidRDefault="00957D8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br w:type="page"/>
      </w:r>
    </w:p>
    <w:p w14:paraId="2502CB4F" w14:textId="77777777" w:rsidR="00AC315C" w:rsidRDefault="00AE01E3" w:rsidP="00131B2A">
      <w:pPr>
        <w:pStyle w:val="Heading1"/>
        <w:ind w:left="0"/>
        <w:rPr>
          <w:color w:val="365F91" w:themeColor="accent1" w:themeShade="BF"/>
          <w:lang w:val="en-AU" w:eastAsia="en-AU"/>
        </w:rPr>
      </w:pPr>
      <w:bookmarkStart w:id="11" w:name="_Hlk46393504"/>
      <w:bookmarkStart w:id="12" w:name="_Hlk110602635"/>
      <w:r w:rsidRPr="003C0865">
        <w:rPr>
          <w:color w:val="365F91" w:themeColor="accent1" w:themeShade="BF"/>
          <w:lang w:val="en-AU" w:eastAsia="en-AU"/>
        </w:rPr>
        <w:lastRenderedPageBreak/>
        <w:t>Give Us Your Views</w:t>
      </w:r>
    </w:p>
    <w:p w14:paraId="3445ACD9" w14:textId="773E6A71" w:rsidR="00AE01E3" w:rsidRPr="00AC315C" w:rsidRDefault="00AE01E3" w:rsidP="00AC315C">
      <w:pPr>
        <w:rPr>
          <w:rFonts w:eastAsiaTheme="minorHAnsi"/>
          <w:color w:val="365F91" w:themeColor="accent1" w:themeShade="BF"/>
          <w:sz w:val="20"/>
          <w:szCs w:val="20"/>
          <w:lang w:val="en-AU"/>
        </w:rPr>
      </w:pPr>
      <w:r w:rsidRPr="00AC315C">
        <w:rPr>
          <w:color w:val="365F91" w:themeColor="accent1" w:themeShade="BF"/>
          <w:sz w:val="20"/>
          <w:szCs w:val="20"/>
          <w:lang w:val="en-AU"/>
        </w:rPr>
        <w:t>[Appears on the overview page at the bottom]</w:t>
      </w:r>
    </w:p>
    <w:p w14:paraId="7184FEB0" w14:textId="77777777" w:rsidR="00AC315C" w:rsidRDefault="00AE01E3" w:rsidP="00D35DEF">
      <w:pPr>
        <w:shd w:val="clear" w:color="auto" w:fill="FFFFFF"/>
        <w:spacing w:before="240"/>
        <w:rPr>
          <w:rStyle w:val="cs-consultation-cta-link-text2"/>
          <w:color w:val="0055CC"/>
          <w:sz w:val="28"/>
          <w:szCs w:val="28"/>
          <w:lang w:val="en-AU"/>
        </w:rPr>
      </w:pPr>
      <w:r w:rsidRPr="003C0865">
        <w:rPr>
          <w:rStyle w:val="cs-consultation-cta-link-text2"/>
          <w:color w:val="0055CC"/>
          <w:sz w:val="33"/>
          <w:szCs w:val="33"/>
          <w:lang w:val="en-AU"/>
        </w:rPr>
        <w:t>Online Survey</w:t>
      </w:r>
      <w:r w:rsidRPr="003C0865">
        <w:rPr>
          <w:rStyle w:val="cs-consultation-cta-link-text2"/>
          <w:color w:val="0055CC"/>
          <w:sz w:val="28"/>
          <w:szCs w:val="28"/>
          <w:lang w:val="en-AU"/>
        </w:rPr>
        <w:t xml:space="preserve"> </w:t>
      </w:r>
    </w:p>
    <w:p w14:paraId="05570962" w14:textId="0510D340" w:rsidR="00AE01E3" w:rsidRPr="003C0865" w:rsidRDefault="00AE01E3" w:rsidP="00AE01E3">
      <w:pPr>
        <w:shd w:val="clear" w:color="auto" w:fill="FFFFFF"/>
        <w:rPr>
          <w:color w:val="365F91" w:themeColor="accent1" w:themeShade="BF"/>
          <w:sz w:val="20"/>
          <w:szCs w:val="20"/>
          <w:lang w:val="en-AU"/>
        </w:rPr>
      </w:pPr>
      <w:r w:rsidRPr="003C0865">
        <w:rPr>
          <w:color w:val="365F91" w:themeColor="accent1" w:themeShade="BF"/>
          <w:sz w:val="20"/>
          <w:szCs w:val="20"/>
          <w:lang w:val="en-AU"/>
        </w:rPr>
        <w:t xml:space="preserve">[This link is on the front page of the survey and takes you to the survey questions] </w:t>
      </w:r>
    </w:p>
    <w:bookmarkEnd w:id="11"/>
    <w:p w14:paraId="1F083913" w14:textId="77777777" w:rsidR="00AC315C" w:rsidRDefault="00116C15" w:rsidP="004F77CC">
      <w:pPr>
        <w:spacing w:before="240"/>
        <w:rPr>
          <w:b/>
          <w:sz w:val="29"/>
          <w:szCs w:val="29"/>
          <w:lang w:val="en-AU"/>
        </w:rPr>
      </w:pPr>
      <w:r w:rsidRPr="003C0865">
        <w:rPr>
          <w:b/>
          <w:sz w:val="29"/>
          <w:szCs w:val="29"/>
          <w:lang w:val="en-AU"/>
        </w:rPr>
        <w:t>Related</w:t>
      </w:r>
      <w:bookmarkStart w:id="13" w:name="_Hlk46393562"/>
      <w:r w:rsidRPr="003C0865">
        <w:rPr>
          <w:b/>
          <w:sz w:val="29"/>
          <w:szCs w:val="29"/>
          <w:lang w:val="en-AU"/>
        </w:rPr>
        <w:t xml:space="preserve"> </w:t>
      </w:r>
    </w:p>
    <w:p w14:paraId="30F36B56" w14:textId="162B87DF" w:rsidR="00116C15" w:rsidRPr="003C0865" w:rsidRDefault="00116C15" w:rsidP="00AC315C">
      <w:pPr>
        <w:rPr>
          <w:color w:val="365F91" w:themeColor="accent1" w:themeShade="BF"/>
          <w:sz w:val="20"/>
          <w:szCs w:val="20"/>
          <w:lang w:val="en-AU"/>
        </w:rPr>
      </w:pPr>
      <w:r w:rsidRPr="003C0865">
        <w:rPr>
          <w:color w:val="365F91" w:themeColor="accent1" w:themeShade="BF"/>
          <w:sz w:val="20"/>
          <w:szCs w:val="20"/>
          <w:lang w:val="en-AU"/>
        </w:rPr>
        <w:t>[This section is at the bottom of the front page and contains all the links to other sites and documents related to this consultation]</w:t>
      </w:r>
    </w:p>
    <w:bookmarkEnd w:id="13"/>
    <w:p w14:paraId="0C60BECA" w14:textId="689D18EA" w:rsidR="00116C15" w:rsidRDefault="00116C15" w:rsidP="004F77CC">
      <w:pPr>
        <w:shd w:val="clear" w:color="auto" w:fill="FFFFFF"/>
        <w:spacing w:before="240"/>
        <w:rPr>
          <w:b/>
          <w:bCs/>
          <w:lang w:val="en-AU"/>
        </w:rPr>
      </w:pPr>
      <w:r w:rsidRPr="003C0865">
        <w:rPr>
          <w:b/>
          <w:bCs/>
          <w:lang w:val="en-AU"/>
        </w:rPr>
        <w:t>Related Documents</w:t>
      </w:r>
    </w:p>
    <w:p w14:paraId="3F559D23" w14:textId="62263E3F" w:rsidR="00957D89" w:rsidRPr="00957D89" w:rsidRDefault="00957D89" w:rsidP="00957D89">
      <w:pPr>
        <w:shd w:val="clear" w:color="auto" w:fill="FFFFFF"/>
        <w:spacing w:after="120"/>
        <w:rPr>
          <w:lang w:val="en-AU"/>
        </w:rPr>
      </w:pPr>
      <w:r w:rsidRPr="00957D89">
        <w:rPr>
          <w:lang w:val="en-AU"/>
        </w:rPr>
        <w:t>List of document</w:t>
      </w:r>
      <w:r w:rsidR="00AC315C">
        <w:rPr>
          <w:lang w:val="en-AU"/>
        </w:rPr>
        <w:t>s</w:t>
      </w:r>
      <w:r w:rsidRPr="00957D89">
        <w:rPr>
          <w:lang w:val="en-AU"/>
        </w:rPr>
        <w:t xml:space="preserve"> attached to this </w:t>
      </w:r>
      <w:proofErr w:type="gramStart"/>
      <w:r w:rsidRPr="00957D89">
        <w:rPr>
          <w:lang w:val="en-AU"/>
        </w:rPr>
        <w:t>consultation</w:t>
      </w:r>
      <w:proofErr w:type="gramEnd"/>
    </w:p>
    <w:p w14:paraId="58B0971E" w14:textId="39794A77" w:rsidR="00A740A5" w:rsidRPr="00A740A5" w:rsidRDefault="00AC315C" w:rsidP="00A740A5">
      <w:pPr>
        <w:pStyle w:val="ListParagraph"/>
        <w:numPr>
          <w:ilvl w:val="0"/>
          <w:numId w:val="17"/>
        </w:numPr>
        <w:rPr>
          <w:rFonts w:eastAsiaTheme="minorHAnsi"/>
          <w:lang w:val="en-AU" w:eastAsia="en-AU"/>
        </w:rPr>
      </w:pPr>
      <w:r>
        <w:rPr>
          <w:rFonts w:eastAsiaTheme="minorHAnsi"/>
          <w:lang w:val="en-AU" w:eastAsia="en-AU"/>
        </w:rPr>
        <w:t xml:space="preserve">Summary of proposed change 2319US </w:t>
      </w:r>
    </w:p>
    <w:p w14:paraId="37C4A2B7" w14:textId="6F857D6E" w:rsidR="003D1E33" w:rsidRPr="00AC315C" w:rsidRDefault="003D1E33" w:rsidP="00635CF1">
      <w:pPr>
        <w:pStyle w:val="Footer"/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20" w:afterAutospacing="1"/>
        <w:rPr>
          <w:lang w:val="en-AU"/>
        </w:rPr>
      </w:pPr>
      <w:r w:rsidRPr="00AC315C">
        <w:rPr>
          <w:lang w:val="en-AU"/>
        </w:rPr>
        <w:t>MS Word copy of online consultation</w:t>
      </w:r>
      <w:r w:rsidR="00AC315C" w:rsidRPr="00AC315C">
        <w:rPr>
          <w:lang w:val="en-AU"/>
        </w:rPr>
        <w:t xml:space="preserve"> on </w:t>
      </w:r>
      <w:r w:rsidR="00AC315C" w:rsidRPr="00667D20">
        <w:t xml:space="preserve">Proposed </w:t>
      </w:r>
      <w:r w:rsidR="00AC315C">
        <w:t xml:space="preserve">Part 101 </w:t>
      </w:r>
      <w:r w:rsidR="00AC315C" w:rsidRPr="00AC315C">
        <w:rPr>
          <w:iCs/>
        </w:rPr>
        <w:t>MOS</w:t>
      </w:r>
      <w:r w:rsidR="00AC315C" w:rsidRPr="00EF4FDB">
        <w:t xml:space="preserve"> -</w:t>
      </w:r>
      <w:r w:rsidR="00AC315C">
        <w:t xml:space="preserve"> </w:t>
      </w:r>
      <w:r w:rsidR="00AC315C" w:rsidRPr="00667D20">
        <w:t xml:space="preserve">Chief RePL Instructor assessment fee </w:t>
      </w:r>
      <w:r w:rsidR="00AC315C">
        <w:t>(SPC 2319US)</w:t>
      </w:r>
      <w:r w:rsidRPr="00AC315C">
        <w:rPr>
          <w:lang w:val="en-AU"/>
        </w:rPr>
        <w:t>.</w:t>
      </w:r>
    </w:p>
    <w:p w14:paraId="21565CD2" w14:textId="77777777" w:rsidR="006103C1" w:rsidRPr="003C0865" w:rsidRDefault="006103C1" w:rsidP="00957D89">
      <w:pPr>
        <w:pStyle w:val="Heading1"/>
        <w:ind w:left="0"/>
        <w:rPr>
          <w:color w:val="365F91" w:themeColor="accent1" w:themeShade="BF"/>
          <w:lang w:val="en-AU" w:eastAsia="en-AU"/>
        </w:rPr>
      </w:pPr>
      <w:bookmarkStart w:id="14" w:name="_Hlk110602710"/>
      <w:bookmarkStart w:id="15" w:name="_Hlk2172420"/>
      <w:bookmarkStart w:id="16" w:name="_Hlk10807523"/>
      <w:bookmarkEnd w:id="10"/>
      <w:bookmarkEnd w:id="12"/>
      <w:r w:rsidRPr="003C0865">
        <w:rPr>
          <w:color w:val="365F91" w:themeColor="accent1" w:themeShade="BF"/>
          <w:lang w:val="en-AU" w:eastAsia="en-AU"/>
        </w:rPr>
        <w:t xml:space="preserve">Audience &amp; Interest groups </w:t>
      </w:r>
    </w:p>
    <w:bookmarkEnd w:id="14"/>
    <w:p w14:paraId="4FD639CD" w14:textId="0C2CDA13" w:rsidR="00A97F1A" w:rsidRPr="00AB6365" w:rsidRDefault="00957D89" w:rsidP="00957D89">
      <w:pPr>
        <w:spacing w:before="240" w:after="120"/>
        <w:rPr>
          <w:b/>
          <w:bCs/>
          <w:lang w:val="en-AU"/>
        </w:rPr>
      </w:pPr>
      <w:r w:rsidRPr="00AB6365">
        <w:rPr>
          <w:b/>
          <w:bCs/>
          <w:lang w:val="en-AU"/>
        </w:rPr>
        <w:t>Audience</w:t>
      </w:r>
    </w:p>
    <w:tbl>
      <w:tblPr>
        <w:tblStyle w:val="TableGridLight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AB6365" w:rsidRPr="00AB6365" w14:paraId="0CF126BC" w14:textId="77777777" w:rsidTr="00957D89">
        <w:tc>
          <w:tcPr>
            <w:tcW w:w="8783" w:type="dxa"/>
            <w:hideMark/>
          </w:tcPr>
          <w:p w14:paraId="096BF05F" w14:textId="77777777" w:rsidR="00957D89" w:rsidRPr="00AB6365" w:rsidRDefault="00957D89" w:rsidP="00957D89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sz w:val="21"/>
                <w:szCs w:val="21"/>
                <w:lang w:eastAsia="en-AU"/>
              </w:rPr>
            </w:pPr>
            <w:r w:rsidRPr="00AB6365">
              <w:rPr>
                <w:rFonts w:eastAsia="Times New Roman"/>
                <w:sz w:val="21"/>
                <w:szCs w:val="21"/>
                <w:lang w:eastAsia="en-AU"/>
              </w:rPr>
              <w:t>Drone operators</w:t>
            </w:r>
          </w:p>
        </w:tc>
      </w:tr>
      <w:tr w:rsidR="00AB6365" w:rsidRPr="00AB6365" w14:paraId="2BB69D98" w14:textId="77777777" w:rsidTr="00957D89">
        <w:tc>
          <w:tcPr>
            <w:tcW w:w="8783" w:type="dxa"/>
            <w:hideMark/>
          </w:tcPr>
          <w:p w14:paraId="2867A877" w14:textId="77777777" w:rsidR="00957D89" w:rsidRPr="00AB6365" w:rsidRDefault="00957D89" w:rsidP="00957D89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sz w:val="21"/>
                <w:szCs w:val="21"/>
                <w:lang w:eastAsia="en-AU"/>
              </w:rPr>
            </w:pPr>
            <w:r w:rsidRPr="00AB6365">
              <w:rPr>
                <w:rFonts w:eastAsia="Times New Roman"/>
                <w:sz w:val="21"/>
                <w:szCs w:val="21"/>
                <w:lang w:eastAsia="en-AU"/>
              </w:rPr>
              <w:t>Drone training organisation</w:t>
            </w:r>
          </w:p>
        </w:tc>
      </w:tr>
      <w:tr w:rsidR="00AB6365" w:rsidRPr="00AB6365" w14:paraId="4A405A03" w14:textId="77777777" w:rsidTr="00957D89">
        <w:tc>
          <w:tcPr>
            <w:tcW w:w="8783" w:type="dxa"/>
            <w:hideMark/>
          </w:tcPr>
          <w:p w14:paraId="085BF12F" w14:textId="77777777" w:rsidR="00957D89" w:rsidRPr="00AB6365" w:rsidRDefault="00957D89" w:rsidP="00957D89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sz w:val="21"/>
                <w:szCs w:val="21"/>
                <w:lang w:eastAsia="en-AU"/>
              </w:rPr>
            </w:pPr>
            <w:r w:rsidRPr="00AB6365">
              <w:rPr>
                <w:rFonts w:eastAsia="Times New Roman"/>
                <w:sz w:val="21"/>
                <w:szCs w:val="21"/>
                <w:lang w:eastAsia="en-AU"/>
              </w:rPr>
              <w:t>Holder of RPAS remotely piloted aircraft operator’s certificate (ReOC)</w:t>
            </w:r>
          </w:p>
        </w:tc>
      </w:tr>
      <w:tr w:rsidR="00AB6365" w:rsidRPr="00AB6365" w14:paraId="6234547C" w14:textId="77777777" w:rsidTr="00957D89">
        <w:tc>
          <w:tcPr>
            <w:tcW w:w="8783" w:type="dxa"/>
            <w:hideMark/>
          </w:tcPr>
          <w:p w14:paraId="5C5FCC7A" w14:textId="77777777" w:rsidR="00957D89" w:rsidRPr="00AB6365" w:rsidRDefault="00957D89" w:rsidP="00957D89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sz w:val="21"/>
                <w:szCs w:val="21"/>
                <w:lang w:eastAsia="en-AU"/>
              </w:rPr>
            </w:pPr>
            <w:r w:rsidRPr="00AB6365">
              <w:rPr>
                <w:rFonts w:eastAsia="Times New Roman"/>
                <w:sz w:val="21"/>
                <w:szCs w:val="21"/>
                <w:lang w:eastAsia="en-AU"/>
              </w:rPr>
              <w:t>Holder of RPAS and remote pilot licence (RePL)</w:t>
            </w:r>
          </w:p>
        </w:tc>
      </w:tr>
      <w:tr w:rsidR="00AB6365" w:rsidRPr="00AB6365" w14:paraId="4A14E956" w14:textId="77777777" w:rsidTr="00957D89">
        <w:tc>
          <w:tcPr>
            <w:tcW w:w="8783" w:type="dxa"/>
            <w:hideMark/>
          </w:tcPr>
          <w:p w14:paraId="58DDA522" w14:textId="77777777" w:rsidR="00957D89" w:rsidRPr="00AB6365" w:rsidRDefault="00957D89" w:rsidP="00957D89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sz w:val="21"/>
                <w:szCs w:val="21"/>
                <w:lang w:eastAsia="en-AU"/>
              </w:rPr>
            </w:pPr>
            <w:r w:rsidRPr="00AB6365">
              <w:rPr>
                <w:rFonts w:eastAsia="Times New Roman"/>
                <w:sz w:val="21"/>
                <w:szCs w:val="21"/>
                <w:lang w:eastAsia="en-AU"/>
              </w:rPr>
              <w:t>Commercial drone operator</w:t>
            </w:r>
          </w:p>
        </w:tc>
      </w:tr>
    </w:tbl>
    <w:p w14:paraId="257FAD3C" w14:textId="464A11AF" w:rsidR="00957D89" w:rsidRPr="00AB6365" w:rsidRDefault="00957D89" w:rsidP="00957D89">
      <w:pPr>
        <w:spacing w:before="240" w:after="120"/>
        <w:rPr>
          <w:b/>
          <w:bCs/>
          <w:lang w:val="en-AU"/>
        </w:rPr>
      </w:pPr>
      <w:r w:rsidRPr="00AB6365">
        <w:rPr>
          <w:b/>
          <w:bCs/>
          <w:lang w:val="en-AU"/>
        </w:rPr>
        <w:t>Interest</w:t>
      </w:r>
    </w:p>
    <w:p w14:paraId="39536AE9" w14:textId="77777777" w:rsidR="00A97F1A" w:rsidRPr="00AB6365" w:rsidRDefault="00A97F1A" w:rsidP="00A97F1A">
      <w:pPr>
        <w:rPr>
          <w:b/>
          <w:sz w:val="24"/>
          <w:lang w:val="en-AU"/>
        </w:rPr>
      </w:pPr>
    </w:p>
    <w:tbl>
      <w:tblPr>
        <w:tblStyle w:val="TableGridLigh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B6365" w:rsidRPr="00AB6365" w14:paraId="13276299" w14:textId="77777777" w:rsidTr="00957D89">
        <w:tc>
          <w:tcPr>
            <w:tcW w:w="8789" w:type="dxa"/>
            <w:vAlign w:val="center"/>
          </w:tcPr>
          <w:p w14:paraId="126A4D62" w14:textId="77777777" w:rsidR="00957D89" w:rsidRPr="00AB6365" w:rsidRDefault="00957D89" w:rsidP="00957D89">
            <w:pPr>
              <w:pStyle w:val="ListParagraph"/>
              <w:numPr>
                <w:ilvl w:val="0"/>
                <w:numId w:val="31"/>
              </w:numPr>
              <w:rPr>
                <w:rFonts w:ascii="Lato" w:eastAsia="Times New Roman" w:hAnsi="Lato" w:cs="Times New Roman"/>
                <w:sz w:val="21"/>
                <w:szCs w:val="21"/>
                <w:lang w:eastAsia="en-AU"/>
              </w:rPr>
            </w:pPr>
            <w:r w:rsidRPr="00AB6365">
              <w:rPr>
                <w:rFonts w:ascii="Lato" w:eastAsia="Times New Roman" w:hAnsi="Lato" w:cs="Times New Roman"/>
                <w:sz w:val="21"/>
                <w:szCs w:val="21"/>
                <w:lang w:eastAsia="en-AU"/>
              </w:rPr>
              <w:t>Drones/uncrewed aircraft systems</w:t>
            </w:r>
          </w:p>
        </w:tc>
      </w:tr>
      <w:tr w:rsidR="00AB6365" w:rsidRPr="00AB6365" w14:paraId="753F7B4A" w14:textId="77777777" w:rsidTr="00957D89">
        <w:tc>
          <w:tcPr>
            <w:tcW w:w="8789" w:type="dxa"/>
            <w:vAlign w:val="center"/>
          </w:tcPr>
          <w:p w14:paraId="6063F1C8" w14:textId="77777777" w:rsidR="00957D89" w:rsidRPr="00AB6365" w:rsidRDefault="00957D89" w:rsidP="00957D89">
            <w:pPr>
              <w:pStyle w:val="ListParagraph"/>
              <w:numPr>
                <w:ilvl w:val="0"/>
                <w:numId w:val="31"/>
              </w:numPr>
              <w:rPr>
                <w:rFonts w:ascii="Lato" w:eastAsia="Times New Roman" w:hAnsi="Lato" w:cs="Times New Roman"/>
                <w:sz w:val="21"/>
                <w:szCs w:val="21"/>
                <w:lang w:eastAsia="en-AU"/>
              </w:rPr>
            </w:pPr>
            <w:r w:rsidRPr="00AB6365">
              <w:rPr>
                <w:rFonts w:ascii="Lato" w:eastAsia="Times New Roman" w:hAnsi="Lato" w:cs="Times New Roman"/>
                <w:sz w:val="21"/>
                <w:szCs w:val="21"/>
                <w:lang w:eastAsia="en-AU"/>
              </w:rPr>
              <w:t>Licensing</w:t>
            </w:r>
          </w:p>
        </w:tc>
      </w:tr>
      <w:tr w:rsidR="00AB6365" w:rsidRPr="00AB6365" w14:paraId="7B60ED7B" w14:textId="77777777" w:rsidTr="00957D89">
        <w:tc>
          <w:tcPr>
            <w:tcW w:w="8789" w:type="dxa"/>
            <w:vAlign w:val="center"/>
          </w:tcPr>
          <w:p w14:paraId="7D532FE2" w14:textId="77777777" w:rsidR="00957D89" w:rsidRPr="00AB6365" w:rsidRDefault="00957D89" w:rsidP="00957D89">
            <w:pPr>
              <w:pStyle w:val="ListParagraph"/>
              <w:numPr>
                <w:ilvl w:val="0"/>
                <w:numId w:val="31"/>
              </w:numPr>
              <w:rPr>
                <w:rFonts w:ascii="Lato" w:eastAsia="Times New Roman" w:hAnsi="Lato" w:cs="Times New Roman"/>
                <w:sz w:val="21"/>
                <w:szCs w:val="21"/>
                <w:lang w:eastAsia="en-AU"/>
              </w:rPr>
            </w:pPr>
            <w:r w:rsidRPr="00AB6365">
              <w:rPr>
                <w:rFonts w:ascii="Lato" w:eastAsia="Times New Roman" w:hAnsi="Lato" w:cs="Times New Roman"/>
                <w:sz w:val="21"/>
                <w:szCs w:val="21"/>
                <w:lang w:eastAsia="en-AU"/>
              </w:rPr>
              <w:t>New and emerging technology</w:t>
            </w:r>
          </w:p>
        </w:tc>
      </w:tr>
      <w:tr w:rsidR="00AB6365" w:rsidRPr="00AB6365" w14:paraId="58DA6870" w14:textId="77777777" w:rsidTr="00957D89">
        <w:tc>
          <w:tcPr>
            <w:tcW w:w="8789" w:type="dxa"/>
            <w:vAlign w:val="center"/>
          </w:tcPr>
          <w:p w14:paraId="484D4EF2" w14:textId="77777777" w:rsidR="00957D89" w:rsidRPr="00AB6365" w:rsidRDefault="00957D89" w:rsidP="00957D89">
            <w:pPr>
              <w:pStyle w:val="ListParagraph"/>
              <w:numPr>
                <w:ilvl w:val="0"/>
                <w:numId w:val="31"/>
              </w:numPr>
              <w:rPr>
                <w:rFonts w:ascii="Lato" w:eastAsia="Times New Roman" w:hAnsi="Lato" w:cs="Times New Roman"/>
                <w:sz w:val="21"/>
                <w:szCs w:val="21"/>
                <w:lang w:eastAsia="en-AU"/>
              </w:rPr>
            </w:pPr>
            <w:r w:rsidRPr="00AB6365">
              <w:rPr>
                <w:rFonts w:ascii="Lato" w:eastAsia="Times New Roman" w:hAnsi="Lato" w:cs="Times New Roman"/>
                <w:sz w:val="21"/>
                <w:szCs w:val="21"/>
                <w:lang w:eastAsia="en-AU"/>
              </w:rPr>
              <w:t>Owner of drones and/or model aircraft</w:t>
            </w:r>
          </w:p>
        </w:tc>
      </w:tr>
    </w:tbl>
    <w:p w14:paraId="7E03162F" w14:textId="255EC935" w:rsidR="006103C1" w:rsidRPr="00AB6365" w:rsidRDefault="006103C1" w:rsidP="006103C1">
      <w:pPr>
        <w:rPr>
          <w:lang w:val="en-AU"/>
        </w:rPr>
      </w:pPr>
      <w:r w:rsidRPr="00AB6365">
        <w:rPr>
          <w:lang w:val="en-AU"/>
        </w:rPr>
        <w:br w:type="page"/>
      </w:r>
    </w:p>
    <w:p w14:paraId="395966F5" w14:textId="10A53DD2" w:rsidR="00ED2D78" w:rsidRPr="003C0865" w:rsidRDefault="00ED2D78" w:rsidP="009F3360">
      <w:pPr>
        <w:pStyle w:val="Heading1"/>
        <w:spacing w:before="120" w:after="120"/>
        <w:ind w:left="0"/>
        <w:rPr>
          <w:color w:val="365F91" w:themeColor="accent1" w:themeShade="BF"/>
          <w:lang w:val="en-AU" w:eastAsia="en-AU"/>
        </w:rPr>
      </w:pPr>
      <w:bookmarkStart w:id="17" w:name="_Hlk110602861"/>
      <w:bookmarkStart w:id="18" w:name="_Hlk2172166"/>
      <w:bookmarkEnd w:id="15"/>
      <w:r w:rsidRPr="003C0865">
        <w:rPr>
          <w:color w:val="365F91" w:themeColor="accent1" w:themeShade="BF"/>
          <w:lang w:val="en-AU" w:eastAsia="en-AU"/>
        </w:rPr>
        <w:lastRenderedPageBreak/>
        <w:t>Page</w:t>
      </w:r>
      <w:r w:rsidR="00D10CFD" w:rsidRPr="003C0865">
        <w:rPr>
          <w:color w:val="365F91" w:themeColor="accent1" w:themeShade="BF"/>
          <w:lang w:val="en-AU" w:eastAsia="en-AU"/>
        </w:rPr>
        <w:t xml:space="preserve"> 1</w:t>
      </w:r>
      <w:r w:rsidR="00707E81" w:rsidRPr="003C0865">
        <w:rPr>
          <w:color w:val="365F91" w:themeColor="accent1" w:themeShade="BF"/>
          <w:lang w:val="en-AU" w:eastAsia="en-AU"/>
        </w:rPr>
        <w:t>.</w:t>
      </w:r>
      <w:r w:rsidRPr="003C0865">
        <w:rPr>
          <w:color w:val="365F91" w:themeColor="accent1" w:themeShade="BF"/>
          <w:lang w:val="en-AU" w:eastAsia="en-AU"/>
        </w:rPr>
        <w:t xml:space="preserve"> About this consultation</w:t>
      </w:r>
    </w:p>
    <w:bookmarkEnd w:id="17"/>
    <w:p w14:paraId="35CFA177" w14:textId="2DE1645B" w:rsidR="00ED2D78" w:rsidRPr="003C0865" w:rsidRDefault="00ED2D78" w:rsidP="00ED2D78">
      <w:pPr>
        <w:widowControl/>
        <w:shd w:val="clear" w:color="auto" w:fill="FFFFFF"/>
        <w:autoSpaceDE/>
        <w:autoSpaceDN/>
        <w:spacing w:after="392"/>
        <w:rPr>
          <w:rFonts w:eastAsia="Times New Roman"/>
          <w:sz w:val="24"/>
          <w:szCs w:val="24"/>
          <w:lang w:val="en-AU" w:eastAsia="en-AU"/>
        </w:rPr>
      </w:pPr>
      <w:r w:rsidRPr="003C0865">
        <w:rPr>
          <w:rFonts w:eastAsia="Times New Roman"/>
          <w:color w:val="000000"/>
          <w:sz w:val="24"/>
          <w:szCs w:val="24"/>
          <w:lang w:val="en-AU" w:eastAsia="en-AU"/>
        </w:rPr>
        <w:t xml:space="preserve">This consultation asks for your feedback on the </w:t>
      </w:r>
      <w:bookmarkStart w:id="19" w:name="_Hlk151465652"/>
      <w:r w:rsidR="004B651A" w:rsidRPr="003C0865">
        <w:rPr>
          <w:rFonts w:eastAsia="Times New Roman"/>
          <w:color w:val="000000"/>
          <w:sz w:val="24"/>
          <w:szCs w:val="24"/>
          <w:lang w:val="en-AU" w:eastAsia="en-AU"/>
        </w:rPr>
        <w:t>p</w:t>
      </w:r>
      <w:r w:rsidR="004B651A" w:rsidRPr="003C0865">
        <w:rPr>
          <w:rFonts w:eastAsia="Times New Roman"/>
          <w:sz w:val="24"/>
          <w:szCs w:val="24"/>
          <w:lang w:val="en-AU" w:eastAsia="en-AU"/>
        </w:rPr>
        <w:t xml:space="preserve">roposed Chief RePL Instructor </w:t>
      </w:r>
      <w:r w:rsidR="001120E8">
        <w:rPr>
          <w:rFonts w:eastAsia="Times New Roman"/>
          <w:sz w:val="24"/>
          <w:szCs w:val="24"/>
          <w:lang w:val="en-AU" w:eastAsia="en-AU"/>
        </w:rPr>
        <w:t xml:space="preserve">(CRI) </w:t>
      </w:r>
      <w:r w:rsidR="004B651A" w:rsidRPr="003C0865">
        <w:rPr>
          <w:rFonts w:eastAsia="Times New Roman"/>
          <w:sz w:val="24"/>
          <w:szCs w:val="24"/>
          <w:lang w:val="en-AU" w:eastAsia="en-AU"/>
        </w:rPr>
        <w:t>assessment fee</w:t>
      </w:r>
      <w:r w:rsidR="0074449A">
        <w:rPr>
          <w:rFonts w:eastAsia="Times New Roman"/>
          <w:sz w:val="24"/>
          <w:szCs w:val="24"/>
          <w:lang w:val="en-AU" w:eastAsia="en-AU"/>
        </w:rPr>
        <w:t>.</w:t>
      </w:r>
      <w:r w:rsidR="004B651A" w:rsidRPr="003C0865">
        <w:rPr>
          <w:rFonts w:eastAsia="Times New Roman"/>
          <w:sz w:val="24"/>
          <w:szCs w:val="24"/>
          <w:lang w:val="en-AU" w:eastAsia="en-AU"/>
        </w:rPr>
        <w:t xml:space="preserve"> </w:t>
      </w:r>
      <w:bookmarkEnd w:id="19"/>
    </w:p>
    <w:p w14:paraId="2CE636A4" w14:textId="178CBFA4" w:rsidR="00ED2D78" w:rsidRPr="003C0865" w:rsidRDefault="00ED2D78" w:rsidP="00ED2D78">
      <w:pPr>
        <w:widowControl/>
        <w:shd w:val="clear" w:color="auto" w:fill="FFFFFF"/>
        <w:autoSpaceDE/>
        <w:autoSpaceDN/>
        <w:spacing w:after="392"/>
        <w:rPr>
          <w:rFonts w:eastAsia="Times New Roman"/>
          <w:color w:val="000000"/>
          <w:sz w:val="24"/>
          <w:szCs w:val="24"/>
          <w:lang w:val="en-AU" w:eastAsia="en-AU"/>
        </w:rPr>
      </w:pPr>
      <w:bookmarkStart w:id="20" w:name="_Hlk110602770"/>
      <w:r w:rsidRPr="003C0865">
        <w:rPr>
          <w:rFonts w:eastAsia="Times New Roman"/>
          <w:color w:val="000000"/>
          <w:sz w:val="24"/>
          <w:szCs w:val="24"/>
          <w:lang w:val="en-AU" w:eastAsia="en-AU"/>
        </w:rPr>
        <w:t>We will ask you for:</w:t>
      </w:r>
    </w:p>
    <w:p w14:paraId="16CB0CEB" w14:textId="77777777" w:rsidR="00ED2D78" w:rsidRPr="003C0865" w:rsidRDefault="00ED2D78" w:rsidP="00E91A38">
      <w:pPr>
        <w:widowControl/>
        <w:numPr>
          <w:ilvl w:val="0"/>
          <w:numId w:val="9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color w:val="000000"/>
          <w:sz w:val="24"/>
          <w:szCs w:val="24"/>
          <w:lang w:val="en-AU" w:eastAsia="en-AU"/>
        </w:rPr>
      </w:pPr>
      <w:r w:rsidRPr="003C0865">
        <w:rPr>
          <w:rFonts w:eastAsia="Times New Roman"/>
          <w:b/>
          <w:bCs/>
          <w:color w:val="000000"/>
          <w:sz w:val="24"/>
          <w:szCs w:val="24"/>
          <w:lang w:val="en-AU" w:eastAsia="en-AU"/>
        </w:rPr>
        <w:t>personal information</w:t>
      </w:r>
      <w:r w:rsidRPr="003C0865">
        <w:rPr>
          <w:rFonts w:eastAsia="Times New Roman"/>
          <w:color w:val="000000"/>
          <w:sz w:val="24"/>
          <w:szCs w:val="24"/>
          <w:lang w:val="en-AU" w:eastAsia="en-AU"/>
        </w:rPr>
        <w:t xml:space="preserve">, such as your name, any organisation you represent, and your email </w:t>
      </w:r>
      <w:proofErr w:type="gramStart"/>
      <w:r w:rsidRPr="003C0865">
        <w:rPr>
          <w:rFonts w:eastAsia="Times New Roman"/>
          <w:color w:val="000000"/>
          <w:sz w:val="24"/>
          <w:szCs w:val="24"/>
          <w:lang w:val="en-AU" w:eastAsia="en-AU"/>
        </w:rPr>
        <w:t>address</w:t>
      </w:r>
      <w:proofErr w:type="gramEnd"/>
    </w:p>
    <w:p w14:paraId="06BB56F6" w14:textId="77777777" w:rsidR="00ED2D78" w:rsidRPr="003C0865" w:rsidRDefault="00ED2D78" w:rsidP="00E91A38">
      <w:pPr>
        <w:widowControl/>
        <w:numPr>
          <w:ilvl w:val="0"/>
          <w:numId w:val="9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-AU" w:eastAsia="en-AU"/>
        </w:rPr>
      </w:pPr>
      <w:r w:rsidRPr="003C0865">
        <w:rPr>
          <w:rFonts w:eastAsia="Times New Roman"/>
          <w:b/>
          <w:bCs/>
          <w:color w:val="000000"/>
          <w:sz w:val="24"/>
          <w:szCs w:val="24"/>
          <w:lang w:val="en-AU" w:eastAsia="en-AU"/>
        </w:rPr>
        <w:t xml:space="preserve">your consent </w:t>
      </w:r>
      <w:r w:rsidRPr="003C0865">
        <w:rPr>
          <w:rFonts w:eastAsia="Times New Roman"/>
          <w:bCs/>
          <w:color w:val="000000"/>
          <w:sz w:val="24"/>
          <w:szCs w:val="24"/>
          <w:lang w:val="en-AU" w:eastAsia="en-AU"/>
        </w:rPr>
        <w:t xml:space="preserve">to publish your </w:t>
      </w:r>
      <w:proofErr w:type="gramStart"/>
      <w:r w:rsidRPr="003C0865">
        <w:rPr>
          <w:rFonts w:eastAsia="Times New Roman"/>
          <w:bCs/>
          <w:color w:val="000000"/>
          <w:sz w:val="24"/>
          <w:szCs w:val="24"/>
          <w:lang w:val="en-AU" w:eastAsia="en-AU"/>
        </w:rPr>
        <w:t>submission</w:t>
      </w:r>
      <w:proofErr w:type="gramEnd"/>
    </w:p>
    <w:p w14:paraId="1D218170" w14:textId="75F5A451" w:rsidR="00ED2D78" w:rsidRPr="00D12E85" w:rsidRDefault="00ED2D78" w:rsidP="00E91A38">
      <w:pPr>
        <w:widowControl/>
        <w:numPr>
          <w:ilvl w:val="0"/>
          <w:numId w:val="9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-AU" w:eastAsia="en-AU"/>
        </w:rPr>
      </w:pPr>
      <w:r w:rsidRPr="00D12E85">
        <w:rPr>
          <w:rFonts w:eastAsia="Times New Roman"/>
          <w:b/>
          <w:bCs/>
          <w:color w:val="000000"/>
          <w:sz w:val="24"/>
          <w:szCs w:val="24"/>
          <w:lang w:val="en-AU" w:eastAsia="en-AU"/>
        </w:rPr>
        <w:t xml:space="preserve">demographic information </w:t>
      </w:r>
      <w:r w:rsidRPr="00D12E85">
        <w:rPr>
          <w:rFonts w:eastAsia="Times New Roman"/>
          <w:bCs/>
          <w:color w:val="000000"/>
          <w:sz w:val="24"/>
          <w:szCs w:val="24"/>
          <w:lang w:val="en-AU" w:eastAsia="en-AU"/>
        </w:rPr>
        <w:t>to help us understand your interest in th</w:t>
      </w:r>
      <w:r w:rsidR="00804CB4">
        <w:rPr>
          <w:rFonts w:eastAsia="Times New Roman"/>
          <w:bCs/>
          <w:color w:val="000000"/>
          <w:sz w:val="24"/>
          <w:szCs w:val="24"/>
          <w:lang w:val="en-AU" w:eastAsia="en-AU"/>
        </w:rPr>
        <w:t xml:space="preserve">is </w:t>
      </w:r>
      <w:proofErr w:type="gramStart"/>
      <w:r w:rsidR="00804CB4">
        <w:rPr>
          <w:rFonts w:eastAsia="Times New Roman"/>
          <w:bCs/>
          <w:color w:val="000000"/>
          <w:sz w:val="24"/>
          <w:szCs w:val="24"/>
          <w:lang w:val="en-AU" w:eastAsia="en-AU"/>
        </w:rPr>
        <w:t>consultation</w:t>
      </w:r>
      <w:proofErr w:type="gramEnd"/>
    </w:p>
    <w:p w14:paraId="4E86BCBA" w14:textId="0ED8773F" w:rsidR="00FB4955" w:rsidRPr="00006C8D" w:rsidRDefault="00D12E85" w:rsidP="00E91A38">
      <w:pPr>
        <w:widowControl/>
        <w:numPr>
          <w:ilvl w:val="0"/>
          <w:numId w:val="9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-AU" w:eastAsia="en-AU"/>
        </w:rPr>
      </w:pPr>
      <w:r w:rsidRPr="00006C8D">
        <w:rPr>
          <w:rFonts w:eastAsia="Times New Roman"/>
          <w:b/>
          <w:bCs/>
          <w:color w:val="000000"/>
          <w:sz w:val="24"/>
          <w:szCs w:val="24"/>
          <w:lang w:val="en-AU" w:eastAsia="en-AU"/>
        </w:rPr>
        <w:t>you</w:t>
      </w:r>
      <w:r w:rsidR="001120E8">
        <w:rPr>
          <w:rFonts w:eastAsia="Times New Roman"/>
          <w:b/>
          <w:bCs/>
          <w:color w:val="000000"/>
          <w:sz w:val="24"/>
          <w:szCs w:val="24"/>
          <w:lang w:val="en-AU" w:eastAsia="en-AU"/>
        </w:rPr>
        <w:t>r</w:t>
      </w:r>
      <w:r w:rsidRPr="00006C8D">
        <w:rPr>
          <w:rFonts w:eastAsia="Times New Roman"/>
          <w:b/>
          <w:bCs/>
          <w:color w:val="000000"/>
          <w:sz w:val="24"/>
          <w:szCs w:val="24"/>
          <w:lang w:val="en-AU" w:eastAsia="en-AU"/>
        </w:rPr>
        <w:t xml:space="preserve"> </w:t>
      </w:r>
      <w:r w:rsidR="00E338D6">
        <w:rPr>
          <w:rFonts w:eastAsia="Times New Roman"/>
          <w:b/>
          <w:bCs/>
          <w:color w:val="000000"/>
          <w:sz w:val="24"/>
          <w:szCs w:val="24"/>
          <w:lang w:val="en-AU" w:eastAsia="en-AU"/>
        </w:rPr>
        <w:t>opinion on</w:t>
      </w:r>
      <w:r w:rsidRPr="00006C8D">
        <w:rPr>
          <w:rFonts w:eastAsia="Times New Roman"/>
          <w:color w:val="000000"/>
          <w:sz w:val="24"/>
          <w:szCs w:val="24"/>
          <w:lang w:val="en-AU" w:eastAsia="en-AU"/>
        </w:rPr>
        <w:t xml:space="preserve"> the proposed fee</w:t>
      </w:r>
      <w:r w:rsidR="001120E8">
        <w:rPr>
          <w:rFonts w:eastAsia="Times New Roman"/>
          <w:color w:val="000000"/>
          <w:sz w:val="24"/>
          <w:szCs w:val="24"/>
          <w:lang w:val="en-AU" w:eastAsia="en-AU"/>
        </w:rPr>
        <w:t>.</w:t>
      </w:r>
    </w:p>
    <w:p w14:paraId="5C1453FD" w14:textId="49489F30" w:rsidR="0015085E" w:rsidRDefault="00ED2D78" w:rsidP="00ED2D78">
      <w:pPr>
        <w:widowControl/>
        <w:shd w:val="clear" w:color="auto" w:fill="FFFFFF"/>
        <w:autoSpaceDE/>
        <w:autoSpaceDN/>
        <w:spacing w:after="392"/>
        <w:rPr>
          <w:rFonts w:eastAsia="Times New Roman"/>
          <w:color w:val="000000"/>
          <w:sz w:val="24"/>
          <w:szCs w:val="24"/>
          <w:lang w:val="en-AU" w:eastAsia="en-AU"/>
        </w:rPr>
      </w:pPr>
      <w:bookmarkStart w:id="21" w:name="_Hlk110604336"/>
      <w:r w:rsidRPr="003C0865">
        <w:rPr>
          <w:rFonts w:eastAsia="Times New Roman"/>
          <w:color w:val="000000"/>
          <w:sz w:val="24"/>
          <w:szCs w:val="24"/>
          <w:lang w:val="en-AU" w:eastAsia="en-AU"/>
        </w:rPr>
        <w:t xml:space="preserve">Our </w:t>
      </w:r>
      <w:hyperlink r:id="rId14" w:tgtFrame="_blank" w:history="1">
        <w:r w:rsidR="00D83381" w:rsidRPr="003C0865">
          <w:rPr>
            <w:rStyle w:val="Hyperlink"/>
            <w:bCs/>
            <w:lang w:val="en-AU"/>
          </w:rPr>
          <w:t>website</w:t>
        </w:r>
      </w:hyperlink>
      <w:r w:rsidR="00694C52" w:rsidRPr="003C0865">
        <w:rPr>
          <w:b/>
          <w:color w:val="552200"/>
          <w:lang w:val="en-AU"/>
        </w:rPr>
        <w:t xml:space="preserve"> </w:t>
      </w:r>
      <w:r w:rsidR="001E6DA4" w:rsidRPr="003C0865">
        <w:rPr>
          <w:bCs/>
          <w:color w:val="552200"/>
          <w:lang w:val="en-AU"/>
        </w:rPr>
        <w:t>&lt;</w:t>
      </w:r>
      <w:r w:rsidR="001E6DA4" w:rsidRPr="003C0865">
        <w:rPr>
          <w:bCs/>
          <w:lang w:val="en-AU"/>
        </w:rPr>
        <w:t>h</w:t>
      </w:r>
      <w:r w:rsidR="001E6DA4" w:rsidRPr="003C0865">
        <w:rPr>
          <w:lang w:val="en-AU"/>
        </w:rPr>
        <w:t xml:space="preserve">ttps://www.casa.gov.au/rules/changing-rules/consultation-industry-and-public&gt;, </w:t>
      </w:r>
      <w:r w:rsidRPr="003C0865">
        <w:rPr>
          <w:rFonts w:eastAsia="Times New Roman"/>
          <w:color w:val="000000"/>
          <w:sz w:val="24"/>
          <w:szCs w:val="24"/>
          <w:lang w:val="en-AU" w:eastAsia="en-AU"/>
        </w:rPr>
        <w:t>contains more information on making a submission and what we do with your feedback.</w:t>
      </w:r>
    </w:p>
    <w:p w14:paraId="020FD5A0" w14:textId="77777777" w:rsidR="0015085E" w:rsidRDefault="0015085E">
      <w:pPr>
        <w:rPr>
          <w:rFonts w:eastAsia="Times New Roman"/>
          <w:color w:val="000000"/>
          <w:sz w:val="24"/>
          <w:szCs w:val="24"/>
          <w:lang w:val="en-AU" w:eastAsia="en-AU"/>
        </w:rPr>
      </w:pPr>
      <w:r>
        <w:rPr>
          <w:rFonts w:eastAsia="Times New Roman"/>
          <w:color w:val="000000"/>
          <w:sz w:val="24"/>
          <w:szCs w:val="24"/>
          <w:lang w:val="en-AU" w:eastAsia="en-AU"/>
        </w:rPr>
        <w:br w:type="page"/>
      </w:r>
    </w:p>
    <w:p w14:paraId="69D42EAC" w14:textId="330A554A" w:rsidR="00ED2D78" w:rsidRPr="003C0865" w:rsidRDefault="00ED2D78" w:rsidP="009F3360">
      <w:pPr>
        <w:pStyle w:val="Heading1"/>
        <w:spacing w:before="120" w:after="120"/>
        <w:ind w:left="176"/>
        <w:rPr>
          <w:color w:val="365F91" w:themeColor="accent1" w:themeShade="BF"/>
          <w:lang w:val="en-AU" w:eastAsia="en-AU"/>
        </w:rPr>
      </w:pPr>
      <w:bookmarkStart w:id="22" w:name="_Hlk46392696"/>
      <w:bookmarkStart w:id="23" w:name="_Hlk2173730"/>
      <w:bookmarkEnd w:id="18"/>
      <w:bookmarkEnd w:id="20"/>
      <w:bookmarkEnd w:id="21"/>
      <w:r w:rsidRPr="003C0865">
        <w:rPr>
          <w:color w:val="365F91" w:themeColor="accent1" w:themeShade="BF"/>
          <w:lang w:val="en-AU" w:eastAsia="en-AU"/>
        </w:rPr>
        <w:lastRenderedPageBreak/>
        <w:t xml:space="preserve">Page </w:t>
      </w:r>
      <w:r w:rsidR="00D10CFD" w:rsidRPr="003C0865">
        <w:rPr>
          <w:color w:val="365F91" w:themeColor="accent1" w:themeShade="BF"/>
          <w:lang w:val="en-AU" w:eastAsia="en-AU"/>
        </w:rPr>
        <w:t>2</w:t>
      </w:r>
      <w:r w:rsidR="00707E81" w:rsidRPr="003C0865">
        <w:rPr>
          <w:color w:val="365F91" w:themeColor="accent1" w:themeShade="BF"/>
          <w:lang w:val="en-AU" w:eastAsia="en-AU"/>
        </w:rPr>
        <w:t>.</w:t>
      </w:r>
      <w:r w:rsidRPr="003C0865">
        <w:rPr>
          <w:color w:val="365F91" w:themeColor="accent1" w:themeShade="BF"/>
          <w:lang w:val="en-AU" w:eastAsia="en-AU"/>
        </w:rPr>
        <w:t xml:space="preserve"> Personal information</w:t>
      </w:r>
    </w:p>
    <w:p w14:paraId="6157A6ED" w14:textId="77777777" w:rsidR="00ED2D78" w:rsidRPr="003C0865" w:rsidRDefault="00ED2D78" w:rsidP="00417969">
      <w:pPr>
        <w:pStyle w:val="Heading2"/>
        <w:spacing w:before="120" w:after="120"/>
        <w:ind w:left="176"/>
        <w:rPr>
          <w:sz w:val="28"/>
          <w:szCs w:val="28"/>
          <w:lang w:val="en-AU"/>
        </w:rPr>
      </w:pPr>
      <w:r w:rsidRPr="003C0865">
        <w:rPr>
          <w:sz w:val="28"/>
          <w:szCs w:val="28"/>
          <w:lang w:val="en-AU"/>
        </w:rPr>
        <w:t>First name</w:t>
      </w:r>
    </w:p>
    <w:p w14:paraId="7AABB4A0" w14:textId="77777777" w:rsidR="00ED2D78" w:rsidRPr="003C0865" w:rsidRDefault="00ED2D78" w:rsidP="005E5B3A">
      <w:pPr>
        <w:pStyle w:val="BodyText"/>
        <w:ind w:left="176"/>
        <w:rPr>
          <w:i/>
          <w:iCs/>
          <w:sz w:val="20"/>
          <w:szCs w:val="20"/>
          <w:lang w:val="en-AU"/>
        </w:rPr>
      </w:pPr>
      <w:r w:rsidRPr="003C0865">
        <w:rPr>
          <w:i/>
          <w:iCs/>
          <w:sz w:val="20"/>
          <w:szCs w:val="20"/>
          <w:lang w:val="en-AU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3C0865" w14:paraId="5486B7C7" w14:textId="77777777" w:rsidTr="00035C67">
        <w:tc>
          <w:tcPr>
            <w:tcW w:w="9946" w:type="dxa"/>
          </w:tcPr>
          <w:p w14:paraId="283D58DC" w14:textId="77777777" w:rsidR="00ED2D78" w:rsidRPr="003C0865" w:rsidRDefault="00ED2D78" w:rsidP="00035C67">
            <w:pPr>
              <w:pStyle w:val="BodyText"/>
              <w:spacing w:before="127"/>
            </w:pPr>
          </w:p>
        </w:tc>
      </w:tr>
    </w:tbl>
    <w:p w14:paraId="2C17A839" w14:textId="77777777" w:rsidR="00ED2D78" w:rsidRPr="003C0865" w:rsidRDefault="00ED2D78" w:rsidP="00417969">
      <w:pPr>
        <w:pStyle w:val="Heading2"/>
        <w:spacing w:before="120" w:after="120"/>
        <w:ind w:left="176"/>
        <w:rPr>
          <w:sz w:val="28"/>
          <w:szCs w:val="28"/>
          <w:lang w:val="en-AU"/>
        </w:rPr>
      </w:pPr>
      <w:r w:rsidRPr="003C0865">
        <w:rPr>
          <w:sz w:val="28"/>
          <w:szCs w:val="28"/>
          <w:lang w:val="en-AU"/>
        </w:rPr>
        <w:t>Last name</w:t>
      </w:r>
    </w:p>
    <w:p w14:paraId="229D53BF" w14:textId="77777777" w:rsidR="00ED2D78" w:rsidRPr="003C0865" w:rsidRDefault="00ED2D78" w:rsidP="005E5B3A">
      <w:pPr>
        <w:pStyle w:val="BodyText"/>
        <w:ind w:left="176"/>
        <w:rPr>
          <w:i/>
          <w:iCs/>
          <w:sz w:val="20"/>
          <w:szCs w:val="20"/>
          <w:lang w:val="en-AU"/>
        </w:rPr>
      </w:pPr>
      <w:r w:rsidRPr="003C0865">
        <w:rPr>
          <w:i/>
          <w:iCs/>
          <w:sz w:val="20"/>
          <w:szCs w:val="20"/>
          <w:lang w:val="en-AU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3C0865" w14:paraId="5FFB38FC" w14:textId="77777777" w:rsidTr="00035C67">
        <w:tc>
          <w:tcPr>
            <w:tcW w:w="9946" w:type="dxa"/>
          </w:tcPr>
          <w:p w14:paraId="08A29357" w14:textId="77777777" w:rsidR="00ED2D78" w:rsidRPr="003C0865" w:rsidRDefault="00ED2D78" w:rsidP="00035C67">
            <w:pPr>
              <w:pStyle w:val="BodyText"/>
              <w:spacing w:before="128"/>
            </w:pPr>
          </w:p>
        </w:tc>
      </w:tr>
    </w:tbl>
    <w:p w14:paraId="1F0FC9DC" w14:textId="77777777" w:rsidR="00ED2D78" w:rsidRPr="003C0865" w:rsidRDefault="00ED2D78" w:rsidP="00417969">
      <w:pPr>
        <w:pStyle w:val="Heading2"/>
        <w:spacing w:before="120" w:after="120"/>
        <w:ind w:left="176"/>
        <w:rPr>
          <w:sz w:val="28"/>
          <w:szCs w:val="28"/>
          <w:lang w:val="en-AU"/>
        </w:rPr>
      </w:pPr>
      <w:r w:rsidRPr="003C0865">
        <w:rPr>
          <w:sz w:val="28"/>
          <w:szCs w:val="28"/>
          <w:lang w:val="en-AU"/>
        </w:rPr>
        <w:t>Email address</w:t>
      </w:r>
    </w:p>
    <w:p w14:paraId="3BBFC095" w14:textId="6A873304" w:rsidR="00ED2D78" w:rsidRPr="003C0865" w:rsidRDefault="00ED2D78" w:rsidP="00D10CFD">
      <w:pPr>
        <w:pStyle w:val="BodyText"/>
        <w:spacing w:before="120" w:after="120"/>
        <w:ind w:left="147" w:right="238"/>
        <w:rPr>
          <w:i/>
          <w:iCs/>
          <w:sz w:val="20"/>
          <w:szCs w:val="20"/>
          <w:lang w:val="en-AU"/>
        </w:rPr>
      </w:pPr>
      <w:r w:rsidRPr="003C0865">
        <w:rPr>
          <w:i/>
          <w:iCs/>
          <w:sz w:val="20"/>
          <w:szCs w:val="20"/>
          <w:lang w:val="en-AU"/>
        </w:rPr>
        <w:t>If you enter your email address</w:t>
      </w:r>
      <w:r w:rsidR="00146F5A" w:rsidRPr="003C0865">
        <w:rPr>
          <w:i/>
          <w:iCs/>
          <w:sz w:val="20"/>
          <w:szCs w:val="20"/>
          <w:lang w:val="en-AU"/>
        </w:rPr>
        <w:t>,</w:t>
      </w:r>
      <w:r w:rsidRPr="003C0865">
        <w:rPr>
          <w:i/>
          <w:iCs/>
          <w:sz w:val="20"/>
          <w:szCs w:val="20"/>
          <w:lang w:val="en-AU"/>
        </w:rPr>
        <w:t xml:space="preserve"> you will automatically receive an acknowledgement email when you submit your response.</w:t>
      </w:r>
    </w:p>
    <w:p w14:paraId="464BEECB" w14:textId="77777777" w:rsidR="00ED2D78" w:rsidRPr="003C0865" w:rsidRDefault="00ED2D78" w:rsidP="00D10CFD">
      <w:pPr>
        <w:ind w:left="148"/>
        <w:rPr>
          <w:sz w:val="24"/>
          <w:szCs w:val="24"/>
          <w:lang w:val="en-AU"/>
        </w:rPr>
      </w:pPr>
      <w:r w:rsidRPr="003C0865">
        <w:rPr>
          <w:sz w:val="24"/>
          <w:szCs w:val="24"/>
          <w:lang w:val="en-AU"/>
        </w:rPr>
        <w:t>Email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5"/>
      </w:tblGrid>
      <w:tr w:rsidR="00ED2D78" w:rsidRPr="003C0865" w14:paraId="37310964" w14:textId="77777777" w:rsidTr="005977C6">
        <w:tc>
          <w:tcPr>
            <w:tcW w:w="9583" w:type="dxa"/>
          </w:tcPr>
          <w:p w14:paraId="6A14B357" w14:textId="77777777" w:rsidR="00ED2D78" w:rsidRPr="003C0865" w:rsidRDefault="00ED2D78" w:rsidP="00035C67">
            <w:pPr>
              <w:pStyle w:val="BodyText"/>
              <w:spacing w:before="128"/>
            </w:pPr>
          </w:p>
        </w:tc>
      </w:tr>
    </w:tbl>
    <w:p w14:paraId="54F99F39" w14:textId="77777777" w:rsidR="00ED2D78" w:rsidRPr="003C0865" w:rsidRDefault="00ED2D78" w:rsidP="00417969">
      <w:pPr>
        <w:pStyle w:val="Heading2"/>
        <w:spacing w:before="240" w:after="120"/>
        <w:ind w:left="176"/>
        <w:rPr>
          <w:lang w:val="en-AU"/>
        </w:rPr>
      </w:pPr>
      <w:r w:rsidRPr="003C0865">
        <w:rPr>
          <w:lang w:val="en-AU"/>
        </w:rPr>
        <w:t>Do your views officially represent those of an organisation?</w:t>
      </w:r>
    </w:p>
    <w:p w14:paraId="075E43B9" w14:textId="77777777" w:rsidR="00ED2D78" w:rsidRPr="003C0865" w:rsidRDefault="00ED2D78" w:rsidP="009F3360">
      <w:pPr>
        <w:pStyle w:val="Heading2"/>
        <w:rPr>
          <w:i/>
          <w:iCs/>
          <w:sz w:val="20"/>
          <w:szCs w:val="20"/>
          <w:lang w:val="en-AU"/>
        </w:rPr>
      </w:pPr>
      <w:r w:rsidRPr="003C0865">
        <w:rPr>
          <w:i/>
          <w:iCs/>
          <w:sz w:val="20"/>
          <w:szCs w:val="20"/>
          <w:lang w:val="en-AU"/>
        </w:rPr>
        <w:t>(Required)</w:t>
      </w:r>
    </w:p>
    <w:p w14:paraId="4658C6E8" w14:textId="6FD2BEC7" w:rsidR="00ED2D78" w:rsidRPr="003C0865" w:rsidRDefault="00ED2D78" w:rsidP="00417969">
      <w:pPr>
        <w:spacing w:before="120" w:after="120"/>
        <w:ind w:left="176"/>
        <w:rPr>
          <w:i/>
          <w:color w:val="888888"/>
          <w:sz w:val="19"/>
          <w:lang w:val="en-AU"/>
        </w:rPr>
      </w:pPr>
      <w:r w:rsidRPr="003C0865">
        <w:rPr>
          <w:i/>
          <w:color w:val="888888"/>
          <w:sz w:val="19"/>
          <w:lang w:val="en-AU"/>
        </w:rPr>
        <w:t>Please select only one item</w:t>
      </w:r>
    </w:p>
    <w:p w14:paraId="56D37CAF" w14:textId="2D27ED99" w:rsidR="00ED2D78" w:rsidRPr="003C0865" w:rsidRDefault="00000000" w:rsidP="005E5B3A">
      <w:pPr>
        <w:spacing w:after="120"/>
        <w:ind w:left="720"/>
        <w:rPr>
          <w:rFonts w:eastAsiaTheme="minorHAnsi"/>
          <w:sz w:val="24"/>
          <w:szCs w:val="24"/>
          <w:lang w:val="en-AU"/>
        </w:rPr>
      </w:pPr>
      <w:sdt>
        <w:sdtPr>
          <w:rPr>
            <w:sz w:val="24"/>
            <w:szCs w:val="24"/>
            <w:lang w:val="en-AU"/>
          </w:rPr>
          <w:id w:val="2085868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3C0865">
            <w:rPr>
              <w:rFonts w:ascii="Segoe UI Symbol" w:eastAsia="MS Gothic" w:hAnsi="Segoe UI Symbol" w:cs="Segoe UI Symbol"/>
              <w:sz w:val="24"/>
              <w:szCs w:val="24"/>
              <w:lang w:val="en-AU"/>
            </w:rPr>
            <w:t>☐</w:t>
          </w:r>
        </w:sdtContent>
      </w:sdt>
      <w:r w:rsidR="005E5B3A" w:rsidRPr="003C0865">
        <w:rPr>
          <w:sz w:val="24"/>
          <w:szCs w:val="24"/>
          <w:lang w:val="en-AU"/>
        </w:rPr>
        <w:t xml:space="preserve"> </w:t>
      </w:r>
      <w:r w:rsidR="00ED2D78" w:rsidRPr="003C0865">
        <w:rPr>
          <w:sz w:val="24"/>
          <w:szCs w:val="24"/>
          <w:lang w:val="en-AU"/>
        </w:rPr>
        <w:t xml:space="preserve">Yes, I am authorised to submit feedback on behalf of an </w:t>
      </w:r>
      <w:proofErr w:type="gramStart"/>
      <w:r w:rsidR="00ED2D78" w:rsidRPr="003C0865">
        <w:rPr>
          <w:sz w:val="24"/>
          <w:szCs w:val="24"/>
          <w:lang w:val="en-AU"/>
        </w:rPr>
        <w:t>organisation</w:t>
      </w:r>
      <w:proofErr w:type="gramEnd"/>
    </w:p>
    <w:p w14:paraId="0A632D94" w14:textId="2540B7F0" w:rsidR="00ED2D78" w:rsidRPr="003C0865" w:rsidRDefault="00000000" w:rsidP="005E5B3A">
      <w:pPr>
        <w:spacing w:after="120"/>
        <w:ind w:left="720"/>
        <w:rPr>
          <w:sz w:val="24"/>
          <w:szCs w:val="24"/>
          <w:lang w:val="en-AU"/>
        </w:rPr>
      </w:pPr>
      <w:sdt>
        <w:sdtPr>
          <w:rPr>
            <w:sz w:val="24"/>
            <w:szCs w:val="24"/>
            <w:lang w:val="en-AU"/>
          </w:rPr>
          <w:id w:val="-168874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3C0865">
            <w:rPr>
              <w:rFonts w:ascii="Segoe UI Symbol" w:eastAsia="MS Gothic" w:hAnsi="Segoe UI Symbol" w:cs="Segoe UI Symbol"/>
              <w:sz w:val="24"/>
              <w:szCs w:val="24"/>
              <w:lang w:val="en-AU"/>
            </w:rPr>
            <w:t>☐</w:t>
          </w:r>
        </w:sdtContent>
      </w:sdt>
      <w:r w:rsidR="005E5B3A" w:rsidRPr="003C0865">
        <w:rPr>
          <w:sz w:val="24"/>
          <w:szCs w:val="24"/>
          <w:lang w:val="en-AU"/>
        </w:rPr>
        <w:t xml:space="preserve"> </w:t>
      </w:r>
      <w:r w:rsidR="00ED2D78" w:rsidRPr="003C0865">
        <w:rPr>
          <w:sz w:val="24"/>
          <w:szCs w:val="24"/>
          <w:lang w:val="en-AU"/>
        </w:rPr>
        <w:t>No, these are my personal views.</w:t>
      </w:r>
    </w:p>
    <w:p w14:paraId="19D83EBD" w14:textId="77777777" w:rsidR="00ED2D78" w:rsidRPr="003C0865" w:rsidRDefault="00ED2D78" w:rsidP="00417969">
      <w:pPr>
        <w:spacing w:before="240" w:after="120"/>
        <w:ind w:left="147"/>
        <w:rPr>
          <w:sz w:val="26"/>
          <w:szCs w:val="26"/>
          <w:lang w:val="en-AU"/>
        </w:rPr>
      </w:pPr>
      <w:r w:rsidRPr="003C0865">
        <w:rPr>
          <w:sz w:val="26"/>
          <w:szCs w:val="26"/>
          <w:lang w:val="en-AU"/>
        </w:rPr>
        <w:t>If yes, please specify the name of your organisation.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3C0865" w14:paraId="465CDEFE" w14:textId="77777777" w:rsidTr="00035C67">
        <w:tc>
          <w:tcPr>
            <w:tcW w:w="9946" w:type="dxa"/>
          </w:tcPr>
          <w:p w14:paraId="17EBA670" w14:textId="77777777" w:rsidR="00ED2D78" w:rsidRPr="003C0865" w:rsidRDefault="00ED2D78" w:rsidP="00035C67">
            <w:pPr>
              <w:pStyle w:val="BodyText"/>
              <w:spacing w:before="128"/>
            </w:pPr>
          </w:p>
        </w:tc>
      </w:tr>
    </w:tbl>
    <w:p w14:paraId="616B16DD" w14:textId="77777777" w:rsidR="00ED2D78" w:rsidRPr="003C0865" w:rsidRDefault="00ED2D78" w:rsidP="00417969">
      <w:pPr>
        <w:spacing w:before="240" w:after="120"/>
        <w:ind w:left="176"/>
        <w:rPr>
          <w:sz w:val="24"/>
          <w:szCs w:val="24"/>
          <w:lang w:val="en-AU"/>
        </w:rPr>
      </w:pPr>
      <w:bookmarkStart w:id="24" w:name="_Hlk143264669"/>
      <w:r w:rsidRPr="003C0865">
        <w:rPr>
          <w:sz w:val="24"/>
          <w:szCs w:val="24"/>
          <w:lang w:val="en-AU"/>
        </w:rPr>
        <w:t>Which of the following best describes the group you represent?</w:t>
      </w:r>
    </w:p>
    <w:p w14:paraId="459BE7A4" w14:textId="7575BF28" w:rsidR="00ED2D78" w:rsidRPr="003C0865" w:rsidRDefault="00ED2D78" w:rsidP="00417969">
      <w:pPr>
        <w:spacing w:before="120" w:after="120"/>
        <w:ind w:left="176"/>
        <w:rPr>
          <w:i/>
          <w:color w:val="888888"/>
          <w:sz w:val="19"/>
          <w:lang w:val="en-AU"/>
        </w:rPr>
      </w:pPr>
      <w:r w:rsidRPr="003C0865">
        <w:rPr>
          <w:i/>
          <w:color w:val="888888"/>
          <w:sz w:val="19"/>
          <w:lang w:val="en-AU"/>
        </w:rPr>
        <w:t>Please select only one item</w:t>
      </w:r>
    </w:p>
    <w:p w14:paraId="09124B62" w14:textId="02B54E34" w:rsidR="00ED2D78" w:rsidRPr="00760DE3" w:rsidRDefault="00000000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  <w:lang w:val="en-AU"/>
        </w:rPr>
      </w:pPr>
      <w:sdt>
        <w:sdtPr>
          <w:rPr>
            <w:spacing w:val="-6"/>
            <w:sz w:val="24"/>
            <w:szCs w:val="24"/>
            <w:lang w:val="en-AU"/>
          </w:rPr>
          <w:id w:val="194704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760DE3">
            <w:rPr>
              <w:rFonts w:ascii="Segoe UI Symbol" w:eastAsia="MS Gothic" w:hAnsi="Segoe UI Symbol" w:cs="Segoe UI Symbol"/>
              <w:spacing w:val="-6"/>
              <w:sz w:val="24"/>
              <w:szCs w:val="24"/>
              <w:lang w:val="en-AU"/>
            </w:rPr>
            <w:t>☐</w:t>
          </w:r>
        </w:sdtContent>
      </w:sdt>
      <w:r w:rsidR="005E5B3A" w:rsidRPr="00760DE3">
        <w:rPr>
          <w:spacing w:val="-6"/>
          <w:sz w:val="24"/>
          <w:szCs w:val="24"/>
          <w:lang w:val="en-AU"/>
        </w:rPr>
        <w:t xml:space="preserve"> </w:t>
      </w:r>
      <w:r w:rsidR="00E71202" w:rsidRPr="00760DE3">
        <w:rPr>
          <w:spacing w:val="-6"/>
          <w:sz w:val="24"/>
          <w:szCs w:val="24"/>
          <w:lang w:val="en-AU"/>
        </w:rPr>
        <w:t>RePL Training Organisation</w:t>
      </w:r>
    </w:p>
    <w:p w14:paraId="1DE2A90C" w14:textId="7C8832AA" w:rsidR="00ED2D78" w:rsidRPr="00760DE3" w:rsidRDefault="00000000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  <w:lang w:val="en-AU"/>
        </w:rPr>
      </w:pPr>
      <w:sdt>
        <w:sdtPr>
          <w:rPr>
            <w:sz w:val="24"/>
            <w:szCs w:val="24"/>
            <w:lang w:val="en-AU"/>
          </w:rPr>
          <w:id w:val="-437910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760DE3">
            <w:rPr>
              <w:rFonts w:ascii="Segoe UI Symbol" w:eastAsia="MS Gothic" w:hAnsi="Segoe UI Symbol" w:cs="Segoe UI Symbol"/>
              <w:sz w:val="24"/>
              <w:szCs w:val="24"/>
              <w:lang w:val="en-AU"/>
            </w:rPr>
            <w:t>☐</w:t>
          </w:r>
        </w:sdtContent>
      </w:sdt>
      <w:r w:rsidR="005E5B3A" w:rsidRPr="00760DE3">
        <w:rPr>
          <w:sz w:val="24"/>
          <w:szCs w:val="24"/>
          <w:lang w:val="en-AU"/>
        </w:rPr>
        <w:t xml:space="preserve"> </w:t>
      </w:r>
      <w:r w:rsidR="00E71202" w:rsidRPr="00760DE3">
        <w:rPr>
          <w:sz w:val="24"/>
          <w:szCs w:val="24"/>
          <w:lang w:val="en-AU"/>
        </w:rPr>
        <w:t>RePL Instructor</w:t>
      </w:r>
    </w:p>
    <w:p w14:paraId="1B7BFEEA" w14:textId="100CA4DD" w:rsidR="00ED2D78" w:rsidRPr="00760DE3" w:rsidRDefault="00000000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  <w:lang w:val="en-AU"/>
        </w:rPr>
      </w:pPr>
      <w:sdt>
        <w:sdtPr>
          <w:rPr>
            <w:sz w:val="24"/>
            <w:szCs w:val="24"/>
            <w:lang w:val="en-AU"/>
          </w:rPr>
          <w:id w:val="-145269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760DE3">
            <w:rPr>
              <w:rFonts w:ascii="Segoe UI Symbol" w:eastAsia="MS Gothic" w:hAnsi="Segoe UI Symbol" w:cs="Segoe UI Symbol"/>
              <w:sz w:val="24"/>
              <w:szCs w:val="24"/>
              <w:lang w:val="en-AU"/>
            </w:rPr>
            <w:t>☐</w:t>
          </w:r>
        </w:sdtContent>
      </w:sdt>
      <w:r w:rsidR="005E5B3A" w:rsidRPr="00760DE3">
        <w:rPr>
          <w:sz w:val="24"/>
          <w:szCs w:val="24"/>
          <w:lang w:val="en-AU"/>
        </w:rPr>
        <w:t xml:space="preserve"> </w:t>
      </w:r>
      <w:r w:rsidR="000462AB" w:rsidRPr="00760DE3">
        <w:rPr>
          <w:sz w:val="24"/>
          <w:szCs w:val="24"/>
          <w:lang w:val="en-AU"/>
        </w:rPr>
        <w:t>RePL holder</w:t>
      </w:r>
      <w:r w:rsidR="001B14F4" w:rsidRPr="00760DE3">
        <w:rPr>
          <w:sz w:val="24"/>
          <w:szCs w:val="24"/>
          <w:lang w:val="en-AU"/>
        </w:rPr>
        <w:t xml:space="preserve"> (other than a RePL Instructor)</w:t>
      </w:r>
    </w:p>
    <w:p w14:paraId="7EEF0A68" w14:textId="501D6490" w:rsidR="00ED2D78" w:rsidRPr="00760DE3" w:rsidRDefault="00000000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  <w:lang w:val="en-AU"/>
        </w:rPr>
      </w:pPr>
      <w:sdt>
        <w:sdtPr>
          <w:rPr>
            <w:sz w:val="24"/>
            <w:szCs w:val="24"/>
            <w:lang w:val="en-AU"/>
          </w:rPr>
          <w:id w:val="1149092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760DE3">
            <w:rPr>
              <w:rFonts w:ascii="Segoe UI Symbol" w:eastAsia="MS Gothic" w:hAnsi="Segoe UI Symbol" w:cs="Segoe UI Symbol"/>
              <w:sz w:val="24"/>
              <w:szCs w:val="24"/>
              <w:lang w:val="en-AU"/>
            </w:rPr>
            <w:t>☐</w:t>
          </w:r>
        </w:sdtContent>
      </w:sdt>
      <w:r w:rsidR="005E5B3A" w:rsidRPr="00760DE3">
        <w:rPr>
          <w:sz w:val="24"/>
          <w:szCs w:val="24"/>
          <w:lang w:val="en-AU"/>
        </w:rPr>
        <w:t xml:space="preserve"> </w:t>
      </w:r>
      <w:r w:rsidR="000462AB" w:rsidRPr="00760DE3">
        <w:rPr>
          <w:sz w:val="24"/>
          <w:szCs w:val="24"/>
          <w:lang w:val="en-AU"/>
        </w:rPr>
        <w:t>ReOC holder (</w:t>
      </w:r>
      <w:r w:rsidR="001B14F4" w:rsidRPr="00760DE3">
        <w:rPr>
          <w:sz w:val="24"/>
          <w:szCs w:val="24"/>
          <w:lang w:val="en-AU"/>
        </w:rPr>
        <w:t>other than a RePL Training Organisation)</w:t>
      </w:r>
    </w:p>
    <w:p w14:paraId="336F28D9" w14:textId="5C6C6F54" w:rsidR="00ED2D78" w:rsidRPr="003C0865" w:rsidRDefault="00000000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  <w:lang w:val="en-AU"/>
        </w:rPr>
      </w:pPr>
      <w:sdt>
        <w:sdtPr>
          <w:rPr>
            <w:sz w:val="24"/>
            <w:szCs w:val="24"/>
            <w:lang w:val="en-AU"/>
          </w:rPr>
          <w:id w:val="223572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3C0865">
            <w:rPr>
              <w:rFonts w:ascii="Segoe UI Symbol" w:eastAsia="MS Gothic" w:hAnsi="Segoe UI Symbol" w:cs="Segoe UI Symbol"/>
              <w:sz w:val="24"/>
              <w:szCs w:val="24"/>
              <w:lang w:val="en-AU"/>
            </w:rPr>
            <w:t>☐</w:t>
          </w:r>
        </w:sdtContent>
      </w:sdt>
      <w:r w:rsidR="005E5B3A" w:rsidRPr="003C0865">
        <w:rPr>
          <w:sz w:val="24"/>
          <w:szCs w:val="24"/>
          <w:lang w:val="en-AU"/>
        </w:rPr>
        <w:t xml:space="preserve"> </w:t>
      </w:r>
      <w:r w:rsidR="00ED2D78" w:rsidRPr="003C0865">
        <w:rPr>
          <w:sz w:val="24"/>
          <w:szCs w:val="24"/>
          <w:lang w:val="en-AU"/>
        </w:rPr>
        <w:t>Other</w:t>
      </w:r>
    </w:p>
    <w:p w14:paraId="4A7EEA6B" w14:textId="56FCB868" w:rsidR="00ED2D78" w:rsidRPr="003C0865" w:rsidRDefault="00ED2D78" w:rsidP="00417969">
      <w:pPr>
        <w:pStyle w:val="BodyText"/>
        <w:tabs>
          <w:tab w:val="left" w:pos="3329"/>
          <w:tab w:val="left" w:pos="3449"/>
          <w:tab w:val="left" w:pos="4499"/>
        </w:tabs>
        <w:spacing w:before="240" w:after="120"/>
        <w:ind w:left="181" w:right="2449"/>
        <w:rPr>
          <w:lang w:val="en-AU"/>
        </w:rPr>
      </w:pPr>
      <w:r w:rsidRPr="003C0865">
        <w:rPr>
          <w:lang w:val="en-AU"/>
        </w:rPr>
        <w:t xml:space="preserve">Please specify </w:t>
      </w:r>
      <w:r w:rsidR="00707E81" w:rsidRPr="003C0865">
        <w:rPr>
          <w:lang w:val="en-AU"/>
        </w:rPr>
        <w:t>‘</w:t>
      </w:r>
      <w:r w:rsidRPr="003C0865">
        <w:rPr>
          <w:lang w:val="en-AU"/>
        </w:rPr>
        <w:t>Other</w:t>
      </w:r>
      <w:r w:rsidR="00707E81" w:rsidRPr="003C0865">
        <w:rPr>
          <w:lang w:val="en-AU"/>
        </w:rPr>
        <w:t>’</w:t>
      </w:r>
      <w:r w:rsidRPr="003C0865">
        <w:rPr>
          <w:lang w:val="en-AU"/>
        </w:rPr>
        <w:t xml:space="preserve"> if selected.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3C0865" w14:paraId="03D95475" w14:textId="77777777" w:rsidTr="00035C67">
        <w:tc>
          <w:tcPr>
            <w:tcW w:w="9946" w:type="dxa"/>
          </w:tcPr>
          <w:p w14:paraId="01F3DFB2" w14:textId="77777777" w:rsidR="00ED2D78" w:rsidRPr="003C0865" w:rsidRDefault="00ED2D78" w:rsidP="00035C67">
            <w:pPr>
              <w:pStyle w:val="BodyText"/>
              <w:spacing w:before="40"/>
            </w:pPr>
          </w:p>
        </w:tc>
      </w:tr>
    </w:tbl>
    <w:p w14:paraId="4389C71A" w14:textId="77777777" w:rsidR="00ED2D78" w:rsidRPr="003C0865" w:rsidRDefault="00ED2D78" w:rsidP="00ED2D78">
      <w:pPr>
        <w:pStyle w:val="BodyText"/>
        <w:spacing w:before="40"/>
        <w:ind w:left="178"/>
        <w:rPr>
          <w:lang w:val="en-AU"/>
        </w:rPr>
      </w:pPr>
    </w:p>
    <w:bookmarkEnd w:id="22"/>
    <w:bookmarkEnd w:id="24"/>
    <w:p w14:paraId="60CE259D" w14:textId="77777777" w:rsidR="00D816FC" w:rsidRPr="003C0865" w:rsidRDefault="00D816FC">
      <w:pPr>
        <w:rPr>
          <w:rFonts w:eastAsia="Times New Roman"/>
          <w:bCs/>
          <w:color w:val="365F91" w:themeColor="accent1" w:themeShade="BF"/>
          <w:sz w:val="32"/>
          <w:szCs w:val="32"/>
          <w:lang w:val="en-AU" w:eastAsia="en-AU"/>
        </w:rPr>
      </w:pPr>
      <w:r w:rsidRPr="003C0865">
        <w:rPr>
          <w:rFonts w:eastAsia="Times New Roman"/>
          <w:bCs/>
          <w:color w:val="365F91" w:themeColor="accent1" w:themeShade="BF"/>
          <w:sz w:val="32"/>
          <w:szCs w:val="32"/>
          <w:lang w:val="en-AU" w:eastAsia="en-AU"/>
        </w:rPr>
        <w:br w:type="page"/>
      </w:r>
    </w:p>
    <w:p w14:paraId="2290FFD9" w14:textId="553FE552" w:rsidR="00ED2D78" w:rsidRPr="003C0865" w:rsidRDefault="00ED2D78" w:rsidP="009F3360">
      <w:pPr>
        <w:pStyle w:val="Heading1"/>
        <w:spacing w:before="120" w:after="120"/>
        <w:ind w:left="119"/>
        <w:rPr>
          <w:rFonts w:eastAsia="Times New Roman"/>
          <w:bCs/>
          <w:color w:val="365F91" w:themeColor="accent1" w:themeShade="BF"/>
          <w:sz w:val="32"/>
          <w:szCs w:val="32"/>
          <w:lang w:val="en-AU" w:eastAsia="en-AU"/>
        </w:rPr>
      </w:pPr>
      <w:bookmarkStart w:id="25" w:name="_Hlk46394012"/>
      <w:bookmarkStart w:id="26" w:name="_Hlk110603021"/>
      <w:r w:rsidRPr="003C0865">
        <w:rPr>
          <w:rFonts w:eastAsia="Times New Roman"/>
          <w:bCs/>
          <w:color w:val="365F91" w:themeColor="accent1" w:themeShade="BF"/>
          <w:sz w:val="32"/>
          <w:szCs w:val="32"/>
          <w:lang w:val="en-AU" w:eastAsia="en-AU"/>
        </w:rPr>
        <w:lastRenderedPageBreak/>
        <w:t xml:space="preserve">Page </w:t>
      </w:r>
      <w:r w:rsidR="00D1560A" w:rsidRPr="003C0865">
        <w:rPr>
          <w:rFonts w:eastAsia="Times New Roman"/>
          <w:bCs/>
          <w:color w:val="365F91" w:themeColor="accent1" w:themeShade="BF"/>
          <w:sz w:val="32"/>
          <w:szCs w:val="32"/>
          <w:lang w:val="en-AU" w:eastAsia="en-AU"/>
        </w:rPr>
        <w:t>3</w:t>
      </w:r>
      <w:r w:rsidR="00707E81" w:rsidRPr="003C0865">
        <w:rPr>
          <w:rFonts w:eastAsia="Times New Roman"/>
          <w:bCs/>
          <w:color w:val="365F91" w:themeColor="accent1" w:themeShade="BF"/>
          <w:sz w:val="32"/>
          <w:szCs w:val="32"/>
          <w:lang w:val="en-AU" w:eastAsia="en-AU"/>
        </w:rPr>
        <w:t>.</w:t>
      </w:r>
      <w:r w:rsidRPr="003C0865">
        <w:rPr>
          <w:rFonts w:eastAsia="Times New Roman"/>
          <w:bCs/>
          <w:color w:val="365F91" w:themeColor="accent1" w:themeShade="BF"/>
          <w:sz w:val="32"/>
          <w:szCs w:val="32"/>
          <w:lang w:val="en-AU" w:eastAsia="en-AU"/>
        </w:rPr>
        <w:t xml:space="preserve"> Consent to publish </w:t>
      </w:r>
      <w:proofErr w:type="gramStart"/>
      <w:r w:rsidRPr="003C0865">
        <w:rPr>
          <w:rFonts w:eastAsia="Times New Roman"/>
          <w:bCs/>
          <w:color w:val="365F91" w:themeColor="accent1" w:themeShade="BF"/>
          <w:sz w:val="32"/>
          <w:szCs w:val="32"/>
          <w:lang w:val="en-AU" w:eastAsia="en-AU"/>
        </w:rPr>
        <w:t>submission</w:t>
      </w:r>
      <w:proofErr w:type="gramEnd"/>
      <w:r w:rsidRPr="003C0865">
        <w:rPr>
          <w:rFonts w:eastAsia="Times New Roman"/>
          <w:bCs/>
          <w:color w:val="365F91" w:themeColor="accent1" w:themeShade="BF"/>
          <w:sz w:val="32"/>
          <w:szCs w:val="32"/>
          <w:lang w:val="en-AU" w:eastAsia="en-AU"/>
        </w:rPr>
        <w:t xml:space="preserve"> </w:t>
      </w:r>
      <w:bookmarkStart w:id="27" w:name="_Hlk16072089"/>
    </w:p>
    <w:p w14:paraId="433D65C6" w14:textId="267586B5" w:rsidR="00ED2D78" w:rsidRPr="003C0865" w:rsidRDefault="005E4E3D" w:rsidP="00ED2D78">
      <w:pPr>
        <w:pStyle w:val="BodyText"/>
        <w:spacing w:before="297" w:line="333" w:lineRule="auto"/>
        <w:ind w:left="118" w:right="386"/>
        <w:rPr>
          <w:sz w:val="22"/>
          <w:szCs w:val="22"/>
          <w:lang w:val="en-AU"/>
        </w:rPr>
      </w:pPr>
      <w:bookmarkStart w:id="28" w:name="_Hlk46393757"/>
      <w:bookmarkEnd w:id="25"/>
      <w:bookmarkEnd w:id="27"/>
      <w:r w:rsidRPr="003C0865">
        <w:rPr>
          <w:sz w:val="22"/>
          <w:szCs w:val="22"/>
          <w:lang w:val="en-AU"/>
        </w:rPr>
        <w:t>T</w:t>
      </w:r>
      <w:r w:rsidR="00ED2D78" w:rsidRPr="003C0865">
        <w:rPr>
          <w:sz w:val="22"/>
          <w:szCs w:val="22"/>
          <w:lang w:val="en-AU"/>
        </w:rPr>
        <w:t>o provide transparency and promote debate, we intend to publish all responses to this consultation. This may include both detailed responses/submissions in full and aggregated data drawn from the responses received.</w:t>
      </w:r>
    </w:p>
    <w:p w14:paraId="41260C00" w14:textId="77777777" w:rsidR="00ED2D78" w:rsidRPr="003C0865" w:rsidRDefault="00ED2D78" w:rsidP="00417969">
      <w:pPr>
        <w:pStyle w:val="BodyText"/>
        <w:spacing w:before="120" w:after="120"/>
        <w:ind w:left="119"/>
        <w:rPr>
          <w:sz w:val="22"/>
          <w:szCs w:val="22"/>
          <w:lang w:val="en-AU"/>
        </w:rPr>
      </w:pPr>
      <w:r w:rsidRPr="003C0865">
        <w:rPr>
          <w:sz w:val="22"/>
          <w:szCs w:val="22"/>
          <w:lang w:val="en-AU"/>
        </w:rPr>
        <w:t>Where you consent to publication, we will include:</w:t>
      </w:r>
    </w:p>
    <w:p w14:paraId="3FB6F454" w14:textId="1E622F85" w:rsidR="008D5197" w:rsidRPr="003C0865" w:rsidRDefault="008D5197" w:rsidP="00E91A38">
      <w:pPr>
        <w:pStyle w:val="ListParagraph"/>
        <w:widowControl/>
        <w:numPr>
          <w:ilvl w:val="0"/>
          <w:numId w:val="11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  <w:lang w:val="en-AU"/>
        </w:rPr>
      </w:pPr>
      <w:r w:rsidRPr="003C0865">
        <w:rPr>
          <w:b/>
          <w:bCs/>
          <w:color w:val="000000"/>
          <w:sz w:val="24"/>
          <w:szCs w:val="24"/>
          <w:lang w:val="en-AU"/>
        </w:rPr>
        <w:t xml:space="preserve">your last </w:t>
      </w:r>
      <w:r w:rsidR="003C7E66" w:rsidRPr="003C0865">
        <w:rPr>
          <w:b/>
          <w:bCs/>
          <w:color w:val="000000"/>
          <w:sz w:val="24"/>
          <w:szCs w:val="24"/>
          <w:lang w:val="en-AU"/>
        </w:rPr>
        <w:t>name</w:t>
      </w:r>
      <w:r w:rsidR="003C7E66" w:rsidRPr="003C0865">
        <w:rPr>
          <w:color w:val="000000"/>
          <w:sz w:val="24"/>
          <w:szCs w:val="24"/>
          <w:lang w:val="en-AU"/>
        </w:rPr>
        <w:t xml:space="preserve"> if</w:t>
      </w:r>
      <w:r w:rsidRPr="003C0865">
        <w:rPr>
          <w:color w:val="000000"/>
          <w:sz w:val="24"/>
          <w:szCs w:val="24"/>
          <w:lang w:val="en-AU"/>
        </w:rPr>
        <w:t xml:space="preserve"> the submission is made by you as an individual or </w:t>
      </w:r>
    </w:p>
    <w:p w14:paraId="68C8164D" w14:textId="77777777" w:rsidR="008D5197" w:rsidRPr="003C0865" w:rsidRDefault="008D5197" w:rsidP="00E91A38">
      <w:pPr>
        <w:pStyle w:val="ListParagraph"/>
        <w:widowControl/>
        <w:numPr>
          <w:ilvl w:val="0"/>
          <w:numId w:val="11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  <w:lang w:val="en-AU"/>
        </w:rPr>
      </w:pPr>
      <w:r w:rsidRPr="003C0865">
        <w:rPr>
          <w:b/>
          <w:bCs/>
          <w:color w:val="000000"/>
          <w:sz w:val="24"/>
          <w:szCs w:val="24"/>
          <w:lang w:val="en-AU"/>
        </w:rPr>
        <w:t xml:space="preserve">the name of the organisation </w:t>
      </w:r>
      <w:r w:rsidRPr="003C0865">
        <w:rPr>
          <w:color w:val="000000"/>
          <w:sz w:val="24"/>
          <w:szCs w:val="24"/>
          <w:lang w:val="en-AU"/>
        </w:rPr>
        <w:t xml:space="preserve">on whose behalf the submission has been </w:t>
      </w:r>
      <w:proofErr w:type="gramStart"/>
      <w:r w:rsidRPr="003C0865">
        <w:rPr>
          <w:color w:val="000000"/>
          <w:sz w:val="24"/>
          <w:szCs w:val="24"/>
          <w:lang w:val="en-AU"/>
        </w:rPr>
        <w:t>made</w:t>
      </w:r>
      <w:proofErr w:type="gramEnd"/>
    </w:p>
    <w:p w14:paraId="5F0C755E" w14:textId="19888839" w:rsidR="008D5197" w:rsidRPr="003C0865" w:rsidRDefault="008D5197" w:rsidP="00E91A38">
      <w:pPr>
        <w:pStyle w:val="ListParagraph"/>
        <w:widowControl/>
        <w:numPr>
          <w:ilvl w:val="0"/>
          <w:numId w:val="11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  <w:lang w:val="en-AU"/>
        </w:rPr>
      </w:pPr>
      <w:r w:rsidRPr="003C0865">
        <w:rPr>
          <w:b/>
          <w:bCs/>
          <w:color w:val="000000"/>
          <w:sz w:val="24"/>
          <w:szCs w:val="24"/>
          <w:lang w:val="en-AU"/>
        </w:rPr>
        <w:t>your responses</w:t>
      </w:r>
      <w:r w:rsidR="00006C8D">
        <w:rPr>
          <w:b/>
          <w:bCs/>
          <w:color w:val="000000"/>
          <w:sz w:val="24"/>
          <w:szCs w:val="24"/>
          <w:lang w:val="en-AU"/>
        </w:rPr>
        <w:t>.</w:t>
      </w:r>
    </w:p>
    <w:p w14:paraId="3C42941A" w14:textId="07B95C99" w:rsidR="00ED2D78" w:rsidRPr="003C0865" w:rsidRDefault="00ED2D78" w:rsidP="00417969">
      <w:pPr>
        <w:pStyle w:val="BodyText"/>
        <w:spacing w:before="120" w:after="120"/>
        <w:ind w:left="119" w:right="1015"/>
        <w:rPr>
          <w:sz w:val="22"/>
          <w:szCs w:val="22"/>
          <w:lang w:val="en-AU"/>
        </w:rPr>
      </w:pPr>
      <w:r w:rsidRPr="003C0865">
        <w:rPr>
          <w:sz w:val="22"/>
          <w:szCs w:val="22"/>
          <w:lang w:val="en-AU"/>
        </w:rPr>
        <w:t xml:space="preserve">We </w:t>
      </w:r>
      <w:r w:rsidRPr="003C0865">
        <w:rPr>
          <w:b/>
          <w:sz w:val="22"/>
          <w:szCs w:val="22"/>
          <w:lang w:val="en-AU"/>
        </w:rPr>
        <w:t>will not</w:t>
      </w:r>
      <w:r w:rsidRPr="003C0865">
        <w:rPr>
          <w:sz w:val="22"/>
          <w:szCs w:val="22"/>
          <w:lang w:val="en-AU"/>
        </w:rPr>
        <w:t xml:space="preserve"> include any other personal or demographic information in a published </w:t>
      </w:r>
      <w:proofErr w:type="gramStart"/>
      <w:r w:rsidRPr="003C0865">
        <w:rPr>
          <w:sz w:val="22"/>
          <w:szCs w:val="22"/>
          <w:lang w:val="en-AU"/>
        </w:rPr>
        <w:t>response</w:t>
      </w:r>
      <w:proofErr w:type="gramEnd"/>
    </w:p>
    <w:p w14:paraId="2026AEB1" w14:textId="77777777" w:rsidR="00ED2D78" w:rsidRPr="003C0865" w:rsidRDefault="00ED2D78" w:rsidP="00694C52">
      <w:pPr>
        <w:spacing w:before="480" w:after="120"/>
        <w:ind w:left="119"/>
        <w:rPr>
          <w:sz w:val="28"/>
          <w:szCs w:val="28"/>
          <w:lang w:val="en-AU"/>
        </w:rPr>
      </w:pPr>
      <w:bookmarkStart w:id="29" w:name="_Hlk46393777"/>
      <w:bookmarkEnd w:id="28"/>
      <w:r w:rsidRPr="003C0865">
        <w:rPr>
          <w:sz w:val="28"/>
          <w:szCs w:val="28"/>
          <w:lang w:val="en-AU"/>
        </w:rPr>
        <w:t>Do you give permission for your response to be published?</w:t>
      </w:r>
    </w:p>
    <w:p w14:paraId="0708794C" w14:textId="77777777" w:rsidR="00ED2D78" w:rsidRPr="003C0865" w:rsidRDefault="00ED2D78" w:rsidP="00B64D69">
      <w:pPr>
        <w:spacing w:before="120" w:after="120"/>
        <w:ind w:left="119"/>
        <w:rPr>
          <w:i/>
          <w:iCs/>
          <w:sz w:val="20"/>
          <w:szCs w:val="20"/>
          <w:lang w:val="en-AU"/>
        </w:rPr>
      </w:pPr>
      <w:r w:rsidRPr="003C0865">
        <w:rPr>
          <w:i/>
          <w:iCs/>
          <w:sz w:val="20"/>
          <w:szCs w:val="20"/>
          <w:lang w:val="en-AU"/>
        </w:rPr>
        <w:t>(Required)</w:t>
      </w:r>
    </w:p>
    <w:p w14:paraId="6B22068A" w14:textId="77777777" w:rsidR="00ED2D78" w:rsidRPr="003C0865" w:rsidRDefault="00ED2D78" w:rsidP="00ED2D78">
      <w:pPr>
        <w:spacing w:before="216"/>
        <w:ind w:left="178"/>
        <w:rPr>
          <w:i/>
          <w:sz w:val="20"/>
          <w:szCs w:val="20"/>
          <w:lang w:val="en-AU"/>
        </w:rPr>
      </w:pPr>
      <w:r w:rsidRPr="003C0865">
        <w:rPr>
          <w:i/>
          <w:color w:val="888888"/>
          <w:sz w:val="20"/>
          <w:szCs w:val="20"/>
          <w:lang w:val="en-AU"/>
        </w:rPr>
        <w:t>Please select only one item</w:t>
      </w:r>
    </w:p>
    <w:p w14:paraId="1361C33D" w14:textId="1854A56E" w:rsidR="00ED2D78" w:rsidRPr="003C0865" w:rsidRDefault="00000000" w:rsidP="00D816FC">
      <w:pPr>
        <w:pStyle w:val="BodyText"/>
        <w:spacing w:before="168"/>
        <w:ind w:left="360"/>
        <w:rPr>
          <w:sz w:val="28"/>
          <w:szCs w:val="28"/>
          <w:lang w:val="en-AU"/>
        </w:rPr>
      </w:pPr>
      <w:sdt>
        <w:sdtPr>
          <w:rPr>
            <w:spacing w:val="-6"/>
            <w:sz w:val="28"/>
            <w:szCs w:val="28"/>
            <w:lang w:val="en-AU"/>
          </w:rPr>
          <w:id w:val="-87300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6FC" w:rsidRPr="003C0865">
            <w:rPr>
              <w:rFonts w:ascii="Segoe UI Symbol" w:eastAsia="MS Gothic" w:hAnsi="Segoe UI Symbol" w:cs="Segoe UI Symbol"/>
              <w:spacing w:val="-6"/>
              <w:sz w:val="28"/>
              <w:szCs w:val="28"/>
              <w:lang w:val="en-AU"/>
            </w:rPr>
            <w:t>☐</w:t>
          </w:r>
        </w:sdtContent>
      </w:sdt>
      <w:r w:rsidR="00ED2D78" w:rsidRPr="003C0865">
        <w:rPr>
          <w:spacing w:val="-6"/>
          <w:sz w:val="28"/>
          <w:szCs w:val="28"/>
          <w:lang w:val="en-AU"/>
        </w:rPr>
        <w:t xml:space="preserve"> </w:t>
      </w:r>
      <w:r w:rsidR="00ED2D78" w:rsidRPr="003C0865">
        <w:rPr>
          <w:sz w:val="28"/>
          <w:szCs w:val="28"/>
          <w:lang w:val="en-AU"/>
        </w:rPr>
        <w:t>Yes - I give permission for my response/submission to be</w:t>
      </w:r>
      <w:r w:rsidR="00ED2D78" w:rsidRPr="003C0865">
        <w:rPr>
          <w:spacing w:val="-18"/>
          <w:sz w:val="28"/>
          <w:szCs w:val="28"/>
          <w:lang w:val="en-AU"/>
        </w:rPr>
        <w:t xml:space="preserve"> </w:t>
      </w:r>
      <w:r w:rsidR="00ED2D78" w:rsidRPr="003C0865">
        <w:rPr>
          <w:sz w:val="28"/>
          <w:szCs w:val="28"/>
          <w:lang w:val="en-AU"/>
        </w:rPr>
        <w:t>published.</w:t>
      </w:r>
    </w:p>
    <w:p w14:paraId="288BAC3D" w14:textId="2C3B1427" w:rsidR="00ED2D78" w:rsidRPr="003C0865" w:rsidRDefault="00000000" w:rsidP="00D816FC">
      <w:pPr>
        <w:pStyle w:val="BodyText"/>
        <w:spacing w:before="60" w:line="333" w:lineRule="auto"/>
        <w:ind w:left="709" w:right="604" w:hanging="349"/>
        <w:rPr>
          <w:sz w:val="28"/>
          <w:szCs w:val="28"/>
          <w:lang w:val="en-AU"/>
        </w:rPr>
      </w:pPr>
      <w:sdt>
        <w:sdtPr>
          <w:rPr>
            <w:sz w:val="28"/>
            <w:szCs w:val="28"/>
            <w:lang w:val="en-AU"/>
          </w:rPr>
          <w:id w:val="-61900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6FC" w:rsidRPr="003C0865">
            <w:rPr>
              <w:rFonts w:ascii="Segoe UI Symbol" w:eastAsia="MS Gothic" w:hAnsi="Segoe UI Symbol" w:cs="Segoe UI Symbol"/>
              <w:sz w:val="28"/>
              <w:szCs w:val="28"/>
              <w:lang w:val="en-AU"/>
            </w:rPr>
            <w:t>☐</w:t>
          </w:r>
        </w:sdtContent>
      </w:sdt>
      <w:r w:rsidR="00D816FC" w:rsidRPr="003C0865">
        <w:rPr>
          <w:sz w:val="28"/>
          <w:szCs w:val="28"/>
          <w:lang w:val="en-AU"/>
        </w:rPr>
        <w:t xml:space="preserve"> </w:t>
      </w:r>
      <w:r w:rsidR="00ED2D78" w:rsidRPr="003C0865">
        <w:rPr>
          <w:sz w:val="28"/>
          <w:szCs w:val="28"/>
          <w:lang w:val="en-AU"/>
        </w:rPr>
        <w:t>No - I would like my response/submission to remain confidential but understand that de-identified aggregate data may be published.</w:t>
      </w:r>
    </w:p>
    <w:p w14:paraId="7D3EC55A" w14:textId="3B92DB76" w:rsidR="00ED2D78" w:rsidRPr="003C0865" w:rsidRDefault="00000000" w:rsidP="00694C52">
      <w:pPr>
        <w:pStyle w:val="BodyText"/>
        <w:spacing w:before="28" w:after="120"/>
        <w:ind w:left="357"/>
        <w:rPr>
          <w:sz w:val="28"/>
          <w:szCs w:val="28"/>
          <w:lang w:val="en-AU"/>
        </w:rPr>
      </w:pPr>
      <w:sdt>
        <w:sdtPr>
          <w:rPr>
            <w:spacing w:val="-6"/>
            <w:sz w:val="28"/>
            <w:szCs w:val="28"/>
            <w:lang w:val="en-AU"/>
          </w:rPr>
          <w:id w:val="-2018216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C52" w:rsidRPr="003C0865">
            <w:rPr>
              <w:rFonts w:ascii="MS Gothic" w:eastAsia="MS Gothic" w:hAnsi="MS Gothic"/>
              <w:spacing w:val="-6"/>
              <w:sz w:val="28"/>
              <w:szCs w:val="28"/>
              <w:lang w:val="en-AU"/>
            </w:rPr>
            <w:t>☐</w:t>
          </w:r>
        </w:sdtContent>
      </w:sdt>
      <w:r w:rsidR="00ED2D78" w:rsidRPr="003C0865">
        <w:rPr>
          <w:spacing w:val="-6"/>
          <w:sz w:val="28"/>
          <w:szCs w:val="28"/>
          <w:lang w:val="en-AU"/>
        </w:rPr>
        <w:t xml:space="preserve"> </w:t>
      </w:r>
      <w:r w:rsidR="00ED2D78" w:rsidRPr="003C0865">
        <w:rPr>
          <w:sz w:val="28"/>
          <w:szCs w:val="28"/>
          <w:lang w:val="en-AU"/>
        </w:rPr>
        <w:t>I am a CASA</w:t>
      </w:r>
      <w:r w:rsidR="00ED2D78" w:rsidRPr="003C0865">
        <w:rPr>
          <w:spacing w:val="-14"/>
          <w:sz w:val="28"/>
          <w:szCs w:val="28"/>
          <w:lang w:val="en-AU"/>
        </w:rPr>
        <w:t xml:space="preserve"> </w:t>
      </w:r>
      <w:r w:rsidR="00ED2D78" w:rsidRPr="003C0865">
        <w:rPr>
          <w:sz w:val="28"/>
          <w:szCs w:val="28"/>
          <w:lang w:val="en-AU"/>
        </w:rPr>
        <w:t>officer.</w:t>
      </w:r>
      <w:bookmarkEnd w:id="29"/>
    </w:p>
    <w:p w14:paraId="46AA804C" w14:textId="26211ECF" w:rsidR="00694C52" w:rsidRPr="003C0865" w:rsidRDefault="00694C52" w:rsidP="00694C52">
      <w:pPr>
        <w:spacing w:before="360" w:after="120" w:line="334" w:lineRule="auto"/>
        <w:ind w:left="119" w:right="136"/>
        <w:rPr>
          <w:sz w:val="28"/>
          <w:szCs w:val="28"/>
          <w:lang w:val="en-AU"/>
        </w:rPr>
      </w:pPr>
      <w:bookmarkStart w:id="30" w:name="_Hlk79580265"/>
      <w:bookmarkStart w:id="31" w:name="_Hlk110604226"/>
      <w:r w:rsidRPr="003C0865">
        <w:rPr>
          <w:lang w:val="en-AU"/>
        </w:rPr>
        <w:t>Information about how we consult and how to make a confidential submission is available on o</w:t>
      </w:r>
      <w:r w:rsidR="001F17EE" w:rsidRPr="003C0865">
        <w:rPr>
          <w:lang w:val="en-AU"/>
        </w:rPr>
        <w:t>ur</w:t>
      </w:r>
      <w:r w:rsidRPr="003C0865">
        <w:rPr>
          <w:rFonts w:eastAsia="Times New Roman"/>
          <w:color w:val="000000"/>
          <w:sz w:val="24"/>
          <w:szCs w:val="24"/>
          <w:lang w:val="en-AU" w:eastAsia="en-AU"/>
        </w:rPr>
        <w:t xml:space="preserve"> </w:t>
      </w:r>
      <w:hyperlink r:id="rId15" w:tgtFrame="_blank" w:history="1">
        <w:r w:rsidR="00D83381" w:rsidRPr="003C0865">
          <w:rPr>
            <w:rStyle w:val="Hyperlink"/>
            <w:bCs/>
            <w:sz w:val="24"/>
            <w:szCs w:val="24"/>
            <w:lang w:val="en-AU"/>
          </w:rPr>
          <w:t>website</w:t>
        </w:r>
      </w:hyperlink>
      <w:r w:rsidRPr="003C0865">
        <w:rPr>
          <w:b/>
          <w:color w:val="552200"/>
          <w:lang w:val="en-AU"/>
        </w:rPr>
        <w:t xml:space="preserve"> </w:t>
      </w:r>
      <w:r w:rsidRPr="003C0865">
        <w:rPr>
          <w:bCs/>
          <w:color w:val="552200"/>
          <w:lang w:val="en-AU"/>
        </w:rPr>
        <w:t>&lt;</w:t>
      </w:r>
      <w:r w:rsidRPr="003C0865">
        <w:rPr>
          <w:bCs/>
          <w:lang w:val="en-AU"/>
        </w:rPr>
        <w:t>h</w:t>
      </w:r>
      <w:r w:rsidRPr="003C0865">
        <w:rPr>
          <w:lang w:val="en-AU"/>
        </w:rPr>
        <w:t>ttps://www.casa.gov.au/rules/changing-rules/consultation-industry-and-public&gt;.</w:t>
      </w:r>
      <w:bookmarkEnd w:id="30"/>
    </w:p>
    <w:bookmarkEnd w:id="26"/>
    <w:bookmarkEnd w:id="31"/>
    <w:p w14:paraId="6C25F64B" w14:textId="77777777" w:rsidR="00ED2D78" w:rsidRPr="003C0865" w:rsidRDefault="00ED2D78" w:rsidP="00ED2D78">
      <w:pPr>
        <w:rPr>
          <w:sz w:val="33"/>
          <w:szCs w:val="33"/>
          <w:lang w:val="en-AU"/>
        </w:rPr>
      </w:pPr>
      <w:r w:rsidRPr="003C0865">
        <w:rPr>
          <w:lang w:val="en-AU"/>
        </w:rPr>
        <w:br w:type="page"/>
      </w:r>
    </w:p>
    <w:bookmarkEnd w:id="23"/>
    <w:p w14:paraId="5B756117" w14:textId="67BAC00B" w:rsidR="00ED2D78" w:rsidRPr="003C0865" w:rsidRDefault="00ED2D78" w:rsidP="00D816FC">
      <w:pPr>
        <w:widowControl/>
        <w:shd w:val="clear" w:color="auto" w:fill="FFFFFF"/>
        <w:autoSpaceDE/>
        <w:autoSpaceDN/>
        <w:spacing w:before="240" w:after="285"/>
        <w:outlineLvl w:val="2"/>
        <w:rPr>
          <w:rFonts w:eastAsia="Times New Roman"/>
          <w:bCs/>
          <w:color w:val="365F91" w:themeColor="accent1" w:themeShade="BF"/>
          <w:sz w:val="32"/>
          <w:szCs w:val="32"/>
          <w:lang w:val="en-AU" w:eastAsia="en-AU"/>
        </w:rPr>
      </w:pPr>
      <w:r w:rsidRPr="003C0865">
        <w:rPr>
          <w:rFonts w:eastAsia="Times New Roman"/>
          <w:bCs/>
          <w:color w:val="365F91" w:themeColor="accent1" w:themeShade="BF"/>
          <w:sz w:val="32"/>
          <w:szCs w:val="32"/>
          <w:lang w:val="en-AU" w:eastAsia="en-AU"/>
        </w:rPr>
        <w:lastRenderedPageBreak/>
        <w:t xml:space="preserve">Page </w:t>
      </w:r>
      <w:r w:rsidR="0018121D">
        <w:rPr>
          <w:rFonts w:eastAsia="Times New Roman"/>
          <w:bCs/>
          <w:color w:val="365F91" w:themeColor="accent1" w:themeShade="BF"/>
          <w:sz w:val="32"/>
          <w:szCs w:val="32"/>
          <w:lang w:val="en-AU" w:eastAsia="en-AU"/>
        </w:rPr>
        <w:t>4</w:t>
      </w:r>
      <w:r w:rsidRPr="003C0865">
        <w:rPr>
          <w:rFonts w:eastAsia="Times New Roman"/>
          <w:bCs/>
          <w:color w:val="365F91" w:themeColor="accent1" w:themeShade="BF"/>
          <w:sz w:val="32"/>
          <w:szCs w:val="32"/>
          <w:lang w:val="en-AU" w:eastAsia="en-AU"/>
        </w:rPr>
        <w:t xml:space="preserve">: </w:t>
      </w:r>
      <w:r w:rsidR="00912524">
        <w:rPr>
          <w:rFonts w:eastAsia="Times New Roman"/>
          <w:bCs/>
          <w:color w:val="365F91" w:themeColor="accent1" w:themeShade="BF"/>
          <w:sz w:val="32"/>
          <w:szCs w:val="32"/>
          <w:lang w:val="en-AU" w:eastAsia="en-AU"/>
        </w:rPr>
        <w:t>Introduction of fee</w:t>
      </w:r>
    </w:p>
    <w:p w14:paraId="57D49D07" w14:textId="3E34A23A" w:rsidR="00D253A3" w:rsidRDefault="00D253A3" w:rsidP="00D253A3">
      <w:pPr>
        <w:pStyle w:val="BodyText"/>
        <w:spacing w:line="333" w:lineRule="auto"/>
        <w:ind w:right="480"/>
        <w:rPr>
          <w:sz w:val="22"/>
          <w:szCs w:val="22"/>
          <w:lang w:val="en-AU"/>
        </w:rPr>
      </w:pPr>
      <w:r w:rsidRPr="001066D4">
        <w:rPr>
          <w:sz w:val="22"/>
          <w:szCs w:val="22"/>
        </w:rPr>
        <w:t>We are proposing a new</w:t>
      </w:r>
      <w:r w:rsidR="002150D4">
        <w:rPr>
          <w:sz w:val="22"/>
          <w:szCs w:val="22"/>
        </w:rPr>
        <w:t xml:space="preserve"> fixed</w:t>
      </w:r>
      <w:r w:rsidRPr="001066D4">
        <w:rPr>
          <w:sz w:val="22"/>
          <w:szCs w:val="22"/>
        </w:rPr>
        <w:t xml:space="preserve"> </w:t>
      </w:r>
      <w:r w:rsidR="002150D4">
        <w:rPr>
          <w:sz w:val="22"/>
          <w:szCs w:val="22"/>
        </w:rPr>
        <w:t xml:space="preserve">regulatory services </w:t>
      </w:r>
      <w:r w:rsidRPr="001066D4">
        <w:rPr>
          <w:sz w:val="22"/>
          <w:szCs w:val="22"/>
        </w:rPr>
        <w:t>fee</w:t>
      </w:r>
      <w:r w:rsidR="002150D4">
        <w:rPr>
          <w:sz w:val="22"/>
          <w:szCs w:val="22"/>
        </w:rPr>
        <w:t xml:space="preserve"> (</w:t>
      </w:r>
      <w:r w:rsidRPr="00A74118">
        <w:rPr>
          <w:i/>
          <w:iCs/>
          <w:sz w:val="22"/>
          <w:szCs w:val="22"/>
        </w:rPr>
        <w:t>Civil Aviation (Fees) Regulations 1995</w:t>
      </w:r>
      <w:r w:rsidR="002150D4">
        <w:rPr>
          <w:i/>
          <w:iCs/>
          <w:sz w:val="22"/>
          <w:szCs w:val="22"/>
        </w:rPr>
        <w:t>)</w:t>
      </w:r>
      <w:r w:rsidR="001568B0">
        <w:rPr>
          <w:i/>
          <w:iCs/>
          <w:sz w:val="22"/>
          <w:szCs w:val="22"/>
        </w:rPr>
        <w:t>,</w:t>
      </w:r>
      <w:r w:rsidRPr="001066D4">
        <w:rPr>
          <w:sz w:val="22"/>
          <w:szCs w:val="22"/>
        </w:rPr>
        <w:t xml:space="preserve"> </w:t>
      </w:r>
      <w:r w:rsidRPr="001066D4">
        <w:rPr>
          <w:sz w:val="22"/>
          <w:szCs w:val="22"/>
          <w:lang w:val="en-AU"/>
        </w:rPr>
        <w:t>for</w:t>
      </w:r>
      <w:r w:rsidR="002150D4">
        <w:rPr>
          <w:sz w:val="22"/>
          <w:szCs w:val="22"/>
          <w:lang w:val="en-AU"/>
        </w:rPr>
        <w:t xml:space="preserve"> the assessment</w:t>
      </w:r>
      <w:r w:rsidRPr="001066D4">
        <w:rPr>
          <w:sz w:val="22"/>
          <w:szCs w:val="22"/>
          <w:lang w:val="en-AU"/>
        </w:rPr>
        <w:t xml:space="preserve"> of an </w:t>
      </w:r>
      <w:r w:rsidR="002150D4">
        <w:rPr>
          <w:sz w:val="22"/>
          <w:szCs w:val="22"/>
          <w:lang w:val="en-AU"/>
        </w:rPr>
        <w:t xml:space="preserve">individual’s </w:t>
      </w:r>
      <w:r w:rsidRPr="001066D4">
        <w:rPr>
          <w:sz w:val="22"/>
          <w:szCs w:val="22"/>
          <w:lang w:val="en-AU"/>
        </w:rPr>
        <w:t>application for the appointment to the C</w:t>
      </w:r>
      <w:r w:rsidR="0044603E">
        <w:rPr>
          <w:sz w:val="22"/>
          <w:szCs w:val="22"/>
          <w:lang w:val="en-AU"/>
        </w:rPr>
        <w:t xml:space="preserve">hief </w:t>
      </w:r>
      <w:r w:rsidRPr="001066D4">
        <w:rPr>
          <w:sz w:val="22"/>
          <w:szCs w:val="22"/>
          <w:lang w:val="en-AU"/>
        </w:rPr>
        <w:t>R</w:t>
      </w:r>
      <w:r w:rsidR="0044603E">
        <w:rPr>
          <w:sz w:val="22"/>
          <w:szCs w:val="22"/>
          <w:lang w:val="en-AU"/>
        </w:rPr>
        <w:t xml:space="preserve">ePL </w:t>
      </w:r>
      <w:r w:rsidRPr="001066D4">
        <w:rPr>
          <w:sz w:val="22"/>
          <w:szCs w:val="22"/>
          <w:lang w:val="en-AU"/>
        </w:rPr>
        <w:t>I</w:t>
      </w:r>
      <w:r w:rsidR="0044603E">
        <w:rPr>
          <w:sz w:val="22"/>
          <w:szCs w:val="22"/>
          <w:lang w:val="en-AU"/>
        </w:rPr>
        <w:t>nstructor</w:t>
      </w:r>
      <w:r w:rsidRPr="001066D4">
        <w:rPr>
          <w:sz w:val="22"/>
          <w:szCs w:val="22"/>
          <w:lang w:val="en-AU"/>
        </w:rPr>
        <w:t xml:space="preserve"> </w:t>
      </w:r>
      <w:r w:rsidR="002150D4">
        <w:rPr>
          <w:sz w:val="22"/>
          <w:szCs w:val="22"/>
          <w:lang w:val="en-AU"/>
        </w:rPr>
        <w:t xml:space="preserve">(CRI) </w:t>
      </w:r>
      <w:r w:rsidRPr="001066D4">
        <w:rPr>
          <w:sz w:val="22"/>
          <w:szCs w:val="22"/>
          <w:lang w:val="en-AU"/>
        </w:rPr>
        <w:t>position of an approved RePL training organisation.</w:t>
      </w:r>
    </w:p>
    <w:p w14:paraId="41BB4688" w14:textId="4E6C2F23" w:rsidR="002150D4" w:rsidRDefault="002150D4" w:rsidP="002150D4">
      <w:pPr>
        <w:spacing w:before="120" w:after="120"/>
        <w:rPr>
          <w:rStyle w:val="Strong"/>
          <w:lang w:val="en-AU"/>
        </w:rPr>
      </w:pPr>
      <w:r>
        <w:t>It is also proposed,</w:t>
      </w:r>
      <w:r w:rsidR="00A82DD1">
        <w:t xml:space="preserve"> that for existing ReOC holders, </w:t>
      </w:r>
      <w:r>
        <w:t>a fee waiver will apply for the assessment of a new CRI application received before 10 July 2024.</w:t>
      </w:r>
    </w:p>
    <w:p w14:paraId="048B5DAD" w14:textId="2AADD653" w:rsidR="00DB0231" w:rsidRPr="007D6EBF" w:rsidRDefault="005618C2" w:rsidP="001C05D7">
      <w:pPr>
        <w:spacing w:before="240" w:after="120"/>
        <w:rPr>
          <w:b/>
          <w:bCs/>
          <w:lang w:val="en-AU"/>
        </w:rPr>
      </w:pPr>
      <w:r w:rsidRPr="007D6EBF">
        <w:rPr>
          <w:b/>
          <w:bCs/>
        </w:rPr>
        <w:t xml:space="preserve">We are seeking </w:t>
      </w:r>
      <w:r w:rsidR="00DB0231" w:rsidRPr="007D6EBF">
        <w:rPr>
          <w:b/>
          <w:bCs/>
        </w:rPr>
        <w:t xml:space="preserve">your opinion </w:t>
      </w:r>
      <w:r w:rsidRPr="007D6EBF">
        <w:rPr>
          <w:b/>
          <w:bCs/>
        </w:rPr>
        <w:t xml:space="preserve">on the proposed fee of </w:t>
      </w:r>
      <w:r w:rsidR="00B00B3C" w:rsidRPr="007D6EBF">
        <w:rPr>
          <w:b/>
          <w:bCs/>
          <w:lang w:val="en-AU"/>
        </w:rPr>
        <w:t>$623</w:t>
      </w:r>
      <w:r w:rsidR="00DB0231" w:rsidRPr="007D6EBF">
        <w:rPr>
          <w:b/>
          <w:bCs/>
          <w:lang w:val="en-AU"/>
        </w:rPr>
        <w:t xml:space="preserve"> (</w:t>
      </w:r>
      <w:r w:rsidR="00006C8D" w:rsidRPr="007D6EBF">
        <w:rPr>
          <w:b/>
          <w:bCs/>
          <w:lang w:val="en-AU"/>
        </w:rPr>
        <w:t>no</w:t>
      </w:r>
      <w:r w:rsidR="00DB0231" w:rsidRPr="007D6EBF">
        <w:rPr>
          <w:b/>
          <w:bCs/>
          <w:lang w:val="en-AU"/>
        </w:rPr>
        <w:t xml:space="preserve"> GST)</w:t>
      </w:r>
      <w:r w:rsidR="00B00B3C" w:rsidRPr="007D6EBF">
        <w:rPr>
          <w:b/>
          <w:bCs/>
          <w:lang w:val="en-AU"/>
        </w:rPr>
        <w:t>.</w:t>
      </w:r>
    </w:p>
    <w:p w14:paraId="0C623AAD" w14:textId="189307B1" w:rsidR="00503A5B" w:rsidRPr="007D6EBF" w:rsidRDefault="001C05D7" w:rsidP="00503A5B">
      <w:pPr>
        <w:spacing w:before="240" w:after="120"/>
        <w:rPr>
          <w:bCs/>
          <w:lang w:val="en-AU"/>
        </w:rPr>
      </w:pPr>
      <w:r w:rsidRPr="007D6EBF">
        <w:rPr>
          <w:bCs/>
          <w:lang w:val="en-AU"/>
        </w:rPr>
        <w:t>Please provide your response by selecting one of the options below.</w:t>
      </w:r>
    </w:p>
    <w:p w14:paraId="54748C1E" w14:textId="204BC13F" w:rsidR="00A03A19" w:rsidRPr="008602E6" w:rsidRDefault="00A03A19" w:rsidP="00503A5B">
      <w:pPr>
        <w:spacing w:before="240" w:after="120"/>
        <w:rPr>
          <w:bCs/>
          <w:sz w:val="18"/>
          <w:szCs w:val="18"/>
          <w:lang w:val="en-AU"/>
        </w:rPr>
      </w:pPr>
      <w:r w:rsidRPr="008602E6">
        <w:rPr>
          <w:bCs/>
          <w:sz w:val="18"/>
          <w:szCs w:val="18"/>
          <w:lang w:val="en-AU"/>
        </w:rPr>
        <w:t>Radio buttons</w:t>
      </w:r>
    </w:p>
    <w:p w14:paraId="153C7660" w14:textId="242F7307" w:rsidR="00324103" w:rsidRPr="007D6EBF" w:rsidRDefault="00324103" w:rsidP="008602E6">
      <w:pPr>
        <w:spacing w:before="240" w:after="120"/>
        <w:rPr>
          <w:bCs/>
          <w:i/>
          <w:iCs/>
          <w:sz w:val="16"/>
          <w:szCs w:val="16"/>
          <w:lang w:val="en-AU"/>
        </w:rPr>
      </w:pPr>
      <w:r w:rsidRPr="007D6EBF">
        <w:rPr>
          <w:bCs/>
          <w:i/>
          <w:iCs/>
          <w:sz w:val="16"/>
          <w:szCs w:val="16"/>
          <w:lang w:val="en-AU"/>
        </w:rPr>
        <w:t>Required</w:t>
      </w:r>
    </w:p>
    <w:p w14:paraId="36A88FAD" w14:textId="2D508669" w:rsidR="00ED2D78" w:rsidRPr="0015085E" w:rsidRDefault="00000000" w:rsidP="0015085E">
      <w:pPr>
        <w:widowControl/>
        <w:autoSpaceDE/>
        <w:autoSpaceDN/>
        <w:spacing w:before="120" w:after="120" w:line="276" w:lineRule="auto"/>
        <w:ind w:left="360"/>
        <w:contextualSpacing/>
        <w:rPr>
          <w:lang w:val="en-AU"/>
        </w:rPr>
      </w:pPr>
      <w:sdt>
        <w:sdtPr>
          <w:rPr>
            <w:lang w:val="en-AU"/>
          </w:rPr>
          <w:id w:val="657885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85E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15085E">
        <w:rPr>
          <w:lang w:val="en-AU"/>
        </w:rPr>
        <w:t xml:space="preserve"> </w:t>
      </w:r>
      <w:r w:rsidR="0074449A" w:rsidRPr="0015085E">
        <w:rPr>
          <w:lang w:val="en-AU"/>
        </w:rPr>
        <w:t xml:space="preserve">Strongly </w:t>
      </w:r>
      <w:r w:rsidR="00921D8C" w:rsidRPr="0015085E">
        <w:rPr>
          <w:lang w:val="en-AU"/>
        </w:rPr>
        <w:t>Agree</w:t>
      </w:r>
    </w:p>
    <w:p w14:paraId="281E3DCA" w14:textId="7A7C4F99" w:rsidR="0074449A" w:rsidRPr="0015085E" w:rsidRDefault="00000000" w:rsidP="0015085E">
      <w:pPr>
        <w:widowControl/>
        <w:autoSpaceDE/>
        <w:autoSpaceDN/>
        <w:spacing w:before="120" w:after="120" w:line="276" w:lineRule="auto"/>
        <w:ind w:left="360"/>
        <w:contextualSpacing/>
        <w:rPr>
          <w:lang w:val="en-AU"/>
        </w:rPr>
      </w:pPr>
      <w:sdt>
        <w:sdtPr>
          <w:rPr>
            <w:lang w:val="en-AU"/>
          </w:rPr>
          <w:id w:val="1175305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85E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15085E">
        <w:rPr>
          <w:lang w:val="en-AU"/>
        </w:rPr>
        <w:t xml:space="preserve"> </w:t>
      </w:r>
      <w:r w:rsidR="0074449A" w:rsidRPr="0015085E">
        <w:rPr>
          <w:lang w:val="en-AU"/>
        </w:rPr>
        <w:t>Agree</w:t>
      </w:r>
    </w:p>
    <w:p w14:paraId="52B51B37" w14:textId="36143D72" w:rsidR="0074449A" w:rsidRPr="0015085E" w:rsidRDefault="00000000" w:rsidP="0015085E">
      <w:pPr>
        <w:widowControl/>
        <w:autoSpaceDE/>
        <w:autoSpaceDN/>
        <w:spacing w:before="120" w:after="120" w:line="276" w:lineRule="auto"/>
        <w:ind w:left="360"/>
        <w:contextualSpacing/>
        <w:rPr>
          <w:lang w:val="en-AU"/>
        </w:rPr>
      </w:pPr>
      <w:sdt>
        <w:sdtPr>
          <w:rPr>
            <w:lang w:val="en-AU"/>
          </w:rPr>
          <w:id w:val="2146932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85E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15085E">
        <w:rPr>
          <w:lang w:val="en-AU"/>
        </w:rPr>
        <w:t xml:space="preserve"> </w:t>
      </w:r>
      <w:r w:rsidR="0074449A" w:rsidRPr="0015085E">
        <w:rPr>
          <w:lang w:val="en-AU"/>
        </w:rPr>
        <w:t>Neutral</w:t>
      </w:r>
    </w:p>
    <w:p w14:paraId="5885CB03" w14:textId="2A18D459" w:rsidR="00921D8C" w:rsidRPr="0015085E" w:rsidRDefault="00000000" w:rsidP="0015085E">
      <w:pPr>
        <w:widowControl/>
        <w:autoSpaceDE/>
        <w:autoSpaceDN/>
        <w:spacing w:before="120" w:after="120" w:line="276" w:lineRule="auto"/>
        <w:ind w:left="360"/>
        <w:contextualSpacing/>
        <w:rPr>
          <w:lang w:val="en-AU"/>
        </w:rPr>
      </w:pPr>
      <w:sdt>
        <w:sdtPr>
          <w:rPr>
            <w:lang w:val="en-AU"/>
          </w:rPr>
          <w:id w:val="939798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85E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15085E">
        <w:rPr>
          <w:lang w:val="en-AU"/>
        </w:rPr>
        <w:t xml:space="preserve"> </w:t>
      </w:r>
      <w:r w:rsidR="00921D8C" w:rsidRPr="0015085E">
        <w:rPr>
          <w:lang w:val="en-AU"/>
        </w:rPr>
        <w:t>Disagree</w:t>
      </w:r>
    </w:p>
    <w:p w14:paraId="1A2013F7" w14:textId="48FDFED7" w:rsidR="0074449A" w:rsidRPr="0015085E" w:rsidRDefault="00000000" w:rsidP="0015085E">
      <w:pPr>
        <w:widowControl/>
        <w:autoSpaceDE/>
        <w:autoSpaceDN/>
        <w:spacing w:before="120" w:after="120" w:line="276" w:lineRule="auto"/>
        <w:ind w:left="360"/>
        <w:contextualSpacing/>
        <w:rPr>
          <w:lang w:val="en-AU"/>
        </w:rPr>
      </w:pPr>
      <w:sdt>
        <w:sdtPr>
          <w:rPr>
            <w:lang w:val="en-AU"/>
          </w:rPr>
          <w:id w:val="-1144199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85E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15085E">
        <w:rPr>
          <w:lang w:val="en-AU"/>
        </w:rPr>
        <w:t xml:space="preserve"> </w:t>
      </w:r>
      <w:r w:rsidR="0074449A" w:rsidRPr="0015085E">
        <w:rPr>
          <w:lang w:val="en-AU"/>
        </w:rPr>
        <w:t>Strongly Disagree</w:t>
      </w:r>
    </w:p>
    <w:bookmarkEnd w:id="16"/>
    <w:p w14:paraId="0E3F0E93" w14:textId="5958129D" w:rsidR="0015085E" w:rsidRPr="002A6AF7" w:rsidRDefault="007D6EBF" w:rsidP="008602E6">
      <w:pPr>
        <w:widowControl/>
        <w:shd w:val="clear" w:color="auto" w:fill="FFFFFF"/>
        <w:autoSpaceDE/>
        <w:autoSpaceDN/>
        <w:spacing w:before="360" w:after="240"/>
        <w:outlineLvl w:val="2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Impact</w:t>
      </w:r>
      <w:r w:rsidR="0015085E"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comments</w:t>
      </w:r>
    </w:p>
    <w:p w14:paraId="241ED3CD" w14:textId="2012A1BD" w:rsidR="0015085E" w:rsidRPr="00A47D11" w:rsidRDefault="0015085E" w:rsidP="008602E6">
      <w:pPr>
        <w:spacing w:before="120" w:after="120"/>
      </w:pPr>
      <w:r>
        <w:t xml:space="preserve">Will this change have any </w:t>
      </w:r>
      <w:r w:rsidRPr="008602E6">
        <w:rPr>
          <w:b/>
          <w:bCs/>
        </w:rPr>
        <w:t>impact</w:t>
      </w:r>
      <w:r>
        <w:t xml:space="preserve"> on you or your operation</w:t>
      </w:r>
      <w:r w:rsidR="00E874F4">
        <w:t>?</w:t>
      </w:r>
    </w:p>
    <w:p w14:paraId="4DB0345E" w14:textId="09D71C07" w:rsidR="0015085E" w:rsidRDefault="00000000">
      <w:pPr>
        <w:spacing w:before="120" w:after="120"/>
      </w:pPr>
      <w:sdt>
        <w:sdtPr>
          <w:id w:val="-328903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85E">
            <w:rPr>
              <w:rFonts w:ascii="MS Gothic" w:eastAsia="MS Gothic" w:hAnsi="MS Gothic" w:hint="eastAsia"/>
            </w:rPr>
            <w:t>☐</w:t>
          </w:r>
        </w:sdtContent>
      </w:sdt>
      <w:r w:rsidR="0015085E">
        <w:t xml:space="preserve"> No</w:t>
      </w:r>
    </w:p>
    <w:p w14:paraId="72A54E10" w14:textId="6AAA172A" w:rsidR="00E874F4" w:rsidRPr="002A6AF7" w:rsidRDefault="00000000" w:rsidP="008602E6">
      <w:pPr>
        <w:spacing w:before="120" w:after="120"/>
      </w:pPr>
      <w:sdt>
        <w:sdtPr>
          <w:id w:val="1849518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48">
            <w:rPr>
              <w:rFonts w:ascii="MS Gothic" w:eastAsia="MS Gothic" w:hAnsi="MS Gothic" w:hint="eastAsia"/>
            </w:rPr>
            <w:t>☐</w:t>
          </w:r>
        </w:sdtContent>
      </w:sdt>
      <w:r w:rsidR="00E874F4">
        <w:t xml:space="preserve"> Yes (please specify below)</w:t>
      </w:r>
    </w:p>
    <w:p w14:paraId="7BD5CC44" w14:textId="77777777" w:rsidR="0015085E" w:rsidRPr="002A6AF7" w:rsidRDefault="0015085E" w:rsidP="008602E6">
      <w:pPr>
        <w:pStyle w:val="BodyText"/>
        <w:spacing w:before="240" w:after="120"/>
        <w:rPr>
          <w:sz w:val="22"/>
          <w:szCs w:val="22"/>
        </w:rPr>
      </w:pPr>
      <w:r w:rsidRPr="002A6AF7">
        <w:rPr>
          <w:sz w:val="22"/>
          <w:szCs w:val="22"/>
        </w:rPr>
        <w:t>Comments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15085E" w:rsidRPr="002A6AF7" w14:paraId="10CDA288" w14:textId="77777777" w:rsidTr="008602E6">
        <w:tc>
          <w:tcPr>
            <w:tcW w:w="9637" w:type="dxa"/>
            <w:shd w:val="clear" w:color="auto" w:fill="auto"/>
          </w:tcPr>
          <w:p w14:paraId="2AA82CDB" w14:textId="77777777" w:rsidR="0015085E" w:rsidRPr="002A6AF7" w:rsidRDefault="0015085E" w:rsidP="00AA4A48">
            <w:pPr>
              <w:pStyle w:val="BodyText"/>
              <w:spacing w:before="120" w:after="120"/>
            </w:pPr>
            <w:bookmarkStart w:id="32" w:name="_Hlk528152675"/>
          </w:p>
        </w:tc>
      </w:tr>
    </w:tbl>
    <w:bookmarkEnd w:id="32"/>
    <w:p w14:paraId="0192AA62" w14:textId="73CE80C9" w:rsidR="0015085E" w:rsidRDefault="00AA4A48" w:rsidP="00AA4A48">
      <w:pPr>
        <w:autoSpaceDE/>
        <w:autoSpaceDN/>
        <w:spacing w:before="60" w:after="60"/>
        <w:rPr>
          <w:i/>
          <w:iCs/>
          <w:sz w:val="18"/>
          <w:szCs w:val="18"/>
          <w:lang w:val="en-AU"/>
        </w:rPr>
      </w:pPr>
      <w:r w:rsidRPr="00AA4A48">
        <w:rPr>
          <w:i/>
          <w:iCs/>
          <w:sz w:val="18"/>
          <w:szCs w:val="18"/>
          <w:lang w:val="en-AU"/>
        </w:rPr>
        <w:t>(</w:t>
      </w:r>
      <w:proofErr w:type="gramStart"/>
      <w:r w:rsidRPr="00AA4A48">
        <w:rPr>
          <w:i/>
          <w:iCs/>
          <w:sz w:val="18"/>
          <w:szCs w:val="18"/>
          <w:lang w:val="en-AU"/>
        </w:rPr>
        <w:t>250 character</w:t>
      </w:r>
      <w:proofErr w:type="gramEnd"/>
      <w:r w:rsidRPr="00AA4A48">
        <w:rPr>
          <w:i/>
          <w:iCs/>
          <w:sz w:val="18"/>
          <w:szCs w:val="18"/>
          <w:lang w:val="en-AU"/>
        </w:rPr>
        <w:t xml:space="preserve"> limit)</w:t>
      </w:r>
    </w:p>
    <w:p w14:paraId="4FC6D4C2" w14:textId="77777777" w:rsidR="00AA4A48" w:rsidRDefault="00AA4A48" w:rsidP="00AA4A48">
      <w:pPr>
        <w:autoSpaceDE/>
        <w:autoSpaceDN/>
        <w:spacing w:before="60" w:after="60"/>
        <w:rPr>
          <w:i/>
          <w:iCs/>
          <w:sz w:val="18"/>
          <w:szCs w:val="18"/>
          <w:lang w:val="en-AU"/>
        </w:rPr>
      </w:pPr>
    </w:p>
    <w:p w14:paraId="0C8D808F" w14:textId="23F72CA3" w:rsidR="00AA4A48" w:rsidRPr="00AA4A48" w:rsidRDefault="00AA4A48" w:rsidP="00AA4A48">
      <w:pPr>
        <w:autoSpaceDE/>
        <w:autoSpaceDN/>
        <w:spacing w:before="60" w:after="60"/>
        <w:rPr>
          <w:i/>
          <w:iCs/>
          <w:sz w:val="18"/>
          <w:szCs w:val="18"/>
          <w:lang w:val="en-AU"/>
        </w:rPr>
      </w:pPr>
    </w:p>
    <w:sectPr w:rsidR="00AA4A48" w:rsidRPr="00AA4A48" w:rsidSect="00462515">
      <w:headerReference w:type="default" r:id="rId16"/>
      <w:footerReference w:type="default" r:id="rId17"/>
      <w:pgSz w:w="11910" w:h="16840"/>
      <w:pgMar w:top="1134" w:right="1134" w:bottom="1134" w:left="1134" w:header="227" w:footer="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1A57" w14:textId="77777777" w:rsidR="00703A7E" w:rsidRDefault="00703A7E">
      <w:r>
        <w:separator/>
      </w:r>
    </w:p>
  </w:endnote>
  <w:endnote w:type="continuationSeparator" w:id="0">
    <w:p w14:paraId="3CE7DCE4" w14:textId="77777777" w:rsidR="00703A7E" w:rsidRDefault="0070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B859" w14:textId="31459127" w:rsidR="00AC315C" w:rsidRPr="00AC315C" w:rsidRDefault="00AC315C" w:rsidP="00AC315C">
    <w:pPr>
      <w:pStyle w:val="Footer"/>
      <w:rPr>
        <w:sz w:val="20"/>
        <w:szCs w:val="20"/>
      </w:rPr>
    </w:pPr>
    <w:r w:rsidRPr="00AC315C">
      <w:rPr>
        <w:sz w:val="20"/>
        <w:szCs w:val="20"/>
      </w:rPr>
      <w:t xml:space="preserve">Consultation – </w:t>
    </w:r>
    <w:r w:rsidR="00333608" w:rsidRPr="00333608">
      <w:rPr>
        <w:sz w:val="20"/>
        <w:szCs w:val="20"/>
      </w:rPr>
      <w:t xml:space="preserve">Proposed Part 101 </w:t>
    </w:r>
    <w:r w:rsidR="00053580">
      <w:rPr>
        <w:sz w:val="20"/>
        <w:szCs w:val="20"/>
      </w:rPr>
      <w:t xml:space="preserve">MOS – </w:t>
    </w:r>
    <w:r w:rsidR="00333608" w:rsidRPr="00333608">
      <w:rPr>
        <w:sz w:val="20"/>
        <w:szCs w:val="20"/>
      </w:rPr>
      <w:t>Chief</w:t>
    </w:r>
    <w:r w:rsidR="00053580">
      <w:rPr>
        <w:sz w:val="20"/>
        <w:szCs w:val="20"/>
      </w:rPr>
      <w:t xml:space="preserve"> </w:t>
    </w:r>
    <w:r w:rsidR="00333608" w:rsidRPr="00333608">
      <w:rPr>
        <w:sz w:val="20"/>
        <w:szCs w:val="20"/>
      </w:rPr>
      <w:t>RePL Instructor assessment fee</w:t>
    </w:r>
    <w:r w:rsidR="00333608">
      <w:rPr>
        <w:sz w:val="20"/>
        <w:szCs w:val="20"/>
      </w:rPr>
      <w:t xml:space="preserve"> </w:t>
    </w:r>
    <w:r w:rsidRPr="00AC315C">
      <w:rPr>
        <w:sz w:val="20"/>
        <w:szCs w:val="20"/>
      </w:rPr>
      <w:t>(SPC 2319US)</w:t>
    </w:r>
  </w:p>
  <w:p w14:paraId="6A371A3B" w14:textId="77777777" w:rsidR="00AC315C" w:rsidRPr="00AC315C" w:rsidRDefault="00AC315C" w:rsidP="00AC315C">
    <w:pPr>
      <w:pStyle w:val="Header"/>
      <w:rPr>
        <w:sz w:val="20"/>
        <w:szCs w:val="20"/>
      </w:rPr>
    </w:pPr>
    <w:r w:rsidRPr="00AC315C">
      <w:rPr>
        <w:sz w:val="20"/>
        <w:szCs w:val="20"/>
      </w:rPr>
      <w:t>RMS D23/483430</w:t>
    </w:r>
  </w:p>
  <w:sdt>
    <w:sdtPr>
      <w:id w:val="-1215032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B106E" w14:textId="4FD93B74" w:rsidR="00AC315C" w:rsidRDefault="00AC31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54A18" w14:textId="4B273DCF" w:rsidR="00A47D11" w:rsidRDefault="00A47D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2DBB" w14:textId="77777777" w:rsidR="00703A7E" w:rsidRDefault="00703A7E">
      <w:r>
        <w:separator/>
      </w:r>
    </w:p>
  </w:footnote>
  <w:footnote w:type="continuationSeparator" w:id="0">
    <w:p w14:paraId="28C8C819" w14:textId="77777777" w:rsidR="00703A7E" w:rsidRDefault="00703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C600" w14:textId="5B88349A" w:rsidR="00A47D11" w:rsidRPr="00C76EFC" w:rsidRDefault="00A47D11" w:rsidP="00C76EFC">
    <w:pPr>
      <w:pStyle w:val="Header"/>
    </w:pPr>
    <w:r w:rsidRPr="00667D20">
      <w:rPr>
        <w:iCs/>
      </w:rPr>
      <w:t>Civil Aviation Safety Authority – Consultation</w:t>
    </w:r>
    <w:r w:rsidR="00AC315C">
      <w:rPr>
        <w:iCs/>
      </w:rPr>
      <w:t xml:space="preserve"> - SPC 2319US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F224C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0E2C2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F5D7E"/>
    <w:multiLevelType w:val="multilevel"/>
    <w:tmpl w:val="7B2CEA0A"/>
    <w:styleLink w:val="SDbulletlist"/>
    <w:lvl w:ilvl="0">
      <w:start w:val="1"/>
      <w:numFmt w:val="bullet"/>
      <w:pStyle w:val="ListBullet"/>
      <w:lvlText w:val=""/>
      <w:lvlJc w:val="left"/>
      <w:pPr>
        <w:ind w:left="851" w:hanging="426"/>
      </w:pPr>
      <w:rPr>
        <w:rFonts w:ascii="Symbol" w:hAnsi="Symbol" w:hint="default"/>
        <w:sz w:val="24"/>
      </w:rPr>
    </w:lvl>
    <w:lvl w:ilvl="1">
      <w:start w:val="1"/>
      <w:numFmt w:val="bullet"/>
      <w:pStyle w:val="ListBullet2"/>
      <w:lvlText w:val=""/>
      <w:lvlJc w:val="left"/>
      <w:pPr>
        <w:ind w:left="1276" w:hanging="426"/>
      </w:pPr>
      <w:rPr>
        <w:rFonts w:ascii="Symbol" w:hAnsi="Symbol" w:hint="default"/>
        <w:sz w:val="22"/>
      </w:rPr>
    </w:lvl>
    <w:lvl w:ilvl="2">
      <w:start w:val="1"/>
      <w:numFmt w:val="bullet"/>
      <w:pStyle w:val="ListBullet3"/>
      <w:lvlText w:val="o"/>
      <w:lvlJc w:val="left"/>
      <w:pPr>
        <w:ind w:left="1701" w:hanging="426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2126" w:hanging="426"/>
      </w:pPr>
    </w:lvl>
    <w:lvl w:ilvl="4">
      <w:start w:val="1"/>
      <w:numFmt w:val="lowerLetter"/>
      <w:lvlText w:val="(%5)"/>
      <w:lvlJc w:val="left"/>
      <w:pPr>
        <w:ind w:left="2551" w:hanging="426"/>
      </w:pPr>
    </w:lvl>
    <w:lvl w:ilvl="5">
      <w:start w:val="1"/>
      <w:numFmt w:val="lowerRoman"/>
      <w:lvlText w:val="(%6)"/>
      <w:lvlJc w:val="left"/>
      <w:pPr>
        <w:ind w:left="2976" w:hanging="426"/>
      </w:pPr>
    </w:lvl>
    <w:lvl w:ilvl="6">
      <w:start w:val="1"/>
      <w:numFmt w:val="decimal"/>
      <w:lvlText w:val="%7."/>
      <w:lvlJc w:val="left"/>
      <w:pPr>
        <w:ind w:left="3401" w:hanging="426"/>
      </w:pPr>
    </w:lvl>
    <w:lvl w:ilvl="7">
      <w:start w:val="1"/>
      <w:numFmt w:val="lowerLetter"/>
      <w:lvlText w:val="%8."/>
      <w:lvlJc w:val="left"/>
      <w:pPr>
        <w:ind w:left="3826" w:hanging="426"/>
      </w:pPr>
    </w:lvl>
    <w:lvl w:ilvl="8">
      <w:start w:val="1"/>
      <w:numFmt w:val="lowerRoman"/>
      <w:lvlText w:val="%9."/>
      <w:lvlJc w:val="left"/>
      <w:pPr>
        <w:ind w:left="4251" w:hanging="426"/>
      </w:pPr>
    </w:lvl>
  </w:abstractNum>
  <w:abstractNum w:abstractNumId="3" w15:restartNumberingAfterBreak="0">
    <w:nsid w:val="02E52E67"/>
    <w:multiLevelType w:val="multilevel"/>
    <w:tmpl w:val="0BECCC0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05E14132"/>
    <w:multiLevelType w:val="multilevel"/>
    <w:tmpl w:val="95241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B42F0"/>
    <w:multiLevelType w:val="hybridMultilevel"/>
    <w:tmpl w:val="1E2E52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07DDA"/>
    <w:multiLevelType w:val="hybridMultilevel"/>
    <w:tmpl w:val="0FA23A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F1ABD"/>
    <w:multiLevelType w:val="hybridMultilevel"/>
    <w:tmpl w:val="D7ECF5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311752"/>
    <w:multiLevelType w:val="hybridMultilevel"/>
    <w:tmpl w:val="7AAC8BDE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B448A5C2">
      <w:numFmt w:val="bullet"/>
      <w:lvlText w:val="•"/>
      <w:lvlJc w:val="left"/>
      <w:pPr>
        <w:ind w:left="89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2" w:tplc="AF0C06A8">
      <w:numFmt w:val="bullet"/>
      <w:lvlText w:val="•"/>
      <w:lvlJc w:val="left"/>
      <w:pPr>
        <w:ind w:left="1880" w:hanging="204"/>
      </w:pPr>
      <w:rPr>
        <w:rFonts w:hint="default"/>
      </w:rPr>
    </w:lvl>
    <w:lvl w:ilvl="3" w:tplc="D452DC82">
      <w:numFmt w:val="bullet"/>
      <w:lvlText w:val="•"/>
      <w:lvlJc w:val="left"/>
      <w:pPr>
        <w:ind w:left="2860" w:hanging="204"/>
      </w:pPr>
      <w:rPr>
        <w:rFonts w:hint="default"/>
      </w:rPr>
    </w:lvl>
    <w:lvl w:ilvl="4" w:tplc="1E90DCF4">
      <w:numFmt w:val="bullet"/>
      <w:lvlText w:val="•"/>
      <w:lvlJc w:val="left"/>
      <w:pPr>
        <w:ind w:left="3841" w:hanging="204"/>
      </w:pPr>
      <w:rPr>
        <w:rFonts w:hint="default"/>
      </w:rPr>
    </w:lvl>
    <w:lvl w:ilvl="5" w:tplc="0E8C5256">
      <w:numFmt w:val="bullet"/>
      <w:lvlText w:val="•"/>
      <w:lvlJc w:val="left"/>
      <w:pPr>
        <w:ind w:left="4821" w:hanging="204"/>
      </w:pPr>
      <w:rPr>
        <w:rFonts w:hint="default"/>
      </w:rPr>
    </w:lvl>
    <w:lvl w:ilvl="6" w:tplc="47F6F57E">
      <w:numFmt w:val="bullet"/>
      <w:lvlText w:val="•"/>
      <w:lvlJc w:val="left"/>
      <w:pPr>
        <w:ind w:left="5802" w:hanging="204"/>
      </w:pPr>
      <w:rPr>
        <w:rFonts w:hint="default"/>
      </w:rPr>
    </w:lvl>
    <w:lvl w:ilvl="7" w:tplc="95A0A1A4">
      <w:numFmt w:val="bullet"/>
      <w:lvlText w:val="•"/>
      <w:lvlJc w:val="left"/>
      <w:pPr>
        <w:ind w:left="6782" w:hanging="204"/>
      </w:pPr>
      <w:rPr>
        <w:rFonts w:hint="default"/>
      </w:rPr>
    </w:lvl>
    <w:lvl w:ilvl="8" w:tplc="B8A631DC">
      <w:numFmt w:val="bullet"/>
      <w:lvlText w:val="•"/>
      <w:lvlJc w:val="left"/>
      <w:pPr>
        <w:ind w:left="7763" w:hanging="204"/>
      </w:pPr>
      <w:rPr>
        <w:rFonts w:hint="default"/>
      </w:rPr>
    </w:lvl>
  </w:abstractNum>
  <w:abstractNum w:abstractNumId="9" w15:restartNumberingAfterBreak="0">
    <w:nsid w:val="275763C5"/>
    <w:multiLevelType w:val="hybridMultilevel"/>
    <w:tmpl w:val="72ACD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650FF"/>
    <w:multiLevelType w:val="multilevel"/>
    <w:tmpl w:val="0BECCC0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1" w15:restartNumberingAfterBreak="0">
    <w:nsid w:val="2CA85B80"/>
    <w:multiLevelType w:val="hybridMultilevel"/>
    <w:tmpl w:val="F36CFB44"/>
    <w:lvl w:ilvl="0" w:tplc="1B226134">
      <w:numFmt w:val="bullet"/>
      <w:lvlText w:val="•"/>
      <w:lvlJc w:val="left"/>
      <w:pPr>
        <w:ind w:left="898" w:hanging="272"/>
      </w:pPr>
      <w:rPr>
        <w:rFonts w:ascii="Arial" w:eastAsia="Arial" w:hAnsi="Arial" w:cs="Arial" w:hint="default"/>
        <w:spacing w:val="-13"/>
        <w:w w:val="100"/>
        <w:sz w:val="24"/>
        <w:szCs w:val="24"/>
      </w:rPr>
    </w:lvl>
    <w:lvl w:ilvl="1" w:tplc="77C2A88C">
      <w:numFmt w:val="bullet"/>
      <w:lvlText w:val="•"/>
      <w:lvlJc w:val="left"/>
      <w:pPr>
        <w:ind w:left="1782" w:hanging="272"/>
      </w:pPr>
      <w:rPr>
        <w:rFonts w:hint="default"/>
      </w:rPr>
    </w:lvl>
    <w:lvl w:ilvl="2" w:tplc="A41C729C">
      <w:numFmt w:val="bullet"/>
      <w:lvlText w:val="•"/>
      <w:lvlJc w:val="left"/>
      <w:pPr>
        <w:ind w:left="2664" w:hanging="272"/>
      </w:pPr>
      <w:rPr>
        <w:rFonts w:hint="default"/>
      </w:rPr>
    </w:lvl>
    <w:lvl w:ilvl="3" w:tplc="64801612">
      <w:numFmt w:val="bullet"/>
      <w:lvlText w:val="•"/>
      <w:lvlJc w:val="left"/>
      <w:pPr>
        <w:ind w:left="3547" w:hanging="272"/>
      </w:pPr>
      <w:rPr>
        <w:rFonts w:hint="default"/>
      </w:rPr>
    </w:lvl>
    <w:lvl w:ilvl="4" w:tplc="FE082448">
      <w:numFmt w:val="bullet"/>
      <w:lvlText w:val="•"/>
      <w:lvlJc w:val="left"/>
      <w:pPr>
        <w:ind w:left="4429" w:hanging="272"/>
      </w:pPr>
      <w:rPr>
        <w:rFonts w:hint="default"/>
      </w:rPr>
    </w:lvl>
    <w:lvl w:ilvl="5" w:tplc="251E3E68">
      <w:numFmt w:val="bullet"/>
      <w:lvlText w:val="•"/>
      <w:lvlJc w:val="left"/>
      <w:pPr>
        <w:ind w:left="5312" w:hanging="272"/>
      </w:pPr>
      <w:rPr>
        <w:rFonts w:hint="default"/>
      </w:rPr>
    </w:lvl>
    <w:lvl w:ilvl="6" w:tplc="944E0920">
      <w:numFmt w:val="bullet"/>
      <w:lvlText w:val="•"/>
      <w:lvlJc w:val="left"/>
      <w:pPr>
        <w:ind w:left="6194" w:hanging="272"/>
      </w:pPr>
      <w:rPr>
        <w:rFonts w:hint="default"/>
      </w:rPr>
    </w:lvl>
    <w:lvl w:ilvl="7" w:tplc="5F5245BC">
      <w:numFmt w:val="bullet"/>
      <w:lvlText w:val="•"/>
      <w:lvlJc w:val="left"/>
      <w:pPr>
        <w:ind w:left="7077" w:hanging="272"/>
      </w:pPr>
      <w:rPr>
        <w:rFonts w:hint="default"/>
      </w:rPr>
    </w:lvl>
    <w:lvl w:ilvl="8" w:tplc="A73E9B4A">
      <w:numFmt w:val="bullet"/>
      <w:lvlText w:val="•"/>
      <w:lvlJc w:val="left"/>
      <w:pPr>
        <w:ind w:left="7959" w:hanging="272"/>
      </w:pPr>
      <w:rPr>
        <w:rFonts w:hint="default"/>
      </w:rPr>
    </w:lvl>
  </w:abstractNum>
  <w:abstractNum w:abstractNumId="12" w15:restartNumberingAfterBreak="0">
    <w:nsid w:val="305E415D"/>
    <w:multiLevelType w:val="hybridMultilevel"/>
    <w:tmpl w:val="8E26C99E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04530"/>
    <w:multiLevelType w:val="multilevel"/>
    <w:tmpl w:val="1E54FDE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2E560F"/>
    <w:multiLevelType w:val="hybridMultilevel"/>
    <w:tmpl w:val="9BB87F60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C412C"/>
    <w:multiLevelType w:val="hybridMultilevel"/>
    <w:tmpl w:val="CA4AFD00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0BDD"/>
    <w:multiLevelType w:val="hybridMultilevel"/>
    <w:tmpl w:val="B532E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61075"/>
    <w:multiLevelType w:val="hybridMultilevel"/>
    <w:tmpl w:val="18B42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20421"/>
    <w:multiLevelType w:val="hybridMultilevel"/>
    <w:tmpl w:val="1C66E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B14FE"/>
    <w:multiLevelType w:val="hybridMultilevel"/>
    <w:tmpl w:val="F0802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F2E9A"/>
    <w:multiLevelType w:val="hybridMultilevel"/>
    <w:tmpl w:val="F814E2A8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A72E7"/>
    <w:multiLevelType w:val="hybridMultilevel"/>
    <w:tmpl w:val="BEA67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0133B"/>
    <w:multiLevelType w:val="hybridMultilevel"/>
    <w:tmpl w:val="064A80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D62EF6"/>
    <w:multiLevelType w:val="hybridMultilevel"/>
    <w:tmpl w:val="9594E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C4EA6"/>
    <w:multiLevelType w:val="multilevel"/>
    <w:tmpl w:val="0BECCC0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25" w15:restartNumberingAfterBreak="0">
    <w:nsid w:val="70B109AF"/>
    <w:multiLevelType w:val="hybridMultilevel"/>
    <w:tmpl w:val="643A5C62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782C7D79"/>
    <w:multiLevelType w:val="hybridMultilevel"/>
    <w:tmpl w:val="B0EE1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77E49"/>
    <w:multiLevelType w:val="multilevel"/>
    <w:tmpl w:val="2998F6C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1F705B"/>
    <w:multiLevelType w:val="hybridMultilevel"/>
    <w:tmpl w:val="3B2C6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0F96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56922">
    <w:abstractNumId w:val="8"/>
  </w:num>
  <w:num w:numId="2" w16cid:durableId="1023434966">
    <w:abstractNumId w:val="11"/>
  </w:num>
  <w:num w:numId="3" w16cid:durableId="331878245">
    <w:abstractNumId w:val="2"/>
  </w:num>
  <w:num w:numId="4" w16cid:durableId="1050543840">
    <w:abstractNumId w:val="0"/>
  </w:num>
  <w:num w:numId="5" w16cid:durableId="584806588">
    <w:abstractNumId w:val="12"/>
  </w:num>
  <w:num w:numId="6" w16cid:durableId="680739386">
    <w:abstractNumId w:val="14"/>
  </w:num>
  <w:num w:numId="7" w16cid:durableId="1742022009">
    <w:abstractNumId w:val="15"/>
  </w:num>
  <w:num w:numId="8" w16cid:durableId="52586114">
    <w:abstractNumId w:val="4"/>
  </w:num>
  <w:num w:numId="9" w16cid:durableId="1442915209">
    <w:abstractNumId w:val="13"/>
  </w:num>
  <w:num w:numId="10" w16cid:durableId="2013215660">
    <w:abstractNumId w:val="21"/>
  </w:num>
  <w:num w:numId="11" w16cid:durableId="25763553">
    <w:abstractNumId w:val="7"/>
  </w:num>
  <w:num w:numId="12" w16cid:durableId="1893271042">
    <w:abstractNumId w:val="28"/>
  </w:num>
  <w:num w:numId="13" w16cid:durableId="727533634">
    <w:abstractNumId w:val="17"/>
  </w:num>
  <w:num w:numId="14" w16cid:durableId="460000166">
    <w:abstractNumId w:val="20"/>
  </w:num>
  <w:num w:numId="15" w16cid:durableId="895775316">
    <w:abstractNumId w:val="12"/>
  </w:num>
  <w:num w:numId="16" w16cid:durableId="116067883">
    <w:abstractNumId w:val="24"/>
  </w:num>
  <w:num w:numId="17" w16cid:durableId="1420130273">
    <w:abstractNumId w:val="6"/>
  </w:num>
  <w:num w:numId="18" w16cid:durableId="1871019819">
    <w:abstractNumId w:val="23"/>
  </w:num>
  <w:num w:numId="19" w16cid:durableId="1413359615">
    <w:abstractNumId w:val="27"/>
  </w:num>
  <w:num w:numId="20" w16cid:durableId="1907717278">
    <w:abstractNumId w:val="3"/>
  </w:num>
  <w:num w:numId="21" w16cid:durableId="385884163">
    <w:abstractNumId w:val="10"/>
  </w:num>
  <w:num w:numId="22" w16cid:durableId="401024139">
    <w:abstractNumId w:val="5"/>
  </w:num>
  <w:num w:numId="23" w16cid:durableId="1873418179">
    <w:abstractNumId w:val="1"/>
  </w:num>
  <w:num w:numId="24" w16cid:durableId="382099264">
    <w:abstractNumId w:val="22"/>
  </w:num>
  <w:num w:numId="25" w16cid:durableId="1553807386">
    <w:abstractNumId w:val="25"/>
  </w:num>
  <w:num w:numId="26" w16cid:durableId="1035889155">
    <w:abstractNumId w:val="1"/>
  </w:num>
  <w:num w:numId="27" w16cid:durableId="2024628475">
    <w:abstractNumId w:val="18"/>
  </w:num>
  <w:num w:numId="28" w16cid:durableId="44571879">
    <w:abstractNumId w:val="26"/>
  </w:num>
  <w:num w:numId="29" w16cid:durableId="1474904053">
    <w:abstractNumId w:val="16"/>
  </w:num>
  <w:num w:numId="30" w16cid:durableId="1338657174">
    <w:abstractNumId w:val="19"/>
  </w:num>
  <w:num w:numId="31" w16cid:durableId="450169546">
    <w:abstractNumId w:val="9"/>
  </w:num>
  <w:num w:numId="32" w16cid:durableId="296878126">
    <w:abstractNumId w:val="1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osen, Elizabeth">
    <w15:presenceInfo w15:providerId="AD" w15:userId="S::Elizabeth.Goosen@casa.gov.au::cd29f8fe-4305-41d0-9905-a4c3448f89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09"/>
    <w:rsid w:val="00004882"/>
    <w:rsid w:val="000062D0"/>
    <w:rsid w:val="00006C8D"/>
    <w:rsid w:val="00006D9A"/>
    <w:rsid w:val="000111B6"/>
    <w:rsid w:val="00021FAD"/>
    <w:rsid w:val="00026F8F"/>
    <w:rsid w:val="00033269"/>
    <w:rsid w:val="00035C67"/>
    <w:rsid w:val="0003647F"/>
    <w:rsid w:val="00042422"/>
    <w:rsid w:val="000462AB"/>
    <w:rsid w:val="00050DAF"/>
    <w:rsid w:val="000521A1"/>
    <w:rsid w:val="00053580"/>
    <w:rsid w:val="00055975"/>
    <w:rsid w:val="00056DAA"/>
    <w:rsid w:val="00061409"/>
    <w:rsid w:val="00061DAD"/>
    <w:rsid w:val="00062FB7"/>
    <w:rsid w:val="00064AA8"/>
    <w:rsid w:val="00064DF9"/>
    <w:rsid w:val="000729A7"/>
    <w:rsid w:val="00082DD5"/>
    <w:rsid w:val="00085EF8"/>
    <w:rsid w:val="000971B5"/>
    <w:rsid w:val="000A4F44"/>
    <w:rsid w:val="000A6176"/>
    <w:rsid w:val="000A68F4"/>
    <w:rsid w:val="000B0E62"/>
    <w:rsid w:val="000C6B03"/>
    <w:rsid w:val="000D480B"/>
    <w:rsid w:val="000D62FD"/>
    <w:rsid w:val="000E76E7"/>
    <w:rsid w:val="000E7AA9"/>
    <w:rsid w:val="000F17DC"/>
    <w:rsid w:val="00102FBD"/>
    <w:rsid w:val="001043DC"/>
    <w:rsid w:val="0010461E"/>
    <w:rsid w:val="0011208A"/>
    <w:rsid w:val="001120E8"/>
    <w:rsid w:val="00116C15"/>
    <w:rsid w:val="00123652"/>
    <w:rsid w:val="0012547F"/>
    <w:rsid w:val="001310FE"/>
    <w:rsid w:val="00131B2A"/>
    <w:rsid w:val="001323F7"/>
    <w:rsid w:val="00132FF1"/>
    <w:rsid w:val="0013472B"/>
    <w:rsid w:val="00142E42"/>
    <w:rsid w:val="00146DBE"/>
    <w:rsid w:val="00146F5A"/>
    <w:rsid w:val="0015085E"/>
    <w:rsid w:val="001509C5"/>
    <w:rsid w:val="0015582D"/>
    <w:rsid w:val="001568B0"/>
    <w:rsid w:val="00156CF7"/>
    <w:rsid w:val="00165411"/>
    <w:rsid w:val="00165CA9"/>
    <w:rsid w:val="00165CDA"/>
    <w:rsid w:val="00170582"/>
    <w:rsid w:val="00173333"/>
    <w:rsid w:val="00176FB0"/>
    <w:rsid w:val="0018121D"/>
    <w:rsid w:val="00182209"/>
    <w:rsid w:val="00191140"/>
    <w:rsid w:val="00192A17"/>
    <w:rsid w:val="001A0156"/>
    <w:rsid w:val="001A186A"/>
    <w:rsid w:val="001A6CA8"/>
    <w:rsid w:val="001B05E0"/>
    <w:rsid w:val="001B1092"/>
    <w:rsid w:val="001B14F4"/>
    <w:rsid w:val="001B4AC9"/>
    <w:rsid w:val="001C05D7"/>
    <w:rsid w:val="001C3220"/>
    <w:rsid w:val="001D6A4D"/>
    <w:rsid w:val="001E4DA6"/>
    <w:rsid w:val="001E6DA4"/>
    <w:rsid w:val="001E6EE3"/>
    <w:rsid w:val="001F1072"/>
    <w:rsid w:val="001F17EE"/>
    <w:rsid w:val="001F2197"/>
    <w:rsid w:val="00213BDC"/>
    <w:rsid w:val="002150D4"/>
    <w:rsid w:val="00215C6D"/>
    <w:rsid w:val="00221AF9"/>
    <w:rsid w:val="00230FF6"/>
    <w:rsid w:val="00236688"/>
    <w:rsid w:val="00236907"/>
    <w:rsid w:val="00240366"/>
    <w:rsid w:val="00240944"/>
    <w:rsid w:val="00244AFE"/>
    <w:rsid w:val="00254DA0"/>
    <w:rsid w:val="0026149A"/>
    <w:rsid w:val="00262702"/>
    <w:rsid w:val="0026445D"/>
    <w:rsid w:val="00267007"/>
    <w:rsid w:val="00277546"/>
    <w:rsid w:val="00287B90"/>
    <w:rsid w:val="002946D0"/>
    <w:rsid w:val="00294B6A"/>
    <w:rsid w:val="00295A35"/>
    <w:rsid w:val="002A6AF7"/>
    <w:rsid w:val="002B2142"/>
    <w:rsid w:val="002B64D9"/>
    <w:rsid w:val="002B791F"/>
    <w:rsid w:val="002D009D"/>
    <w:rsid w:val="002D0F53"/>
    <w:rsid w:val="002F15A5"/>
    <w:rsid w:val="002F1B9D"/>
    <w:rsid w:val="002F4BB5"/>
    <w:rsid w:val="002F4D33"/>
    <w:rsid w:val="002F7AC9"/>
    <w:rsid w:val="00301589"/>
    <w:rsid w:val="00302C29"/>
    <w:rsid w:val="00313E8A"/>
    <w:rsid w:val="00313FF2"/>
    <w:rsid w:val="00321DAE"/>
    <w:rsid w:val="00322017"/>
    <w:rsid w:val="00324103"/>
    <w:rsid w:val="003255C7"/>
    <w:rsid w:val="00325E60"/>
    <w:rsid w:val="00327736"/>
    <w:rsid w:val="00332407"/>
    <w:rsid w:val="00332855"/>
    <w:rsid w:val="00332E8A"/>
    <w:rsid w:val="00333608"/>
    <w:rsid w:val="0033539B"/>
    <w:rsid w:val="00335B8C"/>
    <w:rsid w:val="003361F3"/>
    <w:rsid w:val="003371A3"/>
    <w:rsid w:val="00340458"/>
    <w:rsid w:val="00346593"/>
    <w:rsid w:val="00347A69"/>
    <w:rsid w:val="00360999"/>
    <w:rsid w:val="00362D5D"/>
    <w:rsid w:val="00367B3B"/>
    <w:rsid w:val="003706D1"/>
    <w:rsid w:val="00370965"/>
    <w:rsid w:val="003744ED"/>
    <w:rsid w:val="00387332"/>
    <w:rsid w:val="0039009C"/>
    <w:rsid w:val="00391B8F"/>
    <w:rsid w:val="003A175C"/>
    <w:rsid w:val="003A7675"/>
    <w:rsid w:val="003B4F69"/>
    <w:rsid w:val="003B7404"/>
    <w:rsid w:val="003C0865"/>
    <w:rsid w:val="003C7E66"/>
    <w:rsid w:val="003D0F67"/>
    <w:rsid w:val="003D1E33"/>
    <w:rsid w:val="003D3F06"/>
    <w:rsid w:val="003E3CDA"/>
    <w:rsid w:val="003E5328"/>
    <w:rsid w:val="003F2BD3"/>
    <w:rsid w:val="003F357F"/>
    <w:rsid w:val="003F684A"/>
    <w:rsid w:val="003F7245"/>
    <w:rsid w:val="003F78B4"/>
    <w:rsid w:val="003F7B9E"/>
    <w:rsid w:val="00405671"/>
    <w:rsid w:val="00410CC0"/>
    <w:rsid w:val="004120C9"/>
    <w:rsid w:val="00415155"/>
    <w:rsid w:val="0041599D"/>
    <w:rsid w:val="00417969"/>
    <w:rsid w:val="00420400"/>
    <w:rsid w:val="004274F8"/>
    <w:rsid w:val="00444FB1"/>
    <w:rsid w:val="0044603E"/>
    <w:rsid w:val="00452973"/>
    <w:rsid w:val="004556A7"/>
    <w:rsid w:val="00455EB4"/>
    <w:rsid w:val="00460DB4"/>
    <w:rsid w:val="004621A6"/>
    <w:rsid w:val="00462515"/>
    <w:rsid w:val="0046321B"/>
    <w:rsid w:val="004648E7"/>
    <w:rsid w:val="004665AB"/>
    <w:rsid w:val="00470624"/>
    <w:rsid w:val="004708D0"/>
    <w:rsid w:val="00480101"/>
    <w:rsid w:val="00481AE4"/>
    <w:rsid w:val="00484E47"/>
    <w:rsid w:val="004A0A03"/>
    <w:rsid w:val="004A1033"/>
    <w:rsid w:val="004A1E84"/>
    <w:rsid w:val="004A4FA1"/>
    <w:rsid w:val="004A7219"/>
    <w:rsid w:val="004B36EC"/>
    <w:rsid w:val="004B651A"/>
    <w:rsid w:val="004C3185"/>
    <w:rsid w:val="004C4221"/>
    <w:rsid w:val="004C7A14"/>
    <w:rsid w:val="004D09C4"/>
    <w:rsid w:val="004D5A6F"/>
    <w:rsid w:val="004E3FE8"/>
    <w:rsid w:val="004E5AC1"/>
    <w:rsid w:val="004F77CC"/>
    <w:rsid w:val="00503A5B"/>
    <w:rsid w:val="0050416E"/>
    <w:rsid w:val="00505AFB"/>
    <w:rsid w:val="005074F6"/>
    <w:rsid w:val="005172FA"/>
    <w:rsid w:val="00526AF4"/>
    <w:rsid w:val="00530B4F"/>
    <w:rsid w:val="00532448"/>
    <w:rsid w:val="005411B8"/>
    <w:rsid w:val="00542A96"/>
    <w:rsid w:val="005449A3"/>
    <w:rsid w:val="00544E2B"/>
    <w:rsid w:val="00547EBD"/>
    <w:rsid w:val="005535E8"/>
    <w:rsid w:val="0055389C"/>
    <w:rsid w:val="005618C2"/>
    <w:rsid w:val="00561E8D"/>
    <w:rsid w:val="00563F9D"/>
    <w:rsid w:val="00564184"/>
    <w:rsid w:val="0056497D"/>
    <w:rsid w:val="00571F4B"/>
    <w:rsid w:val="005808DF"/>
    <w:rsid w:val="00592E02"/>
    <w:rsid w:val="00597210"/>
    <w:rsid w:val="005977C6"/>
    <w:rsid w:val="005A2397"/>
    <w:rsid w:val="005B5330"/>
    <w:rsid w:val="005C3176"/>
    <w:rsid w:val="005C3795"/>
    <w:rsid w:val="005C6EF8"/>
    <w:rsid w:val="005C70C7"/>
    <w:rsid w:val="005C758D"/>
    <w:rsid w:val="005D2C62"/>
    <w:rsid w:val="005D7D2F"/>
    <w:rsid w:val="005E268E"/>
    <w:rsid w:val="005E4E3D"/>
    <w:rsid w:val="005E5B3A"/>
    <w:rsid w:val="005F20EF"/>
    <w:rsid w:val="005F62AC"/>
    <w:rsid w:val="0060213B"/>
    <w:rsid w:val="006103C1"/>
    <w:rsid w:val="00612097"/>
    <w:rsid w:val="006162E7"/>
    <w:rsid w:val="0062201E"/>
    <w:rsid w:val="006236E5"/>
    <w:rsid w:val="006257C1"/>
    <w:rsid w:val="00625CE4"/>
    <w:rsid w:val="00631288"/>
    <w:rsid w:val="00632C81"/>
    <w:rsid w:val="006368A8"/>
    <w:rsid w:val="006424FC"/>
    <w:rsid w:val="0064547E"/>
    <w:rsid w:val="006524F4"/>
    <w:rsid w:val="00657BBB"/>
    <w:rsid w:val="00666E17"/>
    <w:rsid w:val="00667D20"/>
    <w:rsid w:val="00673B8D"/>
    <w:rsid w:val="00674C3D"/>
    <w:rsid w:val="0067596A"/>
    <w:rsid w:val="00684385"/>
    <w:rsid w:val="00686A0F"/>
    <w:rsid w:val="006876C1"/>
    <w:rsid w:val="00692BA8"/>
    <w:rsid w:val="00692EAA"/>
    <w:rsid w:val="0069499B"/>
    <w:rsid w:val="00694C52"/>
    <w:rsid w:val="00696165"/>
    <w:rsid w:val="006963AF"/>
    <w:rsid w:val="006A1BD6"/>
    <w:rsid w:val="006B275A"/>
    <w:rsid w:val="006B6A67"/>
    <w:rsid w:val="006B746C"/>
    <w:rsid w:val="006C13B7"/>
    <w:rsid w:val="006C4A1D"/>
    <w:rsid w:val="006D0A1C"/>
    <w:rsid w:val="006D14D0"/>
    <w:rsid w:val="006D348A"/>
    <w:rsid w:val="006F0A17"/>
    <w:rsid w:val="006F0C72"/>
    <w:rsid w:val="006F15F9"/>
    <w:rsid w:val="006F4F16"/>
    <w:rsid w:val="006F51FF"/>
    <w:rsid w:val="006F5CEB"/>
    <w:rsid w:val="00701327"/>
    <w:rsid w:val="0070160A"/>
    <w:rsid w:val="00703A7E"/>
    <w:rsid w:val="00707E81"/>
    <w:rsid w:val="00713B99"/>
    <w:rsid w:val="00715EEE"/>
    <w:rsid w:val="00716460"/>
    <w:rsid w:val="00725412"/>
    <w:rsid w:val="00726D71"/>
    <w:rsid w:val="00727817"/>
    <w:rsid w:val="00732BF0"/>
    <w:rsid w:val="00736D2B"/>
    <w:rsid w:val="00736F37"/>
    <w:rsid w:val="007419DD"/>
    <w:rsid w:val="0074449A"/>
    <w:rsid w:val="007572AE"/>
    <w:rsid w:val="00760DE3"/>
    <w:rsid w:val="00772344"/>
    <w:rsid w:val="00780810"/>
    <w:rsid w:val="00790CD0"/>
    <w:rsid w:val="0079285C"/>
    <w:rsid w:val="00794B75"/>
    <w:rsid w:val="007B1F30"/>
    <w:rsid w:val="007C070A"/>
    <w:rsid w:val="007C6DA3"/>
    <w:rsid w:val="007C7D05"/>
    <w:rsid w:val="007D196E"/>
    <w:rsid w:val="007D19F7"/>
    <w:rsid w:val="007D227F"/>
    <w:rsid w:val="007D253A"/>
    <w:rsid w:val="007D5DCC"/>
    <w:rsid w:val="007D6EBF"/>
    <w:rsid w:val="007E3D60"/>
    <w:rsid w:val="007E5FBD"/>
    <w:rsid w:val="007E7B34"/>
    <w:rsid w:val="007F09AA"/>
    <w:rsid w:val="007F12DC"/>
    <w:rsid w:val="007F4456"/>
    <w:rsid w:val="00803E4D"/>
    <w:rsid w:val="00803FEF"/>
    <w:rsid w:val="008047ED"/>
    <w:rsid w:val="00804CB4"/>
    <w:rsid w:val="00813641"/>
    <w:rsid w:val="00821489"/>
    <w:rsid w:val="00821BD9"/>
    <w:rsid w:val="00825076"/>
    <w:rsid w:val="00827DA7"/>
    <w:rsid w:val="00827E01"/>
    <w:rsid w:val="008345DC"/>
    <w:rsid w:val="0083643E"/>
    <w:rsid w:val="008425A6"/>
    <w:rsid w:val="00857B42"/>
    <w:rsid w:val="008602E6"/>
    <w:rsid w:val="00861952"/>
    <w:rsid w:val="00865ABA"/>
    <w:rsid w:val="00872DAD"/>
    <w:rsid w:val="00877362"/>
    <w:rsid w:val="008774DE"/>
    <w:rsid w:val="008808D2"/>
    <w:rsid w:val="00880FC1"/>
    <w:rsid w:val="0089193D"/>
    <w:rsid w:val="00891AA4"/>
    <w:rsid w:val="00892C96"/>
    <w:rsid w:val="008B1B52"/>
    <w:rsid w:val="008B3153"/>
    <w:rsid w:val="008C374D"/>
    <w:rsid w:val="008C7BFD"/>
    <w:rsid w:val="008D2CB2"/>
    <w:rsid w:val="008D5197"/>
    <w:rsid w:val="008E28DF"/>
    <w:rsid w:val="008E366E"/>
    <w:rsid w:val="008E5ACB"/>
    <w:rsid w:val="008F6238"/>
    <w:rsid w:val="00902082"/>
    <w:rsid w:val="00905F5F"/>
    <w:rsid w:val="00907275"/>
    <w:rsid w:val="00912524"/>
    <w:rsid w:val="0092099A"/>
    <w:rsid w:val="00921D8C"/>
    <w:rsid w:val="00924CF7"/>
    <w:rsid w:val="0092690C"/>
    <w:rsid w:val="009349DE"/>
    <w:rsid w:val="00940F2F"/>
    <w:rsid w:val="0094542B"/>
    <w:rsid w:val="009454F1"/>
    <w:rsid w:val="009458A1"/>
    <w:rsid w:val="00955734"/>
    <w:rsid w:val="009575EA"/>
    <w:rsid w:val="00957D89"/>
    <w:rsid w:val="00957E1C"/>
    <w:rsid w:val="009703B9"/>
    <w:rsid w:val="0097540E"/>
    <w:rsid w:val="00983B98"/>
    <w:rsid w:val="0099003A"/>
    <w:rsid w:val="009909FE"/>
    <w:rsid w:val="00990D8C"/>
    <w:rsid w:val="009954E8"/>
    <w:rsid w:val="009A1FA4"/>
    <w:rsid w:val="009A6795"/>
    <w:rsid w:val="009B339D"/>
    <w:rsid w:val="009C119E"/>
    <w:rsid w:val="009C7337"/>
    <w:rsid w:val="009D0762"/>
    <w:rsid w:val="009D3916"/>
    <w:rsid w:val="009D7F0A"/>
    <w:rsid w:val="009E4D8F"/>
    <w:rsid w:val="009E6487"/>
    <w:rsid w:val="009E7126"/>
    <w:rsid w:val="009F3360"/>
    <w:rsid w:val="009F69A2"/>
    <w:rsid w:val="00A03A19"/>
    <w:rsid w:val="00A105B9"/>
    <w:rsid w:val="00A14121"/>
    <w:rsid w:val="00A141FA"/>
    <w:rsid w:val="00A1506F"/>
    <w:rsid w:val="00A17F9B"/>
    <w:rsid w:val="00A21B5D"/>
    <w:rsid w:val="00A2788D"/>
    <w:rsid w:val="00A3428E"/>
    <w:rsid w:val="00A40252"/>
    <w:rsid w:val="00A4411D"/>
    <w:rsid w:val="00A47772"/>
    <w:rsid w:val="00A47D11"/>
    <w:rsid w:val="00A512E2"/>
    <w:rsid w:val="00A54BF5"/>
    <w:rsid w:val="00A6028D"/>
    <w:rsid w:val="00A70123"/>
    <w:rsid w:val="00A704BC"/>
    <w:rsid w:val="00A724D0"/>
    <w:rsid w:val="00A740A5"/>
    <w:rsid w:val="00A74118"/>
    <w:rsid w:val="00A7475B"/>
    <w:rsid w:val="00A82DD1"/>
    <w:rsid w:val="00A83B0C"/>
    <w:rsid w:val="00A85622"/>
    <w:rsid w:val="00A91F94"/>
    <w:rsid w:val="00A94165"/>
    <w:rsid w:val="00A97F1A"/>
    <w:rsid w:val="00AA4910"/>
    <w:rsid w:val="00AA4A48"/>
    <w:rsid w:val="00AA4D90"/>
    <w:rsid w:val="00AB6365"/>
    <w:rsid w:val="00AB6FA6"/>
    <w:rsid w:val="00AC1B98"/>
    <w:rsid w:val="00AC315C"/>
    <w:rsid w:val="00AD3087"/>
    <w:rsid w:val="00AD3ECD"/>
    <w:rsid w:val="00AE01E3"/>
    <w:rsid w:val="00AF019C"/>
    <w:rsid w:val="00AF0BE9"/>
    <w:rsid w:val="00AF45A7"/>
    <w:rsid w:val="00B00B3C"/>
    <w:rsid w:val="00B03CA3"/>
    <w:rsid w:val="00B054F8"/>
    <w:rsid w:val="00B07AC6"/>
    <w:rsid w:val="00B07E00"/>
    <w:rsid w:val="00B122F9"/>
    <w:rsid w:val="00B171E4"/>
    <w:rsid w:val="00B2272E"/>
    <w:rsid w:val="00B26131"/>
    <w:rsid w:val="00B27EC2"/>
    <w:rsid w:val="00B308AA"/>
    <w:rsid w:val="00B31C8B"/>
    <w:rsid w:val="00B3236A"/>
    <w:rsid w:val="00B454B5"/>
    <w:rsid w:val="00B51C83"/>
    <w:rsid w:val="00B51D33"/>
    <w:rsid w:val="00B533C6"/>
    <w:rsid w:val="00B60AED"/>
    <w:rsid w:val="00B64D69"/>
    <w:rsid w:val="00B721B7"/>
    <w:rsid w:val="00B76568"/>
    <w:rsid w:val="00B80D75"/>
    <w:rsid w:val="00B83898"/>
    <w:rsid w:val="00B84FEB"/>
    <w:rsid w:val="00B853C9"/>
    <w:rsid w:val="00B865F7"/>
    <w:rsid w:val="00B9143E"/>
    <w:rsid w:val="00BA00FF"/>
    <w:rsid w:val="00BA2288"/>
    <w:rsid w:val="00BA490C"/>
    <w:rsid w:val="00BB0F9F"/>
    <w:rsid w:val="00BB23D5"/>
    <w:rsid w:val="00BB58F5"/>
    <w:rsid w:val="00BC0509"/>
    <w:rsid w:val="00BC71F6"/>
    <w:rsid w:val="00BD2E4D"/>
    <w:rsid w:val="00BD319A"/>
    <w:rsid w:val="00BD7397"/>
    <w:rsid w:val="00BE2402"/>
    <w:rsid w:val="00BE690B"/>
    <w:rsid w:val="00BE7E74"/>
    <w:rsid w:val="00BF34F1"/>
    <w:rsid w:val="00BF54DD"/>
    <w:rsid w:val="00C05FF5"/>
    <w:rsid w:val="00C1788A"/>
    <w:rsid w:val="00C2089B"/>
    <w:rsid w:val="00C20C7B"/>
    <w:rsid w:val="00C23236"/>
    <w:rsid w:val="00C23953"/>
    <w:rsid w:val="00C42443"/>
    <w:rsid w:val="00C43753"/>
    <w:rsid w:val="00C44F0F"/>
    <w:rsid w:val="00C46921"/>
    <w:rsid w:val="00C471CA"/>
    <w:rsid w:val="00C47A92"/>
    <w:rsid w:val="00C47B66"/>
    <w:rsid w:val="00C56825"/>
    <w:rsid w:val="00C56F23"/>
    <w:rsid w:val="00C60A57"/>
    <w:rsid w:val="00C60CD8"/>
    <w:rsid w:val="00C71AB4"/>
    <w:rsid w:val="00C7236E"/>
    <w:rsid w:val="00C760C5"/>
    <w:rsid w:val="00C76565"/>
    <w:rsid w:val="00C76EFC"/>
    <w:rsid w:val="00C81333"/>
    <w:rsid w:val="00C822E3"/>
    <w:rsid w:val="00C869BF"/>
    <w:rsid w:val="00C91DAE"/>
    <w:rsid w:val="00C95EC1"/>
    <w:rsid w:val="00CB7D33"/>
    <w:rsid w:val="00CC6338"/>
    <w:rsid w:val="00CF5DAA"/>
    <w:rsid w:val="00D076A6"/>
    <w:rsid w:val="00D107B4"/>
    <w:rsid w:val="00D10CFD"/>
    <w:rsid w:val="00D12E85"/>
    <w:rsid w:val="00D1560A"/>
    <w:rsid w:val="00D178EA"/>
    <w:rsid w:val="00D253A3"/>
    <w:rsid w:val="00D25617"/>
    <w:rsid w:val="00D307FA"/>
    <w:rsid w:val="00D35DEF"/>
    <w:rsid w:val="00D414C9"/>
    <w:rsid w:val="00D43B19"/>
    <w:rsid w:val="00D56096"/>
    <w:rsid w:val="00D631CD"/>
    <w:rsid w:val="00D66FCB"/>
    <w:rsid w:val="00D74676"/>
    <w:rsid w:val="00D746A4"/>
    <w:rsid w:val="00D816FC"/>
    <w:rsid w:val="00D83381"/>
    <w:rsid w:val="00D856C9"/>
    <w:rsid w:val="00D96AE3"/>
    <w:rsid w:val="00DA2E3D"/>
    <w:rsid w:val="00DA3855"/>
    <w:rsid w:val="00DA3A10"/>
    <w:rsid w:val="00DB0231"/>
    <w:rsid w:val="00DB1DF5"/>
    <w:rsid w:val="00DB30C7"/>
    <w:rsid w:val="00DB38ED"/>
    <w:rsid w:val="00DB3F62"/>
    <w:rsid w:val="00DB7ADC"/>
    <w:rsid w:val="00DC61D9"/>
    <w:rsid w:val="00DE1E12"/>
    <w:rsid w:val="00DE5930"/>
    <w:rsid w:val="00DF121C"/>
    <w:rsid w:val="00DF2684"/>
    <w:rsid w:val="00E00B5D"/>
    <w:rsid w:val="00E02D5A"/>
    <w:rsid w:val="00E04EE8"/>
    <w:rsid w:val="00E07D5D"/>
    <w:rsid w:val="00E17C08"/>
    <w:rsid w:val="00E21424"/>
    <w:rsid w:val="00E23CE0"/>
    <w:rsid w:val="00E25DF6"/>
    <w:rsid w:val="00E30594"/>
    <w:rsid w:val="00E3154C"/>
    <w:rsid w:val="00E338D6"/>
    <w:rsid w:val="00E3499E"/>
    <w:rsid w:val="00E55AF2"/>
    <w:rsid w:val="00E67A1D"/>
    <w:rsid w:val="00E71202"/>
    <w:rsid w:val="00E71C6E"/>
    <w:rsid w:val="00E74019"/>
    <w:rsid w:val="00E76A50"/>
    <w:rsid w:val="00E825F5"/>
    <w:rsid w:val="00E84502"/>
    <w:rsid w:val="00E84B5A"/>
    <w:rsid w:val="00E86334"/>
    <w:rsid w:val="00E874F4"/>
    <w:rsid w:val="00E90B3E"/>
    <w:rsid w:val="00E91A38"/>
    <w:rsid w:val="00E96050"/>
    <w:rsid w:val="00E972CF"/>
    <w:rsid w:val="00EA4582"/>
    <w:rsid w:val="00EA4D6C"/>
    <w:rsid w:val="00EA726D"/>
    <w:rsid w:val="00EB194B"/>
    <w:rsid w:val="00EB4482"/>
    <w:rsid w:val="00EB4CF7"/>
    <w:rsid w:val="00EB5EB6"/>
    <w:rsid w:val="00EC0048"/>
    <w:rsid w:val="00ED229E"/>
    <w:rsid w:val="00ED2D78"/>
    <w:rsid w:val="00ED558D"/>
    <w:rsid w:val="00ED7701"/>
    <w:rsid w:val="00EE21A5"/>
    <w:rsid w:val="00EE7C31"/>
    <w:rsid w:val="00EF0B95"/>
    <w:rsid w:val="00EF144F"/>
    <w:rsid w:val="00EF4FDB"/>
    <w:rsid w:val="00EF5524"/>
    <w:rsid w:val="00EF709A"/>
    <w:rsid w:val="00F01586"/>
    <w:rsid w:val="00F03E46"/>
    <w:rsid w:val="00F116C7"/>
    <w:rsid w:val="00F16E96"/>
    <w:rsid w:val="00F202D9"/>
    <w:rsid w:val="00F212EF"/>
    <w:rsid w:val="00F241E6"/>
    <w:rsid w:val="00F30492"/>
    <w:rsid w:val="00F31291"/>
    <w:rsid w:val="00F375A8"/>
    <w:rsid w:val="00F40C25"/>
    <w:rsid w:val="00F4209F"/>
    <w:rsid w:val="00F51048"/>
    <w:rsid w:val="00F5416A"/>
    <w:rsid w:val="00F56E51"/>
    <w:rsid w:val="00F602BB"/>
    <w:rsid w:val="00F62594"/>
    <w:rsid w:val="00F66D43"/>
    <w:rsid w:val="00F6798A"/>
    <w:rsid w:val="00F75785"/>
    <w:rsid w:val="00F75CF0"/>
    <w:rsid w:val="00F7605E"/>
    <w:rsid w:val="00F77055"/>
    <w:rsid w:val="00F77E67"/>
    <w:rsid w:val="00F77F87"/>
    <w:rsid w:val="00F84431"/>
    <w:rsid w:val="00F9634C"/>
    <w:rsid w:val="00F97439"/>
    <w:rsid w:val="00F97E10"/>
    <w:rsid w:val="00FB2E23"/>
    <w:rsid w:val="00FB42C6"/>
    <w:rsid w:val="00FB4955"/>
    <w:rsid w:val="00FB64A0"/>
    <w:rsid w:val="00FC0FDE"/>
    <w:rsid w:val="00FC246C"/>
    <w:rsid w:val="00FC7638"/>
    <w:rsid w:val="00FD2018"/>
    <w:rsid w:val="00FD3C8A"/>
    <w:rsid w:val="00FD5750"/>
    <w:rsid w:val="00FE2519"/>
    <w:rsid w:val="00FE32D5"/>
    <w:rsid w:val="00FE441B"/>
    <w:rsid w:val="00FF016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F1C44"/>
  <w15:docId w15:val="{5811ABE0-5408-4CE8-9CBD-5032A1B5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B3C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86"/>
      <w:ind w:left="118"/>
      <w:outlineLvl w:val="0"/>
    </w:pPr>
    <w:rPr>
      <w:sz w:val="33"/>
      <w:szCs w:val="33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78"/>
      <w:ind w:left="178"/>
      <w:outlineLvl w:val="1"/>
    </w:pPr>
    <w:rPr>
      <w:sz w:val="29"/>
      <w:szCs w:val="29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140"/>
      <w:ind w:left="29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98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4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A4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0123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65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D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65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CDA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CDA"/>
    <w:rPr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713B99"/>
    <w:pPr>
      <w:widowControl/>
      <w:autoSpaceDE/>
      <w:autoSpaceDN/>
    </w:pPr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F84431"/>
    <w:rPr>
      <w:i/>
      <w:iCs/>
    </w:rPr>
  </w:style>
  <w:style w:type="paragraph" w:styleId="NormalWeb">
    <w:name w:val="Normal (Web)"/>
    <w:basedOn w:val="Normal"/>
    <w:uiPriority w:val="99"/>
    <w:unhideWhenUsed/>
    <w:rsid w:val="00C91D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Bullet">
    <w:name w:val="List Bullet"/>
    <w:basedOn w:val="Normal"/>
    <w:uiPriority w:val="99"/>
    <w:unhideWhenUsed/>
    <w:rsid w:val="00267007"/>
    <w:pPr>
      <w:widowControl/>
      <w:numPr>
        <w:numId w:val="3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Bullet2">
    <w:name w:val="List Bullet 2"/>
    <w:basedOn w:val="Normal"/>
    <w:uiPriority w:val="99"/>
    <w:unhideWhenUsed/>
    <w:rsid w:val="00267007"/>
    <w:pPr>
      <w:widowControl/>
      <w:numPr>
        <w:ilvl w:val="1"/>
        <w:numId w:val="3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Bullet3">
    <w:name w:val="List Bullet 3"/>
    <w:basedOn w:val="Normal"/>
    <w:uiPriority w:val="99"/>
    <w:unhideWhenUsed/>
    <w:rsid w:val="00267007"/>
    <w:pPr>
      <w:widowControl/>
      <w:numPr>
        <w:ilvl w:val="2"/>
        <w:numId w:val="3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Continue2">
    <w:name w:val="List Continue 2"/>
    <w:basedOn w:val="Normal"/>
    <w:uiPriority w:val="99"/>
    <w:semiHidden/>
    <w:unhideWhenUsed/>
    <w:rsid w:val="00267007"/>
    <w:pPr>
      <w:widowControl/>
      <w:autoSpaceDE/>
      <w:autoSpaceDN/>
      <w:spacing w:before="60" w:line="276" w:lineRule="auto"/>
      <w:ind w:left="851"/>
      <w:contextualSpacing/>
    </w:pPr>
    <w:rPr>
      <w:rFonts w:eastAsiaTheme="minorHAnsi"/>
      <w:lang w:val="en-AU" w:eastAsia="en-AU"/>
    </w:rPr>
  </w:style>
  <w:style w:type="paragraph" w:customStyle="1" w:styleId="normalafterlisttable">
    <w:name w:val="normal after list/table"/>
    <w:basedOn w:val="Normal"/>
    <w:rsid w:val="00267007"/>
    <w:pPr>
      <w:widowControl/>
      <w:overflowPunct w:val="0"/>
      <w:spacing w:before="240" w:after="120" w:line="276" w:lineRule="auto"/>
    </w:pPr>
    <w:rPr>
      <w:rFonts w:eastAsiaTheme="minorHAnsi"/>
      <w:lang w:val="en-AU"/>
    </w:rPr>
  </w:style>
  <w:style w:type="numbering" w:customStyle="1" w:styleId="SDbulletlist">
    <w:name w:val="SD bullet list"/>
    <w:uiPriority w:val="99"/>
    <w:rsid w:val="00267007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0D480B"/>
    <w:rPr>
      <w:color w:val="0000FF"/>
      <w:u w:val="single"/>
    </w:rPr>
  </w:style>
  <w:style w:type="paragraph" w:customStyle="1" w:styleId="Note">
    <w:name w:val="Note"/>
    <w:qFormat/>
    <w:rsid w:val="006162E7"/>
    <w:pPr>
      <w:widowControl/>
      <w:tabs>
        <w:tab w:val="left" w:pos="1418"/>
      </w:tabs>
      <w:autoSpaceDE/>
      <w:autoSpaceDN/>
      <w:spacing w:before="120"/>
      <w:ind w:left="992" w:hanging="567"/>
    </w:pPr>
    <w:rPr>
      <w:rFonts w:ascii="Arial" w:eastAsia="Times New Roman" w:hAnsi="Arial" w:cs="Arial"/>
      <w:sz w:val="18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A6F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A6F"/>
    <w:rPr>
      <w:rFonts w:ascii="Arial" w:eastAsia="Arial" w:hAnsi="Arial" w:cs="Arial"/>
      <w:b/>
      <w:bCs/>
      <w:sz w:val="20"/>
      <w:szCs w:val="20"/>
      <w:lang w:val="en-AU"/>
    </w:rPr>
  </w:style>
  <w:style w:type="paragraph" w:styleId="ListNumber3">
    <w:name w:val="List Number 3"/>
    <w:basedOn w:val="Normal"/>
    <w:uiPriority w:val="99"/>
    <w:semiHidden/>
    <w:unhideWhenUsed/>
    <w:rsid w:val="007572AE"/>
    <w:pPr>
      <w:numPr>
        <w:numId w:val="4"/>
      </w:numPr>
      <w:contextualSpacing/>
    </w:pPr>
  </w:style>
  <w:style w:type="paragraph" w:customStyle="1" w:styleId="Heading4normal">
    <w:name w:val="Heading 4 normal"/>
    <w:basedOn w:val="Heading4"/>
    <w:qFormat/>
    <w:rsid w:val="007572AE"/>
    <w:pPr>
      <w:keepNext w:val="0"/>
      <w:keepLines w:val="0"/>
      <w:widowControl/>
      <w:numPr>
        <w:ilvl w:val="3"/>
      </w:numPr>
      <w:tabs>
        <w:tab w:val="left" w:pos="851"/>
      </w:tabs>
      <w:overflowPunct w:val="0"/>
      <w:adjustRightInd w:val="0"/>
      <w:spacing w:before="120" w:after="120" w:line="276" w:lineRule="auto"/>
      <w:ind w:left="851" w:hanging="851"/>
      <w:textAlignment w:val="baseline"/>
    </w:pPr>
    <w:rPr>
      <w:rFonts w:ascii="Arial" w:hAnsi="Arial"/>
      <w:i w:val="0"/>
      <w:color w:val="auto"/>
      <w:kern w:val="32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2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s-consultation-cta-link-text2">
    <w:name w:val="cs-consultation-cta-link-text2"/>
    <w:basedOn w:val="DefaultParagraphFont"/>
    <w:rsid w:val="00827DA7"/>
    <w:rPr>
      <w:sz w:val="36"/>
      <w:szCs w:val="36"/>
      <w:u w:val="single"/>
    </w:rPr>
  </w:style>
  <w:style w:type="character" w:styleId="Strong">
    <w:name w:val="Strong"/>
    <w:basedOn w:val="DefaultParagraphFont"/>
    <w:uiPriority w:val="22"/>
    <w:qFormat/>
    <w:rsid w:val="0070160A"/>
    <w:rPr>
      <w:b/>
      <w:bCs/>
    </w:rPr>
  </w:style>
  <w:style w:type="character" w:customStyle="1" w:styleId="sr-only1">
    <w:name w:val="sr-only1"/>
    <w:basedOn w:val="DefaultParagraphFont"/>
    <w:rsid w:val="00A7475B"/>
    <w:rPr>
      <w:bdr w:val="none" w:sz="0" w:space="0" w:color="auto" w:frame="1"/>
    </w:rPr>
  </w:style>
  <w:style w:type="character" w:customStyle="1" w:styleId="the-question">
    <w:name w:val="the-question"/>
    <w:basedOn w:val="DefaultParagraphFont"/>
    <w:rsid w:val="004C3185"/>
  </w:style>
  <w:style w:type="character" w:customStyle="1" w:styleId="hide">
    <w:name w:val="hide"/>
    <w:basedOn w:val="DefaultParagraphFont"/>
    <w:rsid w:val="004C3185"/>
  </w:style>
  <w:style w:type="paragraph" w:customStyle="1" w:styleId="printed-select-quantity-notice">
    <w:name w:val="printed-select-quantity-notice"/>
    <w:basedOn w:val="Normal"/>
    <w:rsid w:val="004C31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printed-item-list">
    <w:name w:val="printed-item-list"/>
    <w:basedOn w:val="Normal"/>
    <w:rsid w:val="004C31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printed-item-label">
    <w:name w:val="printed-item-label"/>
    <w:basedOn w:val="DefaultParagraphFont"/>
    <w:rsid w:val="004C3185"/>
  </w:style>
  <w:style w:type="character" w:customStyle="1" w:styleId="cs-toc-answered">
    <w:name w:val="cs-toc-answered"/>
    <w:basedOn w:val="DefaultParagraphFont"/>
    <w:rsid w:val="00064DF9"/>
  </w:style>
  <w:style w:type="character" w:customStyle="1" w:styleId="cs-label-required1">
    <w:name w:val="cs-label-required1"/>
    <w:basedOn w:val="DefaultParagraphFont"/>
    <w:rsid w:val="00064DF9"/>
    <w:rPr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4DF9"/>
    <w:pPr>
      <w:widowControl/>
      <w:pBdr>
        <w:bottom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en-AU"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4DF9"/>
    <w:rPr>
      <w:rFonts w:ascii="Arial" w:eastAsia="Times New Roman" w:hAnsi="Arial" w:cs="Arial"/>
      <w:vanish/>
      <w:sz w:val="16"/>
      <w:szCs w:val="16"/>
      <w:lang w:val="en-AU"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4DF9"/>
    <w:pPr>
      <w:widowControl/>
      <w:pBdr>
        <w:top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en-AU"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4DF9"/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show-when-no-js1">
    <w:name w:val="show-when-no-js1"/>
    <w:basedOn w:val="DefaultParagraphFont"/>
    <w:rsid w:val="00AC1B98"/>
    <w:rPr>
      <w:vanish/>
      <w:webHidden w:val="0"/>
      <w:specVanish w:val="0"/>
    </w:rPr>
  </w:style>
  <w:style w:type="character" w:customStyle="1" w:styleId="cs-radio-label-inner-input4">
    <w:name w:val="cs-radio-label-inner-input4"/>
    <w:basedOn w:val="DefaultParagraphFont"/>
    <w:rsid w:val="00AC1B98"/>
  </w:style>
  <w:style w:type="character" w:customStyle="1" w:styleId="cs-radio-label-inner-text4">
    <w:name w:val="cs-radio-label-inner-text4"/>
    <w:basedOn w:val="DefaultParagraphFont"/>
    <w:rsid w:val="00AC1B98"/>
  </w:style>
  <w:style w:type="character" w:customStyle="1" w:styleId="Heading1Char">
    <w:name w:val="Heading 1 Char"/>
    <w:basedOn w:val="DefaultParagraphFont"/>
    <w:link w:val="Heading1"/>
    <w:uiPriority w:val="9"/>
    <w:rsid w:val="007C070A"/>
    <w:rPr>
      <w:rFonts w:ascii="Arial" w:eastAsia="Arial" w:hAnsi="Arial" w:cs="Arial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7C070A"/>
    <w:rPr>
      <w:rFonts w:ascii="Arial" w:eastAsia="Arial" w:hAnsi="Arial" w:cs="Arial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7C070A"/>
    <w:rPr>
      <w:rFonts w:ascii="Arial" w:eastAsia="Arial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14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4C9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5389C"/>
    <w:rPr>
      <w:rFonts w:ascii="Arial" w:eastAsia="Arial" w:hAnsi="Arial" w:cs="Arial"/>
      <w:sz w:val="24"/>
      <w:szCs w:val="24"/>
    </w:rPr>
  </w:style>
  <w:style w:type="paragraph" w:customStyle="1" w:styleId="pf0">
    <w:name w:val="pf0"/>
    <w:basedOn w:val="Normal"/>
    <w:rsid w:val="00C60C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cf01">
    <w:name w:val="cf01"/>
    <w:basedOn w:val="DefaultParagraphFont"/>
    <w:rsid w:val="00C60CD8"/>
    <w:rPr>
      <w:rFonts w:ascii="Segoe UI" w:hAnsi="Segoe UI" w:cs="Segoe UI" w:hint="default"/>
      <w:b/>
      <w:bCs/>
      <w:color w:val="1F4E79"/>
      <w:sz w:val="18"/>
      <w:szCs w:val="18"/>
    </w:rPr>
  </w:style>
  <w:style w:type="character" w:customStyle="1" w:styleId="cf21">
    <w:name w:val="cf21"/>
    <w:basedOn w:val="DefaultParagraphFont"/>
    <w:rsid w:val="00C60CD8"/>
    <w:rPr>
      <w:rFonts w:ascii="Segoe UI" w:hAnsi="Segoe UI" w:cs="Segoe UI" w:hint="default"/>
      <w:color w:val="366092"/>
      <w:sz w:val="18"/>
      <w:szCs w:val="18"/>
    </w:rPr>
  </w:style>
  <w:style w:type="table" w:styleId="TableGridLight">
    <w:name w:val="Grid Table Light"/>
    <w:basedOn w:val="TableNormal"/>
    <w:uiPriority w:val="40"/>
    <w:rsid w:val="00244AFE"/>
    <w:pPr>
      <w:widowControl/>
      <w:autoSpaceDE/>
      <w:autoSpaceDN/>
    </w:pPr>
    <w:rPr>
      <w:kern w:val="2"/>
      <w:lang w:val="en-AU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talics">
    <w:name w:val="italics"/>
    <w:uiPriority w:val="1"/>
    <w:qFormat/>
    <w:rsid w:val="00021FAD"/>
    <w:rPr>
      <w:i/>
    </w:rPr>
  </w:style>
  <w:style w:type="paragraph" w:customStyle="1" w:styleId="unHeading4">
    <w:name w:val="unHeading4"/>
    <w:basedOn w:val="Heading4"/>
    <w:next w:val="Normal"/>
    <w:qFormat/>
    <w:rsid w:val="00021FAD"/>
    <w:pPr>
      <w:tabs>
        <w:tab w:val="left" w:pos="851"/>
      </w:tabs>
      <w:overflowPunct w:val="0"/>
      <w:adjustRightInd w:val="0"/>
      <w:spacing w:before="240" w:after="60" w:line="276" w:lineRule="auto"/>
      <w:textAlignment w:val="baseline"/>
    </w:pPr>
    <w:rPr>
      <w:rFonts w:ascii="Arial" w:hAnsi="Arial"/>
      <w:b/>
      <w:bCs/>
      <w:i w:val="0"/>
      <w:color w:val="auto"/>
      <w:kern w:val="32"/>
      <w:szCs w:val="26"/>
      <w:lang w:val="en-AU"/>
    </w:rPr>
  </w:style>
  <w:style w:type="character" w:styleId="PlaceholderText">
    <w:name w:val="Placeholder Text"/>
    <w:basedOn w:val="DefaultParagraphFont"/>
    <w:uiPriority w:val="99"/>
    <w:semiHidden/>
    <w:rsid w:val="00AA4A48"/>
    <w:rPr>
      <w:color w:val="808080"/>
    </w:rPr>
  </w:style>
  <w:style w:type="character" w:customStyle="1" w:styleId="ui-provider">
    <w:name w:val="ui-provider"/>
    <w:basedOn w:val="DefaultParagraphFont"/>
    <w:rsid w:val="0005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2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5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0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3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95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63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24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76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33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54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single" w:sz="6" w:space="0" w:color="E9E9E7"/>
                                                                    <w:left w:val="none" w:sz="0" w:space="0" w:color="auto"/>
                                                                    <w:bottom w:val="single" w:sz="6" w:space="0" w:color="E9E9E7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9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6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05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2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85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8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64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04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55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9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3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0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84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113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29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7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24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15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88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2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5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8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59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7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4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3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6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432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115648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45055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64735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7470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70556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12422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37978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93106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30949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40515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03532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436902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0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22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9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4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8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8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9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7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6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04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74">
          <w:marLeft w:val="0"/>
          <w:marRight w:val="0"/>
          <w:marTop w:val="0"/>
          <w:marBottom w:val="360"/>
          <w:divBdr>
            <w:top w:val="single" w:sz="6" w:space="0" w:color="E9E9E7"/>
            <w:left w:val="none" w:sz="0" w:space="0" w:color="auto"/>
            <w:bottom w:val="single" w:sz="6" w:space="0" w:color="E9E9E7"/>
            <w:right w:val="none" w:sz="0" w:space="0" w:color="auto"/>
          </w:divBdr>
          <w:divsChild>
            <w:div w:id="18371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6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51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4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8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6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1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38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77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9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32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2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11249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48" w:space="24" w:color="0081A2"/>
                                                <w:left w:val="single" w:sz="48" w:space="24" w:color="0081A2"/>
                                                <w:bottom w:val="single" w:sz="48" w:space="24" w:color="0081A2"/>
                                                <w:right w:val="single" w:sz="48" w:space="24" w:color="0081A2"/>
                                              </w:divBdr>
                                              <w:divsChild>
                                                <w:div w:id="18933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18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7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7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23953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nsultation.casa.gov.au/regulatory-program/pp-2107u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au/Details/F2021C0118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inance.gov.au/government/managing-commonwealth-resources/implementing-charging-framework-rmg-302/australian-government-cost-recovery-polic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asa.gov.au/rules/changing-rules/consultation-industry-and-public" TargetMode="External"/><Relationship Id="rId10" Type="http://schemas.openxmlformats.org/officeDocument/2006/relationships/hyperlink" Target="https://www.legislation.gov.au/Details/F2023C00616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sa.gov.au/rules/changing-rules/consultation-industry-and-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381D4A2B33F4488B5B515CC85014A" ma:contentTypeVersion="16" ma:contentTypeDescription="Create a new document." ma:contentTypeScope="" ma:versionID="e24a1d3a17f6c13a7ce140939e12f564">
  <xsd:schema xmlns:xsd="http://www.w3.org/2001/XMLSchema" xmlns:xs="http://www.w3.org/2001/XMLSchema" xmlns:p="http://schemas.microsoft.com/office/2006/metadata/properties" xmlns:ns2="09d1133f-994b-4ec9-8bcd-76b1f6ed9a8c" xmlns:ns3="147bc000-5d24-4a58-bdb3-1d507d54dc98" targetNamespace="http://schemas.microsoft.com/office/2006/metadata/properties" ma:root="true" ma:fieldsID="7f3e181d9ab9bda546ae8ab440a4f6ca" ns2:_="" ns3:_="">
    <xsd:import namespace="09d1133f-994b-4ec9-8bcd-76b1f6ed9a8c"/>
    <xsd:import namespace="147bc000-5d24-4a58-bdb3-1d507d54d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1133f-994b-4ec9-8bcd-76b1f6ed9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192e977-63c8-4474-b4c5-5838d3f17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bc000-5d24-4a58-bdb3-1d507d54d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417824-cf24-4952-9291-d708aa6cd0ac}" ma:internalName="TaxCatchAll" ma:showField="CatchAllData" ma:web="147bc000-5d24-4a58-bdb3-1d507d54d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649F4-740C-44E1-84F2-47E90BE12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1133f-994b-4ec9-8bcd-76b1f6ed9a8c"/>
    <ds:schemaRef ds:uri="147bc000-5d24-4a58-bdb3-1d507d54d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12679-06B7-4DE2-BC02-6DE710013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51497-D5EB-4BF8-A75B-7AF7ABCB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7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Part 101 MOS - Chief RePL Instructor assessment fee – (SPC 2319US)</vt:lpstr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Part 101 MOS - Chief RePL Instructor assessment fee – (SPC 2319US)</dc:title>
  <dc:subject>Regulatory consultation - Fees</dc:subject>
  <dc:creator>Civil Aviation Safety Authority</dc:creator>
  <cp:keywords>Proposed Part 101 MOS - Chief RePL Instructor assessment fee – (SPC 2319US), CASA regulatory consultation</cp:keywords>
  <cp:lastModifiedBy>Goosen, Elizabeth</cp:lastModifiedBy>
  <cp:revision>44</cp:revision>
  <dcterms:created xsi:type="dcterms:W3CDTF">2023-11-26T22:54:00Z</dcterms:created>
  <dcterms:modified xsi:type="dcterms:W3CDTF">2023-12-01T00:01:00Z</dcterms:modified>
  <cp:category>Regulatory consultation - Fees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2018-10-23T00:00:00Z</vt:filetime>
  </property>
</Properties>
</file>