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D54F" w14:textId="63262259" w:rsidR="00435A08" w:rsidRPr="00AD777C" w:rsidRDefault="005E71B5" w:rsidP="00435A08">
      <w:pPr>
        <w:pStyle w:val="Heading1"/>
        <w:ind w:left="0"/>
      </w:pPr>
      <w:bookmarkStart w:id="0" w:name="_Hlk46394378"/>
      <w:r w:rsidRPr="00AD777C">
        <w:t xml:space="preserve">Proposed </w:t>
      </w:r>
      <w:r w:rsidR="000D3B2D" w:rsidRPr="00AD777C">
        <w:t>policy</w:t>
      </w:r>
      <w:r w:rsidR="006F47DC" w:rsidRPr="00AD777C">
        <w:t xml:space="preserve"> on</w:t>
      </w:r>
      <w:r w:rsidR="000D3B2D" w:rsidRPr="00AD777C">
        <w:t xml:space="preserve"> </w:t>
      </w:r>
      <w:r w:rsidRPr="00AD777C">
        <w:t>r</w:t>
      </w:r>
      <w:r w:rsidR="00435A08" w:rsidRPr="00AD777C">
        <w:t>estricted and danger areas outside Australian territory</w:t>
      </w:r>
      <w:r w:rsidR="006F47DC" w:rsidRPr="00AD777C">
        <w:t xml:space="preserve"> - </w:t>
      </w:r>
      <w:r w:rsidR="00435A08" w:rsidRPr="00AD777C">
        <w:t>(PP 2108AS)</w:t>
      </w:r>
    </w:p>
    <w:bookmarkEnd w:id="0"/>
    <w:p w14:paraId="7AEE13BB" w14:textId="515D0399" w:rsidR="00002D7F" w:rsidRPr="00AD777C" w:rsidRDefault="00ED2D78" w:rsidP="005857C7">
      <w:pPr>
        <w:pStyle w:val="Heading1"/>
        <w:tabs>
          <w:tab w:val="left" w:pos="6061"/>
        </w:tabs>
        <w:spacing w:before="416"/>
        <w:ind w:left="0"/>
        <w:rPr>
          <w:sz w:val="28"/>
          <w:szCs w:val="28"/>
        </w:rPr>
      </w:pPr>
      <w:r w:rsidRPr="00AD777C">
        <w:rPr>
          <w:sz w:val="28"/>
          <w:szCs w:val="28"/>
        </w:rPr>
        <w:t>Overview</w:t>
      </w:r>
    </w:p>
    <w:p w14:paraId="785FE34A" w14:textId="77777777" w:rsidR="00002D7F" w:rsidRPr="00AD777C" w:rsidRDefault="00002D7F" w:rsidP="00002D7F"/>
    <w:p w14:paraId="6E1AEFB2" w14:textId="3391347D" w:rsidR="00C43F61" w:rsidRPr="00AD777C" w:rsidRDefault="006B4D51" w:rsidP="00ED2D78">
      <w:r w:rsidRPr="00AD777C">
        <w:t>Australia</w:t>
      </w:r>
      <w:r w:rsidR="00E22C8D" w:rsidRPr="00AD777C">
        <w:t xml:space="preserve"> has a</w:t>
      </w:r>
      <w:r w:rsidRPr="00AD777C">
        <w:t xml:space="preserve"> long-standing practice of declaring </w:t>
      </w:r>
      <w:r w:rsidR="00AC609C" w:rsidRPr="00AD777C">
        <w:t xml:space="preserve">predominantly </w:t>
      </w:r>
      <w:r w:rsidRPr="00AD777C">
        <w:t>military restricted</w:t>
      </w:r>
      <w:r w:rsidR="00E22C8D" w:rsidRPr="00AD777C">
        <w:t xml:space="preserve"> areas </w:t>
      </w:r>
      <w:r w:rsidR="00AC609C" w:rsidRPr="00AD777C">
        <w:t>outside</w:t>
      </w:r>
      <w:r w:rsidR="00E22C8D" w:rsidRPr="00AD777C">
        <w:t xml:space="preserve"> </w:t>
      </w:r>
      <w:r w:rsidRPr="00AD777C">
        <w:t>Australian territory</w:t>
      </w:r>
      <w:r w:rsidR="00827E73">
        <w:t xml:space="preserve"> </w:t>
      </w:r>
      <w:r w:rsidR="00AC609C" w:rsidRPr="00AD777C">
        <w:t xml:space="preserve">in Australian-administered </w:t>
      </w:r>
      <w:r w:rsidR="003F791A" w:rsidRPr="00AD777C">
        <w:t>airspace. This</w:t>
      </w:r>
      <w:r w:rsidR="00E22C8D" w:rsidRPr="00AD777C">
        <w:t xml:space="preserve"> practice does not comply with I</w:t>
      </w:r>
      <w:r w:rsidR="005654DF" w:rsidRPr="00AD777C">
        <w:t xml:space="preserve">nternational </w:t>
      </w:r>
      <w:r w:rsidR="00E22C8D" w:rsidRPr="00AD777C">
        <w:t>C</w:t>
      </w:r>
      <w:r w:rsidR="005654DF" w:rsidRPr="00AD777C">
        <w:t xml:space="preserve">ivil </w:t>
      </w:r>
      <w:r w:rsidR="00E22C8D" w:rsidRPr="00AD777C">
        <w:t>A</w:t>
      </w:r>
      <w:r w:rsidR="005654DF" w:rsidRPr="00AD777C">
        <w:t xml:space="preserve">viation </w:t>
      </w:r>
      <w:r w:rsidR="00E22C8D" w:rsidRPr="00AD777C">
        <w:t>O</w:t>
      </w:r>
      <w:r w:rsidR="005654DF" w:rsidRPr="00AD777C">
        <w:t>rganization</w:t>
      </w:r>
      <w:r w:rsidR="00E22C8D" w:rsidRPr="00AD777C">
        <w:t xml:space="preserve"> </w:t>
      </w:r>
      <w:r w:rsidR="005654DF" w:rsidRPr="00AD777C">
        <w:t xml:space="preserve">(ICAO) standards </w:t>
      </w:r>
      <w:r w:rsidR="00E22C8D" w:rsidRPr="00AD777C">
        <w:t xml:space="preserve">and </w:t>
      </w:r>
      <w:r w:rsidRPr="00AD777C">
        <w:t>international law</w:t>
      </w:r>
      <w:r w:rsidR="005654DF" w:rsidRPr="00AD777C">
        <w:t>,</w:t>
      </w:r>
      <w:r w:rsidR="00F62523" w:rsidRPr="00AD777C">
        <w:t xml:space="preserve"> </w:t>
      </w:r>
      <w:r w:rsidR="00E22C8D" w:rsidRPr="00AD777C">
        <w:t>contraven</w:t>
      </w:r>
      <w:r w:rsidR="005654DF" w:rsidRPr="00AD777C">
        <w:t>ing</w:t>
      </w:r>
      <w:r w:rsidR="00E22C8D" w:rsidRPr="00AD777C">
        <w:t xml:space="preserve"> t</w:t>
      </w:r>
      <w:r w:rsidR="00F62523" w:rsidRPr="00AD777C">
        <w:t>he United Nations Convention on the Law of the Sea</w:t>
      </w:r>
      <w:r w:rsidR="003F791A" w:rsidRPr="00AD777C">
        <w:t>.</w:t>
      </w:r>
      <w:r w:rsidR="00392302" w:rsidRPr="00AD777C">
        <w:rPr>
          <w:color w:val="365F91" w:themeColor="accent1" w:themeShade="BF"/>
        </w:rPr>
        <w:t xml:space="preserve"> </w:t>
      </w:r>
    </w:p>
    <w:p w14:paraId="2B975F96" w14:textId="77777777" w:rsidR="00E22C8D" w:rsidRPr="00AD777C" w:rsidRDefault="00E22C8D" w:rsidP="00E22C8D"/>
    <w:p w14:paraId="6B0363D5" w14:textId="579649AA" w:rsidR="005857C7" w:rsidRPr="00AD777C" w:rsidRDefault="000054FD" w:rsidP="005857C7">
      <w:r w:rsidRPr="00AD777C">
        <w:t xml:space="preserve">The Office of Airspace </w:t>
      </w:r>
      <w:r w:rsidR="00EB7394" w:rsidRPr="00AD777C">
        <w:t>R</w:t>
      </w:r>
      <w:r w:rsidRPr="00AD777C">
        <w:t>egulation</w:t>
      </w:r>
      <w:r w:rsidR="00EB7394" w:rsidRPr="00AD777C">
        <w:t xml:space="preserve"> (OAR)</w:t>
      </w:r>
      <w:r w:rsidRPr="00AD777C">
        <w:t xml:space="preserve"> has </w:t>
      </w:r>
      <w:r w:rsidR="00BF4947" w:rsidRPr="00AD777C">
        <w:t xml:space="preserve">received legal advice, </w:t>
      </w:r>
      <w:r w:rsidRPr="00AD777C">
        <w:t xml:space="preserve">undertaken </w:t>
      </w:r>
      <w:r w:rsidR="00EB7394" w:rsidRPr="00AD777C">
        <w:t>p</w:t>
      </w:r>
      <w:r w:rsidR="00A80482" w:rsidRPr="00AD777C">
        <w:t xml:space="preserve">reliminary stakeholder consultation and </w:t>
      </w:r>
      <w:r w:rsidR="00BF4947" w:rsidRPr="00AD777C">
        <w:t xml:space="preserve">conducted </w:t>
      </w:r>
      <w:r w:rsidR="00A80482" w:rsidRPr="00AD777C">
        <w:t>r</w:t>
      </w:r>
      <w:r w:rsidR="005857C7" w:rsidRPr="00AD777C">
        <w:t xml:space="preserve">esearch </w:t>
      </w:r>
      <w:r w:rsidR="008E2E21" w:rsidRPr="00AD777C">
        <w:t>in</w:t>
      </w:r>
      <w:r w:rsidR="002E3685" w:rsidRPr="00AD777C">
        <w:t xml:space="preserve">to how other countries have </w:t>
      </w:r>
      <w:r w:rsidR="008D0E8D" w:rsidRPr="00AD777C">
        <w:t>sought to address this</w:t>
      </w:r>
      <w:r w:rsidR="005857C7" w:rsidRPr="00AD777C">
        <w:t>.</w:t>
      </w:r>
      <w:r w:rsidR="00E75B69" w:rsidRPr="00AD777C">
        <w:t xml:space="preserve"> </w:t>
      </w:r>
    </w:p>
    <w:p w14:paraId="3B94EFC0" w14:textId="5BBE6F4A" w:rsidR="005654DF" w:rsidRPr="00AD777C" w:rsidRDefault="005654DF" w:rsidP="005857C7"/>
    <w:p w14:paraId="7684CD3E" w14:textId="3FE51E1E" w:rsidR="005654DF" w:rsidRPr="00AD777C" w:rsidRDefault="005654DF" w:rsidP="005654DF">
      <w:r w:rsidRPr="00AD777C">
        <w:t>To resolve this issue, we are intending to amend the Airspace Regulations 2007</w:t>
      </w:r>
      <w:r w:rsidR="00A71C5E">
        <w:t xml:space="preserve"> (the Regulations)</w:t>
      </w:r>
      <w:r w:rsidRPr="00AD777C">
        <w:t>.</w:t>
      </w:r>
    </w:p>
    <w:p w14:paraId="77AD3854" w14:textId="4B56E1C1" w:rsidR="006703EB" w:rsidRPr="00AD777C" w:rsidRDefault="006703EB" w:rsidP="00ED2D78"/>
    <w:p w14:paraId="1CC0CA46" w14:textId="4BA0EB43" w:rsidR="00FE50BC" w:rsidRPr="00AD777C" w:rsidRDefault="00F23683" w:rsidP="00ED2D78">
      <w:pPr>
        <w:rPr>
          <w:b/>
          <w:bCs/>
        </w:rPr>
      </w:pPr>
      <w:r w:rsidRPr="00AD777C">
        <w:rPr>
          <w:b/>
          <w:bCs/>
        </w:rPr>
        <w:t>C</w:t>
      </w:r>
      <w:r w:rsidR="00554459" w:rsidRPr="00AD777C">
        <w:rPr>
          <w:b/>
          <w:bCs/>
        </w:rPr>
        <w:t xml:space="preserve">urrent </w:t>
      </w:r>
      <w:r w:rsidR="00EB0737" w:rsidRPr="00AD777C">
        <w:rPr>
          <w:b/>
          <w:bCs/>
        </w:rPr>
        <w:t>legislation</w:t>
      </w:r>
    </w:p>
    <w:p w14:paraId="4F74D69C" w14:textId="0F63485C" w:rsidR="00B00C25" w:rsidRPr="00AD777C" w:rsidRDefault="00A71C5E" w:rsidP="009A5361">
      <w:r>
        <w:t>R</w:t>
      </w:r>
      <w:r w:rsidR="00286A84" w:rsidRPr="00AD777C">
        <w:t>egulation 6 set</w:t>
      </w:r>
      <w:r w:rsidR="00BF4947" w:rsidRPr="00AD777C">
        <w:t>s</w:t>
      </w:r>
      <w:r w:rsidR="00286A84" w:rsidRPr="00AD777C">
        <w:t xml:space="preserve"> out requirements for </w:t>
      </w:r>
      <w:r w:rsidR="00BF4947" w:rsidRPr="00AD777C">
        <w:t>declaring prohibited,</w:t>
      </w:r>
      <w:r w:rsidR="00B00C25" w:rsidRPr="00AD777C">
        <w:t xml:space="preserve"> restricted</w:t>
      </w:r>
      <w:r w:rsidR="00BF4947" w:rsidRPr="00AD777C">
        <w:t xml:space="preserve"> and</w:t>
      </w:r>
      <w:r w:rsidR="00B00C25" w:rsidRPr="00AD777C">
        <w:t xml:space="preserve"> danger areas</w:t>
      </w:r>
      <w:r w:rsidR="00BF4947" w:rsidRPr="00AD777C">
        <w:t>.</w:t>
      </w:r>
      <w:r w:rsidR="001C7926">
        <w:t xml:space="preserve"> Regulation 7 relates to the requirement to publish declarations made under regulation </w:t>
      </w:r>
      <w:r w:rsidR="00065836">
        <w:t>6</w:t>
      </w:r>
      <w:r w:rsidR="001C7926">
        <w:t>.</w:t>
      </w:r>
      <w:r w:rsidR="00BF4947" w:rsidRPr="00AD777C">
        <w:t xml:space="preserve"> The pertinent part of regulation 9 allows variation to air traffic services in restricted and danger areas declared under regulation 6.</w:t>
      </w:r>
      <w:r w:rsidR="002E06D2">
        <w:t xml:space="preserve"> Regulation 13 relates to delegations of powers under the Regulations.</w:t>
      </w:r>
    </w:p>
    <w:p w14:paraId="0772ADAB" w14:textId="77777777" w:rsidR="00B00C25" w:rsidRPr="00AD777C" w:rsidRDefault="00B00C25" w:rsidP="009A5361"/>
    <w:p w14:paraId="5AD4DB18" w14:textId="708E12F9" w:rsidR="00CB2C2F" w:rsidRPr="00AD777C" w:rsidRDefault="00EB0737" w:rsidP="009336FF">
      <w:r w:rsidRPr="00AD777C">
        <w:t xml:space="preserve">Airspace </w:t>
      </w:r>
      <w:r w:rsidR="00AC609C" w:rsidRPr="00AD777C">
        <w:t>r</w:t>
      </w:r>
      <w:r w:rsidR="009A5361" w:rsidRPr="00AD777C">
        <w:t xml:space="preserve">egulation 6 </w:t>
      </w:r>
      <w:r w:rsidR="00445241" w:rsidRPr="00AD777C">
        <w:t xml:space="preserve">allows us to declare </w:t>
      </w:r>
      <w:r w:rsidR="009A5361" w:rsidRPr="00AD777C">
        <w:t>prohibited, restricted</w:t>
      </w:r>
      <w:r w:rsidR="004B2126" w:rsidRPr="00AD777C">
        <w:t xml:space="preserve"> </w:t>
      </w:r>
      <w:r w:rsidR="009A5361" w:rsidRPr="00AD777C">
        <w:t>or danger area</w:t>
      </w:r>
      <w:r w:rsidR="00445241" w:rsidRPr="00AD777C">
        <w:t xml:space="preserve"> in Australian territory only</w:t>
      </w:r>
      <w:r w:rsidR="0005540A" w:rsidRPr="00AD777C">
        <w:t xml:space="preserve"> and </w:t>
      </w:r>
      <w:r w:rsidR="00445241" w:rsidRPr="00AD777C">
        <w:t xml:space="preserve">that is an appropriate limitation for prohibited and restricted areas. </w:t>
      </w:r>
      <w:r w:rsidR="00FD7DF6" w:rsidRPr="00AD777C">
        <w:t>However, l</w:t>
      </w:r>
      <w:r w:rsidR="00CB2C2F" w:rsidRPr="00AD777C">
        <w:t xml:space="preserve">imiting the declaration of danger areas to Australian territory prevents us from using danger areas to warn airspace users of risks in airspace outside Australian territory. This also means that existing danger area declarations outside Australian territory do not have a legal head of power. The proposed amendments will enable us to resolve these issues. </w:t>
      </w:r>
    </w:p>
    <w:p w14:paraId="3C2D0440" w14:textId="77777777" w:rsidR="00CB2C2F" w:rsidRPr="00AD777C" w:rsidRDefault="00CB2C2F" w:rsidP="009336FF"/>
    <w:p w14:paraId="676F4EEA" w14:textId="0B0610D1" w:rsidR="002146CD" w:rsidRDefault="009C1DAC" w:rsidP="009A5361">
      <w:r w:rsidRPr="00AD777C">
        <w:t>The main reason r</w:t>
      </w:r>
      <w:r w:rsidR="0005540A" w:rsidRPr="00AD777C">
        <w:t xml:space="preserve">estricted areas have been declared outside Australian </w:t>
      </w:r>
      <w:r w:rsidR="00FD7DF6" w:rsidRPr="00AD777C">
        <w:t>territory</w:t>
      </w:r>
      <w:r w:rsidR="0005540A" w:rsidRPr="00AD777C">
        <w:t xml:space="preserve"> due to military exercise and training activity</w:t>
      </w:r>
      <w:r w:rsidRPr="00AD777C">
        <w:t xml:space="preserve"> conducted by the Department of Defence (Defence)</w:t>
      </w:r>
      <w:r w:rsidR="0005540A" w:rsidRPr="00AD777C">
        <w:t xml:space="preserve">. </w:t>
      </w:r>
      <w:r w:rsidR="00CB2C2F" w:rsidRPr="00AD777C">
        <w:t xml:space="preserve">These restricted areas must be </w:t>
      </w:r>
      <w:r w:rsidR="00FD7DF6" w:rsidRPr="00AD777C">
        <w:t>disestablished</w:t>
      </w:r>
      <w:r w:rsidR="00CB2C2F" w:rsidRPr="00AD777C">
        <w:t xml:space="preserve"> and replaced with areas that can warn of airspace risk but do not restrict access, such as danger areas. </w:t>
      </w:r>
      <w:r w:rsidR="00891444" w:rsidRPr="00AD777C">
        <w:t>We</w:t>
      </w:r>
      <w:r w:rsidR="00CB2C2F" w:rsidRPr="00AD777C">
        <w:t xml:space="preserve"> </w:t>
      </w:r>
      <w:r w:rsidR="0005540A" w:rsidRPr="00AD777C">
        <w:t xml:space="preserve">consider the international practice of using the terms Military Exercise Areas (MEAs) and Military Training Areas (MTAs) instead of danger areas will provide an enhanced awareness of risk to other airspace users. </w:t>
      </w:r>
    </w:p>
    <w:p w14:paraId="380EB147" w14:textId="26B3B14F" w:rsidR="00B27C27" w:rsidRPr="00AD777C" w:rsidRDefault="00B27C27" w:rsidP="009A5361"/>
    <w:p w14:paraId="7443CB7D" w14:textId="31A62B8E" w:rsidR="00E02430" w:rsidRPr="00AD777C" w:rsidRDefault="00B27C27" w:rsidP="00B27C27">
      <w:r w:rsidRPr="00AD777C">
        <w:t xml:space="preserve">Regulation 9 allows variation to air traffic services within restricted and danger areas but like regulation 6, it limits this ability to Australian territory. </w:t>
      </w:r>
      <w:r w:rsidR="000E7F3A" w:rsidRPr="00AD777C">
        <w:t xml:space="preserve">CASA requires the </w:t>
      </w:r>
      <w:r w:rsidR="00891444" w:rsidRPr="00AD777C">
        <w:t>ability to vary air traffic services within danger areas outside Australian territory</w:t>
      </w:r>
      <w:r w:rsidR="000E7F3A" w:rsidRPr="00AD777C">
        <w:t>.</w:t>
      </w:r>
      <w:r w:rsidR="00891444" w:rsidRPr="00AD777C">
        <w:t xml:space="preserve"> </w:t>
      </w:r>
      <w:bookmarkStart w:id="1" w:name="_Hlk83748193"/>
    </w:p>
    <w:bookmarkEnd w:id="1"/>
    <w:p w14:paraId="26628848" w14:textId="0167D482" w:rsidR="00EB0737" w:rsidRPr="00AD777C" w:rsidRDefault="00EB0737" w:rsidP="009A5361"/>
    <w:p w14:paraId="07501DBA" w14:textId="48691D8D" w:rsidR="005D1F7A" w:rsidRPr="00AD777C" w:rsidRDefault="00100A66" w:rsidP="009A5361">
      <w:pPr>
        <w:rPr>
          <w:b/>
          <w:bCs/>
        </w:rPr>
      </w:pPr>
      <w:r w:rsidRPr="00AD777C">
        <w:rPr>
          <w:b/>
          <w:bCs/>
        </w:rPr>
        <w:t xml:space="preserve">Proposed </w:t>
      </w:r>
      <w:r w:rsidR="002B6401" w:rsidRPr="00AD777C">
        <w:rPr>
          <w:b/>
          <w:bCs/>
        </w:rPr>
        <w:t>Policy</w:t>
      </w:r>
    </w:p>
    <w:p w14:paraId="0BED931F" w14:textId="42D940EB" w:rsidR="009A5361" w:rsidRPr="00AD777C" w:rsidRDefault="009A5361" w:rsidP="009A5361">
      <w:r w:rsidRPr="00AD777C">
        <w:t>To address the issues</w:t>
      </w:r>
      <w:r w:rsidR="00864E00" w:rsidRPr="00AD777C">
        <w:t xml:space="preserve"> outline</w:t>
      </w:r>
      <w:r w:rsidR="00B00C25" w:rsidRPr="00AD777C">
        <w:t>d</w:t>
      </w:r>
      <w:r w:rsidR="00864E00" w:rsidRPr="00AD777C">
        <w:t xml:space="preserve"> above</w:t>
      </w:r>
      <w:r w:rsidRPr="00AD777C">
        <w:t xml:space="preserve">, </w:t>
      </w:r>
      <w:r w:rsidR="00864E00" w:rsidRPr="00AD777C">
        <w:t xml:space="preserve">the following amendments are </w:t>
      </w:r>
      <w:r w:rsidRPr="00AD777C">
        <w:t xml:space="preserve">proposed </w:t>
      </w:r>
      <w:r w:rsidR="00864E00" w:rsidRPr="00AD777C">
        <w:t xml:space="preserve">for </w:t>
      </w:r>
      <w:r w:rsidR="00FD7DF6" w:rsidRPr="00AD777C">
        <w:t>r</w:t>
      </w:r>
      <w:r w:rsidRPr="00AD777C">
        <w:t>egulation 6</w:t>
      </w:r>
      <w:r w:rsidR="001C7926">
        <w:t>, 7</w:t>
      </w:r>
      <w:r w:rsidR="00DA3982" w:rsidRPr="00AD777C">
        <w:t xml:space="preserve"> and 9</w:t>
      </w:r>
      <w:r w:rsidR="001C7926">
        <w:t>. Further amendment</w:t>
      </w:r>
      <w:r w:rsidR="002E06D2">
        <w:t>s</w:t>
      </w:r>
      <w:r w:rsidR="001C7926">
        <w:t xml:space="preserve"> to regulations 6 and 13 are proposed which </w:t>
      </w:r>
      <w:r w:rsidR="002E06D2">
        <w:t>are</w:t>
      </w:r>
      <w:r w:rsidR="001C7926">
        <w:t xml:space="preserve"> not related to the main issues</w:t>
      </w:r>
      <w:r w:rsidR="00864E00" w:rsidRPr="00AD777C">
        <w:t>:</w:t>
      </w:r>
    </w:p>
    <w:p w14:paraId="624A9D1D" w14:textId="77777777" w:rsidR="00723967" w:rsidRPr="00AD777C" w:rsidRDefault="00723967" w:rsidP="009A5361"/>
    <w:p w14:paraId="340B3D39" w14:textId="28AC6491" w:rsidR="006D6ED3" w:rsidRPr="00AD777C" w:rsidRDefault="006D6ED3" w:rsidP="006D6ED3">
      <w:pPr>
        <w:pStyle w:val="ListBullet"/>
      </w:pPr>
      <w:bookmarkStart w:id="2" w:name="_Hlk82700421"/>
      <w:r w:rsidRPr="00AD777C">
        <w:t xml:space="preserve">Introduce </w:t>
      </w:r>
      <w:bookmarkStart w:id="3" w:name="_Hlk83118493"/>
      <w:r w:rsidRPr="00AD777C">
        <w:t xml:space="preserve">MEAs and MTAs </w:t>
      </w:r>
      <w:bookmarkEnd w:id="3"/>
      <w:r w:rsidRPr="00AD777C">
        <w:t>as a subset of danger areas</w:t>
      </w:r>
      <w:r w:rsidR="001C7926">
        <w:t xml:space="preserve"> within </w:t>
      </w:r>
      <w:r w:rsidR="00065836">
        <w:t>regulation 6</w:t>
      </w:r>
      <w:r w:rsidRPr="00AD777C">
        <w:t xml:space="preserve">. </w:t>
      </w:r>
      <w:r w:rsidR="001C7926">
        <w:t>An amendment to regulation</w:t>
      </w:r>
      <w:r w:rsidRPr="00AD777C">
        <w:t xml:space="preserve"> </w:t>
      </w:r>
      <w:r w:rsidR="001C7926">
        <w:t>7</w:t>
      </w:r>
      <w:r w:rsidRPr="00AD777C">
        <w:t xml:space="preserve"> would allow these types of danger areas to be subject to further conditions in the six-monthly Designation of Prohibited, Restricted and Danger Areas Declaration and Determination Instrument. </w:t>
      </w:r>
    </w:p>
    <w:p w14:paraId="2E3884B5" w14:textId="789ACA64" w:rsidR="006D6ED3" w:rsidRPr="00AD777C" w:rsidRDefault="00065836" w:rsidP="006D6ED3">
      <w:pPr>
        <w:pStyle w:val="ListBullet"/>
      </w:pPr>
      <w:r>
        <w:t>Amend regulation 6 to a</w:t>
      </w:r>
      <w:r w:rsidR="006D6ED3" w:rsidRPr="00AD777C">
        <w:t>llow the declaration of any type of danger area within Australian-administered airspace.</w:t>
      </w:r>
    </w:p>
    <w:p w14:paraId="4947D4CB" w14:textId="49084878" w:rsidR="006D6ED3" w:rsidRPr="00AD777C" w:rsidRDefault="00B55241" w:rsidP="006D6ED3">
      <w:pPr>
        <w:pStyle w:val="ListBullet"/>
        <w:rPr>
          <w:rStyle w:val="italics"/>
          <w:i w:val="0"/>
        </w:rPr>
      </w:pPr>
      <w:r>
        <w:t>Proposed amendment to</w:t>
      </w:r>
      <w:r w:rsidR="006D6ED3" w:rsidRPr="00AD777C">
        <w:t xml:space="preserve"> regulation 6 </w:t>
      </w:r>
      <w:r>
        <w:t>(</w:t>
      </w:r>
      <w:r w:rsidR="006D6ED3" w:rsidRPr="00AD777C">
        <w:t>not related to the main issues</w:t>
      </w:r>
      <w:r>
        <w:t>)</w:t>
      </w:r>
      <w:r w:rsidR="006D6ED3" w:rsidRPr="00AD777C">
        <w:t xml:space="preserve">. The declaration of restricted areas can be made for purposes of public safety, the protection of the </w:t>
      </w:r>
      <w:r w:rsidR="006D6ED3" w:rsidRPr="00AD777C">
        <w:lastRenderedPageBreak/>
        <w:t>environment, or security. Given the broad definition of security</w:t>
      </w:r>
      <w:r w:rsidR="00C34F3E" w:rsidRPr="00AD777C">
        <w:t>,</w:t>
      </w:r>
      <w:r w:rsidR="006D6ED3" w:rsidRPr="00AD777C">
        <w:t xml:space="preserve"> CASA seeks to replace the term security with national security as that is the term used in the </w:t>
      </w:r>
      <w:r w:rsidR="006D6ED3" w:rsidRPr="00AD777C">
        <w:rPr>
          <w:rStyle w:val="italics"/>
        </w:rPr>
        <w:t>Airspace Act 2007.</w:t>
      </w:r>
    </w:p>
    <w:p w14:paraId="28C7C1A5" w14:textId="05DD3F0C" w:rsidR="0090544F" w:rsidRDefault="00065836" w:rsidP="0090544F">
      <w:pPr>
        <w:pStyle w:val="ListBullet"/>
      </w:pPr>
      <w:r>
        <w:t>Amend regulation 9 to a</w:t>
      </w:r>
      <w:r w:rsidR="00B27C27" w:rsidRPr="00AD777C">
        <w:t xml:space="preserve">llow variations to </w:t>
      </w:r>
      <w:r w:rsidR="00530219" w:rsidRPr="00AD777C">
        <w:t xml:space="preserve">air traffic </w:t>
      </w:r>
      <w:r w:rsidR="00B27C27" w:rsidRPr="00AD777C">
        <w:t xml:space="preserve">services in danger areas outside Australian territory. </w:t>
      </w:r>
    </w:p>
    <w:p w14:paraId="2DEAB68C" w14:textId="4D40327E" w:rsidR="0090544F" w:rsidRPr="00A71C5E" w:rsidRDefault="00B55241" w:rsidP="0090544F">
      <w:pPr>
        <w:pStyle w:val="ListBullet"/>
      </w:pPr>
      <w:r>
        <w:t>Proposed a</w:t>
      </w:r>
      <w:r w:rsidR="0090544F">
        <w:t>mend</w:t>
      </w:r>
      <w:r>
        <w:t xml:space="preserve">ment to </w:t>
      </w:r>
      <w:r w:rsidR="00B4134C">
        <w:t>r</w:t>
      </w:r>
      <w:r w:rsidR="0090544F">
        <w:t>egulation 13</w:t>
      </w:r>
      <w:bookmarkStart w:id="4" w:name="_Hlk83748406"/>
      <w:r w:rsidR="00061EDF">
        <w:t>.</w:t>
      </w:r>
      <w:r w:rsidR="00A71C5E">
        <w:t>This amendment</w:t>
      </w:r>
      <w:r w:rsidR="0090544F">
        <w:t xml:space="preserve"> will </w:t>
      </w:r>
      <w:r w:rsidR="00A71C5E">
        <w:t>make it clearer that powers under</w:t>
      </w:r>
      <w:r w:rsidR="0090544F" w:rsidRPr="00065836">
        <w:t xml:space="preserve"> regulations 5, 8 and 14 </w:t>
      </w:r>
      <w:r w:rsidR="00A71C5E">
        <w:t>can</w:t>
      </w:r>
      <w:r w:rsidR="0090544F" w:rsidRPr="00065836">
        <w:t xml:space="preserve"> be delegated</w:t>
      </w:r>
      <w:r w:rsidR="00E02430">
        <w:t>.</w:t>
      </w:r>
      <w:bookmarkEnd w:id="4"/>
    </w:p>
    <w:bookmarkEnd w:id="2"/>
    <w:p w14:paraId="2957D35E" w14:textId="77777777" w:rsidR="00100A66" w:rsidRPr="00AD777C" w:rsidRDefault="00100A66" w:rsidP="00D94901"/>
    <w:p w14:paraId="5FBA9F46" w14:textId="77777777" w:rsidR="00B00C25" w:rsidRPr="00AD777C" w:rsidRDefault="00895F8D" w:rsidP="00895F8D">
      <w:bookmarkStart w:id="5" w:name="_Hlk82677115"/>
      <w:r w:rsidRPr="00AD777C">
        <w:t>Resolution of these issues will</w:t>
      </w:r>
      <w:r w:rsidR="00B00C25" w:rsidRPr="00AD777C">
        <w:t>:</w:t>
      </w:r>
      <w:r w:rsidRPr="00AD777C">
        <w:t xml:space="preserve"> </w:t>
      </w:r>
    </w:p>
    <w:p w14:paraId="7DD7A000" w14:textId="254D03BB" w:rsidR="00B00C25" w:rsidRPr="00AD777C" w:rsidRDefault="00895F8D" w:rsidP="00B00C25">
      <w:pPr>
        <w:pStyle w:val="ListParagraph"/>
        <w:numPr>
          <w:ilvl w:val="0"/>
          <w:numId w:val="44"/>
        </w:numPr>
      </w:pPr>
      <w:r w:rsidRPr="00AD777C">
        <w:t xml:space="preserve">align Australia with ICAO standards and international law </w:t>
      </w:r>
    </w:p>
    <w:p w14:paraId="39999AE6" w14:textId="1694F4D4" w:rsidR="00B00C25" w:rsidRPr="00AD777C" w:rsidRDefault="00895F8D" w:rsidP="00B00C25">
      <w:pPr>
        <w:pStyle w:val="ListParagraph"/>
        <w:numPr>
          <w:ilvl w:val="0"/>
          <w:numId w:val="44"/>
        </w:numPr>
      </w:pPr>
      <w:r w:rsidRPr="00AD777C">
        <w:t>allow Defence to maintain capability in naval and joint operations</w:t>
      </w:r>
      <w:r w:rsidR="000F34D4" w:rsidRPr="00AD777C">
        <w:t xml:space="preserve"> </w:t>
      </w:r>
      <w:bookmarkStart w:id="6" w:name="_Hlk82677161"/>
    </w:p>
    <w:p w14:paraId="09619710" w14:textId="6B811EF6" w:rsidR="00B00C25" w:rsidRPr="00AD777C" w:rsidRDefault="000F34D4" w:rsidP="00B00C25">
      <w:pPr>
        <w:pStyle w:val="ListParagraph"/>
        <w:numPr>
          <w:ilvl w:val="0"/>
          <w:numId w:val="44"/>
        </w:numPr>
      </w:pPr>
      <w:r w:rsidRPr="00AD777C">
        <w:t>enable OAR to address airspace risk outside Australian</w:t>
      </w:r>
      <w:r w:rsidR="009C1DAC" w:rsidRPr="00AD777C">
        <w:t xml:space="preserve"> territory</w:t>
      </w:r>
      <w:r w:rsidRPr="00AD777C">
        <w:t xml:space="preserve"> in Australian-administered airspace</w:t>
      </w:r>
      <w:bookmarkEnd w:id="6"/>
      <w:r w:rsidR="00941D86" w:rsidRPr="00AD777C">
        <w:t xml:space="preserve"> </w:t>
      </w:r>
    </w:p>
    <w:p w14:paraId="200E66E1" w14:textId="68F48D82" w:rsidR="00B00C25" w:rsidRPr="00AD777C" w:rsidRDefault="00895F8D" w:rsidP="00B00C25">
      <w:pPr>
        <w:pStyle w:val="ListParagraph"/>
        <w:numPr>
          <w:ilvl w:val="0"/>
          <w:numId w:val="44"/>
        </w:numPr>
      </w:pPr>
      <w:r w:rsidRPr="00AD777C">
        <w:t xml:space="preserve">make </w:t>
      </w:r>
      <w:r w:rsidR="005654DF" w:rsidRPr="00AD777C">
        <w:t>r</w:t>
      </w:r>
      <w:r w:rsidRPr="00AD777C">
        <w:t xml:space="preserve">egulation 6 </w:t>
      </w:r>
      <w:r w:rsidR="00C34F3E" w:rsidRPr="00AD777C">
        <w:t>clearer to understand</w:t>
      </w:r>
      <w:r w:rsidR="00B27C27" w:rsidRPr="00AD777C">
        <w:t xml:space="preserve"> </w:t>
      </w:r>
    </w:p>
    <w:p w14:paraId="065C9D23" w14:textId="77777777" w:rsidR="00065836" w:rsidRDefault="00891444" w:rsidP="005654DF">
      <w:pPr>
        <w:pStyle w:val="ListParagraph"/>
        <w:numPr>
          <w:ilvl w:val="0"/>
          <w:numId w:val="44"/>
        </w:numPr>
      </w:pPr>
      <w:r w:rsidRPr="00AD777C">
        <w:t xml:space="preserve">enable </w:t>
      </w:r>
      <w:r w:rsidR="00B27C27" w:rsidRPr="00AD777C">
        <w:t>var</w:t>
      </w:r>
      <w:r w:rsidRPr="00AD777C">
        <w:t>iations to</w:t>
      </w:r>
      <w:r w:rsidR="00B27C27" w:rsidRPr="00AD777C">
        <w:t xml:space="preserve"> </w:t>
      </w:r>
      <w:r w:rsidR="00530219" w:rsidRPr="00AD777C">
        <w:t xml:space="preserve">air traffic </w:t>
      </w:r>
      <w:r w:rsidR="00B27C27" w:rsidRPr="00AD777C">
        <w:t>services within danger areas outside Australian territory</w:t>
      </w:r>
    </w:p>
    <w:p w14:paraId="0C0E0DA9" w14:textId="3B99D5D8" w:rsidR="00895F8D" w:rsidRPr="00AD777C" w:rsidRDefault="00A71C5E" w:rsidP="005654DF">
      <w:pPr>
        <w:pStyle w:val="ListParagraph"/>
        <w:numPr>
          <w:ilvl w:val="0"/>
          <w:numId w:val="44"/>
        </w:numPr>
      </w:pPr>
      <w:r>
        <w:t>make it clearer that delegates can exercise</w:t>
      </w:r>
      <w:r w:rsidR="00065836">
        <w:t xml:space="preserve"> </w:t>
      </w:r>
      <w:r w:rsidR="00E02430" w:rsidRPr="00065836">
        <w:rPr>
          <w:rFonts w:eastAsiaTheme="minorHAnsi"/>
          <w:lang w:eastAsia="en-AU"/>
        </w:rPr>
        <w:t>powers under regulations 5, 8 and 14</w:t>
      </w:r>
      <w:r w:rsidR="00065836">
        <w:t>.</w:t>
      </w:r>
    </w:p>
    <w:bookmarkEnd w:id="5"/>
    <w:p w14:paraId="0C9FC387" w14:textId="77777777" w:rsidR="00ED2D78" w:rsidRPr="00AD777C" w:rsidRDefault="00ED2D78" w:rsidP="00ED2D78">
      <w:pPr>
        <w:pStyle w:val="BodyText"/>
        <w:rPr>
          <w:sz w:val="21"/>
        </w:rPr>
      </w:pPr>
    </w:p>
    <w:p w14:paraId="1516E111" w14:textId="3A20E7BF" w:rsidR="00F77E67" w:rsidRPr="00AD777C" w:rsidRDefault="00F77E67" w:rsidP="00790CD0">
      <w:pPr>
        <w:pStyle w:val="Heading2"/>
        <w:spacing w:before="120" w:after="120"/>
        <w:ind w:left="0"/>
        <w:rPr>
          <w:color w:val="365F91" w:themeColor="accent1" w:themeShade="BF"/>
          <w:sz w:val="24"/>
          <w:szCs w:val="24"/>
        </w:rPr>
      </w:pPr>
      <w:r w:rsidRPr="00AD777C">
        <w:rPr>
          <w:rStyle w:val="Strong"/>
          <w:sz w:val="24"/>
          <w:szCs w:val="24"/>
        </w:rPr>
        <w:t>Previous consultation</w:t>
      </w:r>
      <w:r w:rsidR="00416FB7" w:rsidRPr="00AD777C">
        <w:rPr>
          <w:rStyle w:val="Strong"/>
          <w:sz w:val="24"/>
          <w:szCs w:val="24"/>
        </w:rPr>
        <w:t xml:space="preserve"> and research</w:t>
      </w:r>
      <w:r w:rsidR="002910D8" w:rsidRPr="00AD777C">
        <w:rPr>
          <w:rStyle w:val="Strong"/>
          <w:sz w:val="24"/>
          <w:szCs w:val="24"/>
        </w:rPr>
        <w:t xml:space="preserve"> </w:t>
      </w:r>
    </w:p>
    <w:p w14:paraId="7C48B7CA" w14:textId="791C4C1F" w:rsidR="002910D8" w:rsidRPr="00AD777C" w:rsidRDefault="002910D8" w:rsidP="002910D8">
      <w:pPr>
        <w:pStyle w:val="ListContinue3"/>
        <w:ind w:left="0"/>
      </w:pPr>
      <w:r w:rsidRPr="00AD777C">
        <w:t xml:space="preserve">OAR has conducted </w:t>
      </w:r>
      <w:r w:rsidR="00B00C25" w:rsidRPr="00AD777C">
        <w:t xml:space="preserve">the following </w:t>
      </w:r>
      <w:r w:rsidRPr="00AD777C">
        <w:t>consultation</w:t>
      </w:r>
      <w:r w:rsidR="00B00C25" w:rsidRPr="00AD777C">
        <w:t xml:space="preserve"> on this issue:</w:t>
      </w:r>
      <w:r w:rsidRPr="00AD777C">
        <w:t xml:space="preserve"> </w:t>
      </w:r>
    </w:p>
    <w:p w14:paraId="31608248" w14:textId="34FF887A" w:rsidR="002910D8" w:rsidRPr="00AD777C" w:rsidRDefault="002910D8" w:rsidP="00C75A09">
      <w:pPr>
        <w:pStyle w:val="ListBullet"/>
        <w:numPr>
          <w:ilvl w:val="0"/>
          <w:numId w:val="41"/>
        </w:numPr>
      </w:pPr>
      <w:r w:rsidRPr="00AD777C">
        <w:t xml:space="preserve">The Department of Defence (Defence) as the main stakeholder affected has been consulted on an ongoing basis. OAR has worked with Defence to understand the issues any prospective changes would create. This consultation has mostly taken place with the Defence staff </w:t>
      </w:r>
      <w:r w:rsidR="0090544F">
        <w:t>placed</w:t>
      </w:r>
      <w:r w:rsidR="0090544F" w:rsidRPr="00AD777C">
        <w:t xml:space="preserve"> </w:t>
      </w:r>
      <w:r w:rsidRPr="00AD777C">
        <w:t xml:space="preserve">in the OAR and the Joint Airspace Control Cell but has also extended to other Defence representatives, where necessary. </w:t>
      </w:r>
    </w:p>
    <w:p w14:paraId="5E72C558" w14:textId="77777777" w:rsidR="002910D8" w:rsidRPr="00AD777C" w:rsidRDefault="002910D8" w:rsidP="00C75A09">
      <w:pPr>
        <w:pStyle w:val="ListBullet"/>
        <w:numPr>
          <w:ilvl w:val="0"/>
          <w:numId w:val="41"/>
        </w:numPr>
      </w:pPr>
      <w:r w:rsidRPr="00AD777C">
        <w:t>OAR has recently established a working group involving OAR and other CASA personnel, Defence and Airservices to consider the technicalities of the proposed changes.</w:t>
      </w:r>
    </w:p>
    <w:p w14:paraId="74099BDB" w14:textId="77777777" w:rsidR="002910D8" w:rsidRPr="00AD777C" w:rsidRDefault="002910D8" w:rsidP="00C75A09">
      <w:pPr>
        <w:pStyle w:val="ListBullet"/>
        <w:numPr>
          <w:ilvl w:val="0"/>
          <w:numId w:val="41"/>
        </w:numPr>
      </w:pPr>
      <w:r w:rsidRPr="00AD777C">
        <w:t>The Aviation Policy Group and Aviation Implementation Group (comprising of Airservices, Defence and CASA) was briefed on OAR's proposed solution in 2020.</w:t>
      </w:r>
    </w:p>
    <w:p w14:paraId="2FAD0710" w14:textId="4DA143C9" w:rsidR="002910D8" w:rsidRPr="00AD777C" w:rsidRDefault="002910D8" w:rsidP="00C75A09">
      <w:pPr>
        <w:pStyle w:val="ListBullet"/>
        <w:numPr>
          <w:ilvl w:val="0"/>
          <w:numId w:val="41"/>
        </w:numPr>
      </w:pPr>
      <w:r w:rsidRPr="00AD777C">
        <w:t>Separate consultation was undertaken with the Department of Infrastructure, Transport, Regional Development and Communication in April and August 2021 and the OAR solution was supported.</w:t>
      </w:r>
      <w:r w:rsidR="004B2126" w:rsidRPr="00AD777C">
        <w:t xml:space="preserve"> </w:t>
      </w:r>
    </w:p>
    <w:p w14:paraId="1BF4B6DF" w14:textId="3F2AAC15" w:rsidR="002910D8" w:rsidRPr="00AD777C" w:rsidRDefault="002910D8" w:rsidP="00C75A09">
      <w:pPr>
        <w:pStyle w:val="ListBullet"/>
        <w:numPr>
          <w:ilvl w:val="0"/>
          <w:numId w:val="41"/>
        </w:numPr>
      </w:pPr>
      <w:r w:rsidRPr="00AD777C">
        <w:t xml:space="preserve">Qantas, Virgin and the Board of Airline Representatives of Australia were </w:t>
      </w:r>
      <w:r w:rsidR="00BE0DDE" w:rsidRPr="00AD777C">
        <w:t xml:space="preserve">contacted </w:t>
      </w:r>
      <w:r w:rsidRPr="00AD777C">
        <w:t>to determine what costs to industry might be as part of a Regulation Impact Statement</w:t>
      </w:r>
      <w:r w:rsidR="00BE0DDE" w:rsidRPr="00AD777C">
        <w:t xml:space="preserve"> (RIS)</w:t>
      </w:r>
      <w:r w:rsidRPr="00AD777C">
        <w:t xml:space="preserve">. </w:t>
      </w:r>
      <w:r w:rsidR="00BE0DDE" w:rsidRPr="00AD777C">
        <w:t>Qantas supplied costings to inform the RIS.</w:t>
      </w:r>
    </w:p>
    <w:p w14:paraId="1438F855" w14:textId="3EB2600B" w:rsidR="003535D9" w:rsidRPr="00AD777C" w:rsidRDefault="003535D9" w:rsidP="00C75A09">
      <w:pPr>
        <w:pStyle w:val="ListBullet"/>
        <w:numPr>
          <w:ilvl w:val="0"/>
          <w:numId w:val="41"/>
        </w:numPr>
      </w:pPr>
      <w:r w:rsidRPr="00AD777C">
        <w:t>The Aviation Safety Advisory Panel has been advised that the establishment of a Technical Working Group may not be necessary due to the consultation that has already taken place.</w:t>
      </w:r>
      <w:r w:rsidR="004B2126" w:rsidRPr="00AD777C">
        <w:t xml:space="preserve"> </w:t>
      </w:r>
    </w:p>
    <w:p w14:paraId="16185C7C" w14:textId="77777777" w:rsidR="002910D8" w:rsidRPr="00AD777C" w:rsidRDefault="002910D8" w:rsidP="00223D44">
      <w:pPr>
        <w:pStyle w:val="ListBullet"/>
        <w:numPr>
          <w:ilvl w:val="0"/>
          <w:numId w:val="0"/>
        </w:numPr>
        <w:ind w:left="426" w:hanging="426"/>
      </w:pPr>
    </w:p>
    <w:p w14:paraId="3FA0C1DC" w14:textId="590DC244" w:rsidR="002910D8" w:rsidRPr="00AD777C" w:rsidRDefault="002910D8" w:rsidP="002910D8">
      <w:r w:rsidRPr="00AD777C">
        <w:t xml:space="preserve">Further consultation is necessary to ensure all of industry and any other interested parties can comment and so everyone has a clear understanding of all aspects of the proposal. </w:t>
      </w:r>
    </w:p>
    <w:p w14:paraId="472AA48C" w14:textId="77777777" w:rsidR="00737ADC" w:rsidRPr="00AD777C" w:rsidRDefault="00737ADC" w:rsidP="00B736DD">
      <w:pPr>
        <w:pStyle w:val="ListBullet"/>
        <w:numPr>
          <w:ilvl w:val="0"/>
          <w:numId w:val="0"/>
        </w:numPr>
      </w:pPr>
    </w:p>
    <w:p w14:paraId="3B26DCAD" w14:textId="005BBF83" w:rsidR="00416FB7" w:rsidRPr="00AD777C" w:rsidRDefault="00B736DD" w:rsidP="004B3F2D">
      <w:r w:rsidRPr="00AD777C">
        <w:t xml:space="preserve">Please read </w:t>
      </w:r>
      <w:r w:rsidR="00780045" w:rsidRPr="00AD777C">
        <w:t>Policy Proposal 2108AS</w:t>
      </w:r>
      <w:r w:rsidR="00FC03C4" w:rsidRPr="00AD777C">
        <w:t xml:space="preserve"> below</w:t>
      </w:r>
      <w:r w:rsidR="00416FB7" w:rsidRPr="00AD777C">
        <w:t xml:space="preserve"> </w:t>
      </w:r>
      <w:r w:rsidRPr="00AD777C">
        <w:t xml:space="preserve">for further detail </w:t>
      </w:r>
      <w:r w:rsidR="008D76EA" w:rsidRPr="00AD777C">
        <w:t xml:space="preserve">on the proposed amendments, </w:t>
      </w:r>
      <w:r w:rsidR="00AB1244" w:rsidRPr="00AD777C">
        <w:t>expected</w:t>
      </w:r>
      <w:r w:rsidR="005D70E3" w:rsidRPr="00AD777C">
        <w:t xml:space="preserve"> impact on industry and stakeholders</w:t>
      </w:r>
      <w:r w:rsidR="000509C7" w:rsidRPr="00AD777C">
        <w:t>,</w:t>
      </w:r>
      <w:r w:rsidR="005D70E3" w:rsidRPr="00AD777C">
        <w:t xml:space="preserve"> and </w:t>
      </w:r>
      <w:r w:rsidR="004B3F2D" w:rsidRPr="00AD777C">
        <w:t>implementation and transition of legislation.</w:t>
      </w:r>
    </w:p>
    <w:p w14:paraId="513B23D7" w14:textId="672F0138" w:rsidR="00ED2D78" w:rsidRPr="00AD777C" w:rsidRDefault="00ED2D78" w:rsidP="00223D44">
      <w:pPr>
        <w:pStyle w:val="Heading1"/>
        <w:spacing w:before="240"/>
        <w:ind w:left="0"/>
        <w:rPr>
          <w:color w:val="0070C0"/>
          <w:sz w:val="24"/>
          <w:szCs w:val="24"/>
        </w:rPr>
      </w:pPr>
      <w:r w:rsidRPr="00AD777C">
        <w:t xml:space="preserve">Why </w:t>
      </w:r>
      <w:r w:rsidR="00827ED3" w:rsidRPr="00AD777C">
        <w:t>your views matter</w:t>
      </w:r>
    </w:p>
    <w:p w14:paraId="3C1612A6" w14:textId="552E7836" w:rsidR="00ED2D78" w:rsidRPr="00AD777C" w:rsidRDefault="00ED2D78" w:rsidP="00ED2D78">
      <w:pPr>
        <w:pStyle w:val="NormalWeb"/>
        <w:rPr>
          <w:rFonts w:ascii="Arial" w:hAnsi="Arial" w:cs="Arial"/>
          <w:sz w:val="22"/>
          <w:szCs w:val="22"/>
        </w:rPr>
      </w:pPr>
      <w:bookmarkStart w:id="7" w:name="_Hlk10803478"/>
      <w:r w:rsidRPr="00AD777C">
        <w:rPr>
          <w:rFonts w:ascii="Arial" w:hAnsi="Arial" w:cs="Arial"/>
          <w:sz w:val="22"/>
          <w:szCs w:val="22"/>
        </w:rPr>
        <w:t>CASA recognises the valuable contribution community and industry consultations make to the policy decision-making process and future regulatory change. We are consulting to ensure that the proposed new rules are clearly articulated and will work in practice and as they are intended.</w:t>
      </w:r>
    </w:p>
    <w:p w14:paraId="35D65095" w14:textId="6EA5390B" w:rsidR="00ED2D78" w:rsidRPr="00AD777C" w:rsidRDefault="00ED2D78" w:rsidP="00ED2D78">
      <w:pPr>
        <w:pStyle w:val="NormalWeb"/>
        <w:rPr>
          <w:rFonts w:ascii="Arial" w:hAnsi="Arial" w:cs="Arial"/>
          <w:sz w:val="22"/>
          <w:szCs w:val="22"/>
        </w:rPr>
      </w:pPr>
      <w:r w:rsidRPr="00AD777C">
        <w:rPr>
          <w:rFonts w:ascii="Arial" w:hAnsi="Arial" w:cs="Arial"/>
          <w:sz w:val="22"/>
          <w:szCs w:val="22"/>
        </w:rPr>
        <w:lastRenderedPageBreak/>
        <w:t xml:space="preserve">Comments are sought from every sector of the community. This includes the general public, government agencies </w:t>
      </w:r>
      <w:r w:rsidR="00701327" w:rsidRPr="00AD777C">
        <w:rPr>
          <w:rFonts w:ascii="Arial" w:hAnsi="Arial" w:cs="Arial"/>
          <w:sz w:val="22"/>
          <w:szCs w:val="22"/>
        </w:rPr>
        <w:t>and all</w:t>
      </w:r>
      <w:r w:rsidRPr="00AD777C">
        <w:rPr>
          <w:rFonts w:ascii="Arial" w:hAnsi="Arial" w:cs="Arial"/>
          <w:sz w:val="22"/>
          <w:szCs w:val="22"/>
        </w:rPr>
        <w:t xml:space="preserve"> sectors of the aviation industry, whether as an aviator, aviation consumer and/or provider of related products and services.</w:t>
      </w:r>
    </w:p>
    <w:p w14:paraId="2E0F433D" w14:textId="64368B1A" w:rsidR="00B171E4" w:rsidRPr="00AD777C" w:rsidRDefault="00B171E4" w:rsidP="008427C4">
      <w:pPr>
        <w:rPr>
          <w:rStyle w:val="Strong"/>
        </w:rPr>
      </w:pPr>
      <w:r w:rsidRPr="00AD777C">
        <w:rPr>
          <w:rStyle w:val="Strong"/>
        </w:rPr>
        <w:t>Documents for review</w:t>
      </w:r>
    </w:p>
    <w:p w14:paraId="5DA308C6" w14:textId="66DF6169" w:rsidR="00ED2D78" w:rsidRPr="00AD777C" w:rsidRDefault="00ED2D78" w:rsidP="00ED2D78">
      <w:pPr>
        <w:pStyle w:val="NormalWeb"/>
        <w:rPr>
          <w:rFonts w:ascii="Arial" w:hAnsi="Arial" w:cs="Arial"/>
          <w:sz w:val="22"/>
          <w:szCs w:val="22"/>
        </w:rPr>
      </w:pPr>
      <w:r w:rsidRPr="00AD777C">
        <w:rPr>
          <w:rFonts w:ascii="Arial" w:hAnsi="Arial" w:cs="Arial"/>
          <w:sz w:val="22"/>
          <w:szCs w:val="22"/>
        </w:rPr>
        <w:t xml:space="preserve">All documents related to this consultation are attached </w:t>
      </w:r>
      <w:r w:rsidR="00B171E4" w:rsidRPr="00AD777C">
        <w:rPr>
          <w:rFonts w:ascii="Arial" w:hAnsi="Arial" w:cs="Arial"/>
          <w:sz w:val="22"/>
          <w:szCs w:val="22"/>
        </w:rPr>
        <w:t xml:space="preserve">in the ‘related’ section </w:t>
      </w:r>
      <w:r w:rsidRPr="00AD777C">
        <w:rPr>
          <w:rFonts w:ascii="Arial" w:hAnsi="Arial" w:cs="Arial"/>
          <w:sz w:val="22"/>
          <w:szCs w:val="22"/>
        </w:rPr>
        <w:t>at the bottom of the page. They are:</w:t>
      </w:r>
    </w:p>
    <w:p w14:paraId="1A4EEB02" w14:textId="5E82F74C" w:rsidR="00BD0C04" w:rsidRPr="00AD777C" w:rsidRDefault="00BD0C04" w:rsidP="00C379DD">
      <w:pPr>
        <w:widowControl/>
        <w:numPr>
          <w:ilvl w:val="0"/>
          <w:numId w:val="16"/>
        </w:numPr>
        <w:shd w:val="clear" w:color="auto" w:fill="FFFFFF"/>
        <w:autoSpaceDE/>
        <w:autoSpaceDN/>
        <w:spacing w:before="100" w:beforeAutospacing="1" w:afterAutospacing="1"/>
        <w:rPr>
          <w:rStyle w:val="Hyperlink"/>
          <w:color w:val="auto"/>
          <w:sz w:val="24"/>
          <w:szCs w:val="24"/>
          <w:u w:val="none"/>
        </w:rPr>
      </w:pPr>
      <w:r w:rsidRPr="00AD777C">
        <w:rPr>
          <w:rStyle w:val="Hyperlink"/>
          <w:color w:val="auto"/>
          <w:u w:val="none"/>
        </w:rPr>
        <w:t>Policy Proposal - PP 2108AS</w:t>
      </w:r>
    </w:p>
    <w:p w14:paraId="609A6007" w14:textId="25DB2EE6" w:rsidR="00BD0C04" w:rsidRPr="00AD777C" w:rsidRDefault="00BD0C04" w:rsidP="00BD0C04">
      <w:pPr>
        <w:pStyle w:val="ListParagraph"/>
        <w:numPr>
          <w:ilvl w:val="0"/>
          <w:numId w:val="16"/>
        </w:numPr>
      </w:pPr>
      <w:r w:rsidRPr="00AD777C">
        <w:rPr>
          <w:rStyle w:val="Hyperlink"/>
          <w:color w:val="auto"/>
          <w:u w:val="none"/>
        </w:rPr>
        <w:t xml:space="preserve">Word Doc - Consultation </w:t>
      </w:r>
      <w:r w:rsidR="00DF761D" w:rsidRPr="00AD777C">
        <w:rPr>
          <w:rStyle w:val="Hyperlink"/>
          <w:color w:val="auto"/>
          <w:u w:val="none"/>
        </w:rPr>
        <w:t>–</w:t>
      </w:r>
      <w:r w:rsidRPr="00AD777C">
        <w:rPr>
          <w:rStyle w:val="Hyperlink"/>
          <w:color w:val="auto"/>
          <w:u w:val="none"/>
        </w:rPr>
        <w:t xml:space="preserve"> </w:t>
      </w:r>
      <w:r w:rsidR="00DF761D" w:rsidRPr="00AD777C">
        <w:rPr>
          <w:rStyle w:val="Hyperlink"/>
          <w:color w:val="auto"/>
          <w:u w:val="none"/>
        </w:rPr>
        <w:t>Proposed policy on r</w:t>
      </w:r>
      <w:r w:rsidRPr="00AD777C">
        <w:t>estricted and danger areas outside Australian territory (PP 2108AS)</w:t>
      </w:r>
    </w:p>
    <w:p w14:paraId="18752AB7" w14:textId="77777777" w:rsidR="00BD0C04" w:rsidRPr="00AD777C" w:rsidRDefault="00BD0C04" w:rsidP="00BD0C04"/>
    <w:p w14:paraId="781E3ED6" w14:textId="256B1602" w:rsidR="00B171E4" w:rsidRPr="00AD777C" w:rsidRDefault="00B171E4" w:rsidP="00B171E4">
      <w:pPr>
        <w:rPr>
          <w:color w:val="FF0000"/>
        </w:rPr>
      </w:pPr>
      <w:r w:rsidRPr="00AD777C">
        <w:rPr>
          <w:i/>
          <w:iCs/>
        </w:rPr>
        <w:t xml:space="preserve">Note: The </w:t>
      </w:r>
      <w:r w:rsidR="006963AF" w:rsidRPr="00AD777C">
        <w:rPr>
          <w:i/>
          <w:iCs/>
        </w:rPr>
        <w:t xml:space="preserve">MS </w:t>
      </w:r>
      <w:r w:rsidR="00957E1C" w:rsidRPr="00AD777C">
        <w:rPr>
          <w:i/>
          <w:iCs/>
        </w:rPr>
        <w:t>W</w:t>
      </w:r>
      <w:r w:rsidRPr="00AD777C">
        <w:rPr>
          <w:i/>
          <w:iCs/>
        </w:rPr>
        <w:t xml:space="preserve">ord document </w:t>
      </w:r>
      <w:r w:rsidR="00957E1C" w:rsidRPr="00AD777C">
        <w:rPr>
          <w:i/>
          <w:iCs/>
        </w:rPr>
        <w:t>is</w:t>
      </w:r>
      <w:r w:rsidRPr="00AD777C">
        <w:rPr>
          <w:i/>
          <w:iCs/>
        </w:rPr>
        <w:t xml:space="preserve"> not to be used as an emailed submission, unless there are extenuating </w:t>
      </w:r>
      <w:r w:rsidR="00BD0C04" w:rsidRPr="00AD777C">
        <w:rPr>
          <w:i/>
          <w:iCs/>
        </w:rPr>
        <w:t>circumstances,</w:t>
      </w:r>
      <w:r w:rsidRPr="00AD777C">
        <w:rPr>
          <w:i/>
          <w:iCs/>
        </w:rPr>
        <w:t xml:space="preserve"> and this form of submission has been agreed to by the consultation project lead.</w:t>
      </w:r>
      <w:r w:rsidRPr="00AD777C">
        <w:rPr>
          <w:color w:val="FF0000"/>
        </w:rPr>
        <w:t xml:space="preserve"> </w:t>
      </w:r>
    </w:p>
    <w:p w14:paraId="3A0AA530" w14:textId="4732FBC5" w:rsidR="00E825F5" w:rsidRPr="00AD777C" w:rsidRDefault="00716460" w:rsidP="00E825F5">
      <w:pPr>
        <w:pStyle w:val="NormalWeb"/>
        <w:rPr>
          <w:rFonts w:ascii="Arial" w:hAnsi="Arial" w:cs="Arial"/>
          <w:sz w:val="22"/>
          <w:szCs w:val="22"/>
        </w:rPr>
      </w:pPr>
      <w:r w:rsidRPr="00AD777C">
        <w:rPr>
          <w:rFonts w:ascii="Arial" w:hAnsi="Arial" w:cs="Arial"/>
          <w:sz w:val="22"/>
          <w:szCs w:val="22"/>
        </w:rPr>
        <w:t xml:space="preserve">It is important that you </w:t>
      </w:r>
      <w:r w:rsidR="00E825F5" w:rsidRPr="00AD777C">
        <w:rPr>
          <w:rFonts w:ascii="Arial" w:hAnsi="Arial" w:cs="Arial"/>
          <w:sz w:val="22"/>
          <w:szCs w:val="22"/>
        </w:rPr>
        <w:t xml:space="preserve">read the </w:t>
      </w:r>
      <w:r w:rsidR="003C4E60" w:rsidRPr="00AD777C">
        <w:rPr>
          <w:rFonts w:ascii="Arial" w:hAnsi="Arial" w:cs="Arial"/>
          <w:sz w:val="22"/>
          <w:szCs w:val="22"/>
        </w:rPr>
        <w:t>Policy Proposal 2108AS</w:t>
      </w:r>
      <w:r w:rsidR="00E825F5" w:rsidRPr="00AD777C">
        <w:rPr>
          <w:rFonts w:ascii="Arial" w:hAnsi="Arial" w:cs="Arial"/>
          <w:i/>
          <w:iCs/>
          <w:sz w:val="22"/>
          <w:szCs w:val="22"/>
        </w:rPr>
        <w:t> </w:t>
      </w:r>
      <w:r w:rsidR="00E825F5" w:rsidRPr="00AD777C">
        <w:rPr>
          <w:rFonts w:ascii="Arial" w:hAnsi="Arial" w:cs="Arial"/>
          <w:sz w:val="22"/>
          <w:szCs w:val="22"/>
        </w:rPr>
        <w:t>consultation document before providing your feedback in the online survey.</w:t>
      </w:r>
    </w:p>
    <w:p w14:paraId="7E15D10B" w14:textId="14E8371A" w:rsidR="006963AF" w:rsidRPr="00AD777C" w:rsidRDefault="006963AF" w:rsidP="006963AF">
      <w:r w:rsidRPr="00AD777C">
        <w:t xml:space="preserve">Comments on the </w:t>
      </w:r>
      <w:r w:rsidR="000F3F06" w:rsidRPr="00AD777C">
        <w:t>PP 2108AS s</w:t>
      </w:r>
      <w:r w:rsidRPr="00AD777C">
        <w:t>hould be submitted through the online response form.</w:t>
      </w:r>
    </w:p>
    <w:bookmarkEnd w:id="7"/>
    <w:p w14:paraId="0FA36C68" w14:textId="77777777" w:rsidR="00ED2D78" w:rsidRPr="00AD777C" w:rsidRDefault="00ED2D78" w:rsidP="00ED2D78"/>
    <w:p w14:paraId="477CA61D" w14:textId="77777777" w:rsidR="00F77E67" w:rsidRPr="00AD777C" w:rsidRDefault="00F77E67" w:rsidP="00963E41">
      <w:pPr>
        <w:pStyle w:val="Heading3"/>
        <w:ind w:left="0"/>
        <w:rPr>
          <w:b w:val="0"/>
          <w:bCs w:val="0"/>
        </w:rPr>
      </w:pPr>
      <w:bookmarkStart w:id="8" w:name="_Hlk10804297"/>
      <w:r w:rsidRPr="00AD777C">
        <w:rPr>
          <w:rStyle w:val="Strong"/>
          <w:b/>
          <w:bCs/>
          <w:color w:val="333333"/>
        </w:rPr>
        <w:t>What happens next</w:t>
      </w:r>
    </w:p>
    <w:p w14:paraId="01467CA0" w14:textId="77777777" w:rsidR="00F77E67" w:rsidRPr="00AD777C" w:rsidRDefault="00F77E67" w:rsidP="00F77E67"/>
    <w:p w14:paraId="2548D1A5" w14:textId="5C1B60A8" w:rsidR="00CC6166" w:rsidRPr="00AD777C" w:rsidRDefault="00F77E67" w:rsidP="00360ED5">
      <w:r w:rsidRPr="00AD777C">
        <w:t>At the end of the response period, we will</w:t>
      </w:r>
      <w:r w:rsidR="00CC6166" w:rsidRPr="00AD777C">
        <w:t>:</w:t>
      </w:r>
      <w:r w:rsidRPr="00AD777C">
        <w:t xml:space="preserve"> </w:t>
      </w:r>
    </w:p>
    <w:p w14:paraId="5CE5CB5E" w14:textId="2F3EBD03" w:rsidR="00CC6166" w:rsidRPr="00AD777C" w:rsidRDefault="00CC6166" w:rsidP="00655403">
      <w:pPr>
        <w:pStyle w:val="ListParagraph"/>
        <w:numPr>
          <w:ilvl w:val="0"/>
          <w:numId w:val="46"/>
        </w:numPr>
      </w:pPr>
      <w:r w:rsidRPr="00AD777C">
        <w:t>R</w:t>
      </w:r>
      <w:r w:rsidR="00F77E67" w:rsidRPr="00AD777C">
        <w:t xml:space="preserve">eview each comment and </w:t>
      </w:r>
      <w:r w:rsidRPr="00AD777C">
        <w:t xml:space="preserve">response </w:t>
      </w:r>
      <w:r w:rsidR="00F77E67" w:rsidRPr="00AD777C">
        <w:t>received</w:t>
      </w:r>
    </w:p>
    <w:p w14:paraId="474E0C18" w14:textId="68F02077" w:rsidR="00CC6166" w:rsidRPr="00AD777C" w:rsidRDefault="00CC6166" w:rsidP="00655403">
      <w:pPr>
        <w:pStyle w:val="ListParagraph"/>
        <w:numPr>
          <w:ilvl w:val="0"/>
          <w:numId w:val="46"/>
        </w:numPr>
      </w:pPr>
      <w:r w:rsidRPr="00AD777C">
        <w:t xml:space="preserve">Publish responses on the Consultation Hub </w:t>
      </w:r>
      <w:r w:rsidR="002324C5" w:rsidRPr="00AD777C">
        <w:t>(</w:t>
      </w:r>
      <w:r w:rsidRPr="00AD777C">
        <w:t>where we have permission</w:t>
      </w:r>
      <w:r w:rsidR="002324C5" w:rsidRPr="00AD777C">
        <w:t>)</w:t>
      </w:r>
    </w:p>
    <w:p w14:paraId="61ACFD2F" w14:textId="046F85D9" w:rsidR="00CC6166" w:rsidRPr="00AD777C" w:rsidRDefault="00CC6166" w:rsidP="00655403">
      <w:pPr>
        <w:pStyle w:val="ListParagraph"/>
        <w:numPr>
          <w:ilvl w:val="0"/>
          <w:numId w:val="46"/>
        </w:numPr>
      </w:pPr>
      <w:bookmarkStart w:id="9" w:name="_Hlk4674082"/>
      <w:r w:rsidRPr="00AD777C">
        <w:t>P</w:t>
      </w:r>
      <w:r w:rsidR="00F77E67" w:rsidRPr="00AD777C">
        <w:t xml:space="preserve">ublish a Summary of Consultation which summarises the feedback received, </w:t>
      </w:r>
      <w:bookmarkEnd w:id="9"/>
      <w:r w:rsidR="00F77E67" w:rsidRPr="00AD777C">
        <w:t>outlines</w:t>
      </w:r>
      <w:r w:rsidR="00F77E67" w:rsidRPr="00AD777C">
        <w:rPr>
          <w:rFonts w:eastAsia="Times New Roman"/>
          <w:lang w:eastAsia="en-AU"/>
        </w:rPr>
        <w:t xml:space="preserve"> any intended changes and details our plans for the regulation.</w:t>
      </w:r>
      <w:r w:rsidR="00360ED5" w:rsidRPr="00AD777C">
        <w:t xml:space="preserve"> </w:t>
      </w:r>
    </w:p>
    <w:p w14:paraId="2B9436B4" w14:textId="77777777" w:rsidR="00CC6166" w:rsidRPr="00AD777C" w:rsidRDefault="00CC6166" w:rsidP="00CC6166"/>
    <w:p w14:paraId="1772BB0D" w14:textId="3B2C3FB1" w:rsidR="00360ED5" w:rsidRPr="00AD777C" w:rsidRDefault="00360ED5">
      <w:r w:rsidRPr="00AD777C">
        <w:t>Relevant feedback that improves upon the proposed regulations and is consistent with the regulations and other CASA policy, will be incorporated into the final ruling.</w:t>
      </w:r>
    </w:p>
    <w:p w14:paraId="77B1B2FC" w14:textId="5A700B6A" w:rsidR="00F77E67" w:rsidRPr="00AD777C" w:rsidRDefault="00F77E67" w:rsidP="00360ED5">
      <w:pPr>
        <w:rPr>
          <w:rFonts w:eastAsia="Times New Roman"/>
          <w:color w:val="FF0000"/>
          <w:lang w:eastAsia="en-AU"/>
        </w:rPr>
      </w:pPr>
      <w:r w:rsidRPr="00AD777C">
        <w:rPr>
          <w:color w:val="FF0000"/>
        </w:rPr>
        <w:t xml:space="preserve"> </w:t>
      </w:r>
    </w:p>
    <w:p w14:paraId="20678CA2" w14:textId="35FB3E9D" w:rsidR="0063205E" w:rsidRPr="00AD777C" w:rsidRDefault="0063205E" w:rsidP="0063205E">
      <w:r w:rsidRPr="00AD777C">
        <w:t>To meet Aeronautical Information Publication timelines for airspace to become effective on 1 December 2022, OAR must submit all airspace changes to Airservices by 6 June 2022. This means that proposals to change the airspace must commence being assessed by OAR and consulted with industry around December 202</w:t>
      </w:r>
      <w:r w:rsidR="003535D9" w:rsidRPr="00AD777C">
        <w:t>1</w:t>
      </w:r>
      <w:r w:rsidRPr="00AD777C">
        <w:t xml:space="preserve"> to ensure they can be completed within this timeline. </w:t>
      </w:r>
    </w:p>
    <w:p w14:paraId="4C476672" w14:textId="77777777" w:rsidR="0063205E" w:rsidRPr="00AD777C" w:rsidRDefault="0063205E" w:rsidP="0063205E"/>
    <w:p w14:paraId="26B22AD8" w14:textId="6CBD8987" w:rsidR="002A6E7A" w:rsidRPr="00AD777C" w:rsidRDefault="00D63498" w:rsidP="002A6E7A">
      <w:r w:rsidRPr="00AD777C">
        <w:rPr>
          <w:rStyle w:val="italics"/>
        </w:rPr>
        <w:t xml:space="preserve">Temporary measure </w:t>
      </w:r>
      <w:r w:rsidR="00D80039" w:rsidRPr="00AD777C">
        <w:rPr>
          <w:rStyle w:val="italics"/>
        </w:rPr>
        <w:t xml:space="preserve">- </w:t>
      </w:r>
      <w:r w:rsidR="00DF63B6" w:rsidRPr="00AD777C">
        <w:rPr>
          <w:rStyle w:val="italics"/>
        </w:rPr>
        <w:t>CASA 26/21 – Direction – Australian Aircraft and Foreign Registered Aircraft in Australian-administered Airspace Instrument 2021</w:t>
      </w:r>
      <w:r w:rsidR="00D80039" w:rsidRPr="00AD777C">
        <w:rPr>
          <w:rStyle w:val="italics"/>
        </w:rPr>
        <w:t>,</w:t>
      </w:r>
      <w:r w:rsidR="00E70FD0" w:rsidRPr="00AD777C">
        <w:rPr>
          <w:rStyle w:val="italics"/>
        </w:rPr>
        <w:t xml:space="preserve"> </w:t>
      </w:r>
      <w:r w:rsidR="00E70FD0" w:rsidRPr="00AD777C">
        <w:rPr>
          <w:rStyle w:val="italics"/>
          <w:i w:val="0"/>
          <w:iCs/>
        </w:rPr>
        <w:t>will continue to address</w:t>
      </w:r>
      <w:r w:rsidR="00E70FD0" w:rsidRPr="00AD777C">
        <w:rPr>
          <w:rStyle w:val="italics"/>
        </w:rPr>
        <w:t xml:space="preserve"> </w:t>
      </w:r>
      <w:r w:rsidR="002A6E7A" w:rsidRPr="00AD777C">
        <w:t xml:space="preserve">present-day issues until changes to the </w:t>
      </w:r>
      <w:r w:rsidR="00B00C25" w:rsidRPr="00AD777C">
        <w:t>r</w:t>
      </w:r>
      <w:r w:rsidR="002A6E7A" w:rsidRPr="00AD777C">
        <w:t xml:space="preserve">egulations </w:t>
      </w:r>
      <w:r w:rsidRPr="00AD777C">
        <w:t>are</w:t>
      </w:r>
      <w:r w:rsidR="002A6E7A" w:rsidRPr="00AD777C">
        <w:t xml:space="preserve"> made. Th</w:t>
      </w:r>
      <w:r w:rsidR="00D80039" w:rsidRPr="00AD777C">
        <w:t>is instrument e</w:t>
      </w:r>
      <w:r w:rsidR="002A6E7A" w:rsidRPr="00AD777C">
        <w:t>xpire</w:t>
      </w:r>
      <w:r w:rsidR="00D80039" w:rsidRPr="00AD777C">
        <w:t>s</w:t>
      </w:r>
      <w:r w:rsidR="002A6E7A" w:rsidRPr="00AD777C">
        <w:t xml:space="preserve"> </w:t>
      </w:r>
      <w:r w:rsidR="00EB554B">
        <w:t>at</w:t>
      </w:r>
      <w:r w:rsidR="00EB554B" w:rsidRPr="00AD777C">
        <w:t xml:space="preserve"> </w:t>
      </w:r>
      <w:r w:rsidR="005A6A73">
        <w:t xml:space="preserve">midnight </w:t>
      </w:r>
      <w:r w:rsidR="00EB554B">
        <w:t xml:space="preserve">on </w:t>
      </w:r>
      <w:r w:rsidR="002A6E7A" w:rsidRPr="00AD777C">
        <w:t>30 November 2022</w:t>
      </w:r>
      <w:r w:rsidR="00EF636A" w:rsidRPr="00AD777C">
        <w:t xml:space="preserve">. </w:t>
      </w:r>
      <w:r w:rsidR="00B1463E" w:rsidRPr="00AD777C">
        <w:t>CASA</w:t>
      </w:r>
      <w:r w:rsidR="004B2126" w:rsidRPr="00AD777C">
        <w:t xml:space="preserve"> </w:t>
      </w:r>
      <w:r w:rsidR="00B1463E" w:rsidRPr="00AD777C">
        <w:t xml:space="preserve">expects </w:t>
      </w:r>
      <w:r w:rsidR="00EF636A" w:rsidRPr="00AD777C">
        <w:t>the issues associated with restricted and danger areas outside Australian territory would be resolved in a permanent legislative instrument by that time</w:t>
      </w:r>
      <w:r w:rsidR="002B2BB3" w:rsidRPr="00AD777C">
        <w:t xml:space="preserve"> and has</w:t>
      </w:r>
      <w:r w:rsidR="00242F93" w:rsidRPr="00AD777C">
        <w:t xml:space="preserve"> flagged it as the</w:t>
      </w:r>
      <w:r w:rsidR="009E3BA8" w:rsidRPr="00AD777C">
        <w:t xml:space="preserve"> </w:t>
      </w:r>
      <w:r w:rsidR="002A6E7A" w:rsidRPr="00AD777C">
        <w:t xml:space="preserve">endpoint of the proposed timeline for implementation and transition. </w:t>
      </w:r>
      <w:r w:rsidR="005A6A73">
        <w:t>This means that the amended airspace will become effective as this instrument expires</w:t>
      </w:r>
      <w:r w:rsidR="003E683C">
        <w:t xml:space="preserve"> on 1 December 2022.</w:t>
      </w:r>
    </w:p>
    <w:p w14:paraId="5FA47B33" w14:textId="77777777" w:rsidR="003115A1" w:rsidRPr="00AD777C" w:rsidRDefault="003115A1" w:rsidP="002A6E7A"/>
    <w:p w14:paraId="258202C1" w14:textId="611FCBF4" w:rsidR="00F77E67" w:rsidRPr="00AD777C" w:rsidRDefault="002A6E7A" w:rsidP="00002D7F">
      <w:r w:rsidRPr="00AD777C">
        <w:t>A final part of the transition and implementation will be pilot education. This will commence in June 2022 and run through until final implementation in December</w:t>
      </w:r>
      <w:r w:rsidR="003115A1" w:rsidRPr="00AD777C">
        <w:t xml:space="preserve"> 2022</w:t>
      </w:r>
      <w:r w:rsidRPr="00AD777C">
        <w:t xml:space="preserve">. CASA and OAR will continue to provide guidance as necessary after implementation. </w:t>
      </w:r>
    </w:p>
    <w:p w14:paraId="1B45652B" w14:textId="77777777" w:rsidR="00ED2D78" w:rsidRPr="00AD777C" w:rsidRDefault="00ED2D78" w:rsidP="00ED2D78">
      <w:pPr>
        <w:pStyle w:val="NormalWeb"/>
        <w:rPr>
          <w:rFonts w:ascii="Arial" w:hAnsi="Arial" w:cs="Arial"/>
          <w:color w:val="333333"/>
          <w:sz w:val="20"/>
          <w:szCs w:val="20"/>
        </w:rPr>
      </w:pPr>
      <w:r w:rsidRPr="00AD777C">
        <w:rPr>
          <w:rFonts w:ascii="Arial" w:hAnsi="Arial" w:cs="Arial"/>
          <w:color w:val="000000"/>
          <w:sz w:val="48"/>
          <w:szCs w:val="48"/>
        </w:rPr>
        <w:br w:type="page"/>
      </w:r>
    </w:p>
    <w:p w14:paraId="5046F14C" w14:textId="77777777" w:rsidR="00ED2D78" w:rsidRPr="00AD777C" w:rsidRDefault="00ED2D78" w:rsidP="00ED2D78">
      <w:pPr>
        <w:pStyle w:val="NormalWeb"/>
        <w:rPr>
          <w:rFonts w:ascii="Arial" w:hAnsi="Arial" w:cs="Arial"/>
          <w:color w:val="333333"/>
          <w:sz w:val="20"/>
          <w:szCs w:val="20"/>
        </w:rPr>
      </w:pPr>
    </w:p>
    <w:p w14:paraId="3445ACD9" w14:textId="77777777" w:rsidR="00AE01E3" w:rsidRPr="00AD777C" w:rsidRDefault="00AE01E3" w:rsidP="00131B2A">
      <w:pPr>
        <w:pStyle w:val="Heading1"/>
        <w:ind w:left="0"/>
        <w:rPr>
          <w:rFonts w:eastAsiaTheme="minorHAnsi"/>
          <w:color w:val="365F91" w:themeColor="accent1" w:themeShade="BF"/>
          <w:sz w:val="20"/>
          <w:szCs w:val="20"/>
        </w:rPr>
      </w:pPr>
      <w:bookmarkStart w:id="10" w:name="_Hlk46393504"/>
      <w:r w:rsidRPr="00AD777C">
        <w:rPr>
          <w:b/>
          <w:bCs/>
        </w:rPr>
        <w:t>Give Us Your Views</w:t>
      </w:r>
      <w:r w:rsidRPr="00AD777C">
        <w:t xml:space="preserve"> </w:t>
      </w:r>
      <w:r w:rsidRPr="00AD777C">
        <w:rPr>
          <w:color w:val="365F91" w:themeColor="accent1" w:themeShade="BF"/>
          <w:sz w:val="20"/>
          <w:szCs w:val="20"/>
        </w:rPr>
        <w:t>[Appears on the overview page at the bottom]</w:t>
      </w:r>
    </w:p>
    <w:p w14:paraId="7004DB1E" w14:textId="77777777" w:rsidR="00AE01E3" w:rsidRPr="00AD777C" w:rsidRDefault="00AE01E3" w:rsidP="00803FEF"/>
    <w:p w14:paraId="05570962" w14:textId="77777777" w:rsidR="00AE01E3" w:rsidRPr="00AD777C" w:rsidRDefault="00521814" w:rsidP="00AE01E3">
      <w:pPr>
        <w:shd w:val="clear" w:color="auto" w:fill="FFFFFF"/>
        <w:rPr>
          <w:color w:val="365F91" w:themeColor="accent1" w:themeShade="BF"/>
          <w:sz w:val="20"/>
          <w:szCs w:val="20"/>
        </w:rPr>
      </w:pPr>
      <w:hyperlink r:id="rId8" w:history="1">
        <w:r w:rsidR="00AE01E3" w:rsidRPr="00AD777C">
          <w:rPr>
            <w:rStyle w:val="cs-consultation-cta-link-text2"/>
            <w:color w:val="0055CC"/>
            <w:sz w:val="33"/>
            <w:szCs w:val="33"/>
          </w:rPr>
          <w:t>Online Survey</w:t>
        </w:r>
        <w:r w:rsidR="00AE01E3" w:rsidRPr="00AD777C">
          <w:rPr>
            <w:rStyle w:val="cs-consultation-cta-link-text2"/>
            <w:color w:val="0055CC"/>
            <w:sz w:val="28"/>
            <w:szCs w:val="28"/>
          </w:rPr>
          <w:t xml:space="preserve"> </w:t>
        </w:r>
      </w:hyperlink>
      <w:r w:rsidR="00AE01E3" w:rsidRPr="00AD777C">
        <w:rPr>
          <w:color w:val="365F91" w:themeColor="accent1" w:themeShade="BF"/>
          <w:sz w:val="20"/>
          <w:szCs w:val="20"/>
        </w:rPr>
        <w:t xml:space="preserve">[This link is on the front page of the survey and takes you to the survey questions] </w:t>
      </w:r>
    </w:p>
    <w:bookmarkEnd w:id="10"/>
    <w:p w14:paraId="30F36B56" w14:textId="5D68EE2C" w:rsidR="00116C15" w:rsidRPr="00AD777C" w:rsidRDefault="00116C15" w:rsidP="004F77CC">
      <w:pPr>
        <w:spacing w:before="240"/>
        <w:rPr>
          <w:color w:val="365F91" w:themeColor="accent1" w:themeShade="BF"/>
          <w:sz w:val="20"/>
          <w:szCs w:val="20"/>
        </w:rPr>
      </w:pPr>
      <w:r w:rsidRPr="00AD777C">
        <w:rPr>
          <w:b/>
          <w:sz w:val="29"/>
          <w:szCs w:val="29"/>
        </w:rPr>
        <w:t>Related</w:t>
      </w:r>
      <w:bookmarkStart w:id="11" w:name="_Hlk46393562"/>
      <w:r w:rsidRPr="00AD777C">
        <w:rPr>
          <w:b/>
          <w:sz w:val="29"/>
          <w:szCs w:val="29"/>
        </w:rPr>
        <w:t xml:space="preserve"> </w:t>
      </w:r>
    </w:p>
    <w:bookmarkEnd w:id="11"/>
    <w:p w14:paraId="501805DF" w14:textId="48A79CFA" w:rsidR="001217E4" w:rsidRPr="00AD777C" w:rsidRDefault="00116C15" w:rsidP="00CE223B">
      <w:pPr>
        <w:shd w:val="clear" w:color="auto" w:fill="FFFFFF"/>
        <w:spacing w:before="240" w:after="120"/>
        <w:ind w:left="426"/>
      </w:pPr>
      <w:r w:rsidRPr="00AD777C">
        <w:rPr>
          <w:b/>
          <w:bCs/>
        </w:rPr>
        <w:t>Related Links</w:t>
      </w:r>
      <w:r w:rsidR="001217E4" w:rsidRPr="00AD777C">
        <w:rPr>
          <w:b/>
          <w:bCs/>
        </w:rPr>
        <w:t xml:space="preserve"> - </w:t>
      </w:r>
      <w:r w:rsidR="001217E4" w:rsidRPr="00AD777C">
        <w:t>List of links to attach to the consultation</w:t>
      </w:r>
    </w:p>
    <w:p w14:paraId="23203261" w14:textId="3B38F6D5" w:rsidR="00AE0BB5" w:rsidRPr="00AD777C" w:rsidRDefault="0086544C" w:rsidP="00CE223B">
      <w:pPr>
        <w:shd w:val="clear" w:color="auto" w:fill="FFFFFF"/>
        <w:ind w:left="426"/>
        <w:rPr>
          <w:rStyle w:val="Hyperlink"/>
        </w:rPr>
      </w:pPr>
      <w:r w:rsidRPr="00AD777C">
        <w:fldChar w:fldCharType="begin"/>
      </w:r>
      <w:r w:rsidRPr="00AD777C">
        <w:instrText xml:space="preserve"> HYPERLINK "https://www.casa.gov.au/sites/default/files/casa-oar-21026-declaration-and-determination-prds-3621.pdf" \t "_blank" </w:instrText>
      </w:r>
      <w:r w:rsidRPr="00AD777C">
        <w:fldChar w:fldCharType="separate"/>
      </w:r>
      <w:r w:rsidR="00AE0BB5" w:rsidRPr="00AD777C">
        <w:rPr>
          <w:rStyle w:val="Hyperlink"/>
        </w:rPr>
        <w:t>CASA OAR 026/21 – Designation of Prohibited, Restricted and Danger Areas – Declaration and Determination (Permanent PRDs) Instrument 2021</w:t>
      </w:r>
    </w:p>
    <w:p w14:paraId="297925E0" w14:textId="725AABC4" w:rsidR="00AE0BB5" w:rsidRPr="00AD777C" w:rsidRDefault="0086544C" w:rsidP="00CE223B">
      <w:pPr>
        <w:shd w:val="clear" w:color="auto" w:fill="FFFFFF"/>
        <w:ind w:left="426"/>
      </w:pPr>
      <w:r w:rsidRPr="00AD777C">
        <w:fldChar w:fldCharType="end"/>
      </w:r>
    </w:p>
    <w:p w14:paraId="73EE37A7" w14:textId="28AA9D01" w:rsidR="00E52FB6" w:rsidRPr="00AD777C" w:rsidRDefault="00DB484D" w:rsidP="00CE223B">
      <w:pPr>
        <w:shd w:val="clear" w:color="auto" w:fill="FFFFFF"/>
        <w:spacing w:after="120"/>
        <w:ind w:left="426"/>
        <w:rPr>
          <w:rStyle w:val="Hyperlink"/>
        </w:rPr>
      </w:pPr>
      <w:r w:rsidRPr="00AD777C">
        <w:rPr>
          <w:rStyle w:val="italics"/>
          <w:i w:val="0"/>
          <w:color w:val="365F91" w:themeColor="accent1" w:themeShade="BF"/>
        </w:rPr>
        <w:fldChar w:fldCharType="begin"/>
      </w:r>
      <w:r w:rsidR="001D5BEA" w:rsidRPr="00AD777C">
        <w:rPr>
          <w:rStyle w:val="italics"/>
          <w:i w:val="0"/>
          <w:color w:val="365F91" w:themeColor="accent1" w:themeShade="BF"/>
        </w:rPr>
        <w:instrText>HYPERLINK "https://www.legislation.gov.au/Details/F2021L00514" \t "_blank"</w:instrText>
      </w:r>
      <w:r w:rsidRPr="00AD777C">
        <w:rPr>
          <w:rStyle w:val="italics"/>
          <w:i w:val="0"/>
          <w:color w:val="365F91" w:themeColor="accent1" w:themeShade="BF"/>
        </w:rPr>
        <w:fldChar w:fldCharType="separate"/>
      </w:r>
      <w:r w:rsidR="00426AAF" w:rsidRPr="00AD777C">
        <w:rPr>
          <w:rStyle w:val="Hyperlink"/>
        </w:rPr>
        <w:t>CASA 26/21 – Direction – Australian Aircraft and Foreign Registered Aircraft in Australian-administered Airspace Instrument 2021</w:t>
      </w:r>
      <w:r w:rsidR="00DA3CAD" w:rsidRPr="00AD777C">
        <w:rPr>
          <w:rStyle w:val="Hyperlink"/>
        </w:rPr>
        <w:t xml:space="preserve"> </w:t>
      </w:r>
      <w:r w:rsidR="00194376" w:rsidRPr="00AD777C">
        <w:rPr>
          <w:rStyle w:val="Hyperlink"/>
          <w:iCs/>
          <w14:textFill>
            <w14:solidFill>
              <w14:srgbClr w14:val="0000FF">
                <w14:lumMod w14:val="75000"/>
              </w14:srgbClr>
            </w14:solidFill>
          </w14:textFill>
        </w:rPr>
        <w:t>(legislation.gov.au)</w:t>
      </w:r>
      <w:r w:rsidR="00E52FB6" w:rsidRPr="00AD777C">
        <w:rPr>
          <w:rStyle w:val="Hyperlink"/>
          <w:iCs/>
          <w14:textFill>
            <w14:solidFill>
              <w14:srgbClr w14:val="0000FF">
                <w14:lumMod w14:val="75000"/>
              </w14:srgbClr>
            </w14:solidFill>
          </w14:textFill>
        </w:rPr>
        <w:t>(F</w:t>
      </w:r>
      <w:r w:rsidR="00E52FB6" w:rsidRPr="00AD777C">
        <w:rPr>
          <w:rStyle w:val="Hyperlink"/>
          <w14:textFill>
            <w14:solidFill>
              <w14:srgbClr w14:val="0000FF">
                <w14:lumMod w14:val="75000"/>
              </w14:srgbClr>
            </w14:solidFill>
          </w14:textFill>
        </w:rPr>
        <w:t>2021L00514)</w:t>
      </w:r>
    </w:p>
    <w:p w14:paraId="290D3882" w14:textId="77777777" w:rsidR="00D33155" w:rsidRPr="00AD777C" w:rsidRDefault="00DB484D" w:rsidP="00CE223B">
      <w:pPr>
        <w:shd w:val="clear" w:color="auto" w:fill="FFFFFF"/>
        <w:ind w:left="426"/>
        <w:rPr>
          <w:rStyle w:val="italics"/>
          <w:i w:val="0"/>
          <w:color w:val="365F91" w:themeColor="accent1" w:themeShade="BF"/>
        </w:rPr>
      </w:pPr>
      <w:r w:rsidRPr="00AD777C">
        <w:rPr>
          <w:rStyle w:val="italics"/>
          <w:i w:val="0"/>
          <w:color w:val="365F91" w:themeColor="accent1" w:themeShade="BF"/>
        </w:rPr>
        <w:fldChar w:fldCharType="end"/>
      </w:r>
    </w:p>
    <w:p w14:paraId="706EE4D2" w14:textId="335EAC78" w:rsidR="008C6F92" w:rsidRPr="00AD777C" w:rsidRDefault="000E3940" w:rsidP="00CE223B">
      <w:pPr>
        <w:shd w:val="clear" w:color="auto" w:fill="FFFFFF"/>
        <w:ind w:left="426"/>
        <w:rPr>
          <w:rStyle w:val="Hyperlink"/>
        </w:rPr>
      </w:pPr>
      <w:r w:rsidRPr="00AD777C">
        <w:fldChar w:fldCharType="begin"/>
      </w:r>
      <w:r w:rsidRPr="00AD777C">
        <w:instrText xml:space="preserve"> HYPERLINK "https://www.airservicesaustralia.com/aip/current/sup/a21-h16.pdf" \t "_blank" </w:instrText>
      </w:r>
      <w:r w:rsidRPr="00AD777C">
        <w:fldChar w:fldCharType="separate"/>
      </w:r>
      <w:r w:rsidR="008C6F92" w:rsidRPr="00AD777C">
        <w:rPr>
          <w:rStyle w:val="Hyperlink"/>
        </w:rPr>
        <w:t>Aeronautical Information Circular H16/21</w:t>
      </w:r>
      <w:r w:rsidR="00E57ECF" w:rsidRPr="00AD777C">
        <w:rPr>
          <w:rStyle w:val="Hyperlink"/>
        </w:rPr>
        <w:t xml:space="preserve"> - </w:t>
      </w:r>
      <w:r w:rsidR="00320C1B" w:rsidRPr="00AD777C">
        <w:rPr>
          <w:rStyle w:val="Hyperlink"/>
        </w:rPr>
        <w:t>Guidance On The Treatment Of Restricted And Danger Areas Within Australian-Administered Airspace Outside Of Australian Territory</w:t>
      </w:r>
    </w:p>
    <w:p w14:paraId="6C03950F" w14:textId="456254D0" w:rsidR="00DA3982" w:rsidRPr="00AD777C" w:rsidRDefault="000E3940" w:rsidP="00CE223B">
      <w:pPr>
        <w:shd w:val="clear" w:color="auto" w:fill="FFFFFF"/>
        <w:ind w:left="426"/>
        <w:rPr>
          <w:rStyle w:val="Hyperlink"/>
        </w:rPr>
      </w:pPr>
      <w:r w:rsidRPr="00AD777C">
        <w:fldChar w:fldCharType="end"/>
      </w:r>
    </w:p>
    <w:p w14:paraId="511FE0E5" w14:textId="6D84019A" w:rsidR="00DA3982" w:rsidRPr="00AD777C" w:rsidRDefault="00E22FE9" w:rsidP="00CE223B">
      <w:pPr>
        <w:shd w:val="clear" w:color="auto" w:fill="FFFFFF"/>
        <w:ind w:left="426"/>
        <w:rPr>
          <w:rStyle w:val="Hyperlink"/>
        </w:rPr>
      </w:pPr>
      <w:r w:rsidRPr="00AD777C">
        <w:rPr>
          <w:rStyle w:val="Hyperlink"/>
        </w:rPr>
        <w:fldChar w:fldCharType="begin"/>
      </w:r>
      <w:r w:rsidRPr="00AD777C">
        <w:rPr>
          <w:rStyle w:val="Hyperlink"/>
        </w:rPr>
        <w:instrText xml:space="preserve"> HYPERLINK "https://www.legislation.gov.au/Details/F2019C00278" \l ":~:text=%20Airspace%20Regulations%202007%20%201%20%281%29%20CASA,of%203%20months%20or%20longer%2C%20CASA...%20More%20" \t "_blank" </w:instrText>
      </w:r>
      <w:r w:rsidRPr="00AD777C">
        <w:rPr>
          <w:rStyle w:val="Hyperlink"/>
        </w:rPr>
        <w:fldChar w:fldCharType="separate"/>
      </w:r>
      <w:r w:rsidR="00DA3982" w:rsidRPr="00AD777C">
        <w:rPr>
          <w:rStyle w:val="Hyperlink"/>
        </w:rPr>
        <w:t>Airspace Regulations 2007</w:t>
      </w:r>
    </w:p>
    <w:p w14:paraId="11FC618C" w14:textId="1DD3B3EF" w:rsidR="00E57ECF" w:rsidRPr="00AD777C" w:rsidRDefault="00E22FE9" w:rsidP="00CE223B">
      <w:pPr>
        <w:shd w:val="clear" w:color="auto" w:fill="FFFFFF"/>
        <w:ind w:left="426"/>
        <w:rPr>
          <w:color w:val="365F91" w:themeColor="accent1" w:themeShade="BF"/>
        </w:rPr>
      </w:pPr>
      <w:r w:rsidRPr="00AD777C">
        <w:rPr>
          <w:rStyle w:val="Hyperlink"/>
        </w:rPr>
        <w:fldChar w:fldCharType="end"/>
      </w:r>
    </w:p>
    <w:p w14:paraId="7683F364" w14:textId="08F05AE9" w:rsidR="00116C15" w:rsidRPr="00AD777C" w:rsidRDefault="00116C15" w:rsidP="00CE223B">
      <w:pPr>
        <w:shd w:val="clear" w:color="auto" w:fill="FFFFFF"/>
        <w:spacing w:before="240"/>
        <w:ind w:left="426"/>
      </w:pPr>
      <w:r w:rsidRPr="00AD777C">
        <w:rPr>
          <w:b/>
          <w:bCs/>
        </w:rPr>
        <w:t>Related Documents</w:t>
      </w:r>
      <w:r w:rsidR="001217E4" w:rsidRPr="00AD777C">
        <w:rPr>
          <w:b/>
          <w:bCs/>
        </w:rPr>
        <w:t xml:space="preserve"> - </w:t>
      </w:r>
      <w:r w:rsidRPr="00AD777C">
        <w:t>List of documents to attach to the consultation</w:t>
      </w:r>
    </w:p>
    <w:p w14:paraId="2C9806BF" w14:textId="04A7E628" w:rsidR="00116C15" w:rsidRPr="00AD777C" w:rsidRDefault="00116C15" w:rsidP="00CE223B">
      <w:pPr>
        <w:widowControl/>
        <w:numPr>
          <w:ilvl w:val="0"/>
          <w:numId w:val="16"/>
        </w:numPr>
        <w:shd w:val="clear" w:color="auto" w:fill="FFFFFF"/>
        <w:tabs>
          <w:tab w:val="clear" w:pos="360"/>
          <w:tab w:val="num" w:pos="1080"/>
        </w:tabs>
        <w:autoSpaceDE/>
        <w:autoSpaceDN/>
        <w:spacing w:before="100" w:beforeAutospacing="1" w:afterAutospacing="1"/>
        <w:ind w:left="709" w:hanging="283"/>
        <w:rPr>
          <w:rStyle w:val="Hyperlink"/>
          <w:color w:val="auto"/>
          <w:sz w:val="24"/>
          <w:szCs w:val="24"/>
          <w:u w:val="none"/>
        </w:rPr>
      </w:pPr>
      <w:r w:rsidRPr="00AD777C">
        <w:rPr>
          <w:rStyle w:val="Hyperlink"/>
          <w:color w:val="auto"/>
          <w:u w:val="none"/>
        </w:rPr>
        <w:t xml:space="preserve">Policy Proposal - PP </w:t>
      </w:r>
      <w:r w:rsidR="008C6F92" w:rsidRPr="00AD777C">
        <w:rPr>
          <w:rStyle w:val="Hyperlink"/>
          <w:color w:val="auto"/>
          <w:u w:val="none"/>
        </w:rPr>
        <w:t>2108AS</w:t>
      </w:r>
    </w:p>
    <w:p w14:paraId="0B32F0F3" w14:textId="77777777" w:rsidR="00794402" w:rsidRPr="00AD777C" w:rsidRDefault="00116C15" w:rsidP="00CE223B">
      <w:pPr>
        <w:pStyle w:val="ListParagraph"/>
        <w:numPr>
          <w:ilvl w:val="0"/>
          <w:numId w:val="16"/>
        </w:numPr>
        <w:tabs>
          <w:tab w:val="clear" w:pos="360"/>
          <w:tab w:val="num" w:pos="1080"/>
        </w:tabs>
        <w:ind w:left="709" w:hanging="283"/>
      </w:pPr>
      <w:r w:rsidRPr="00AD777C">
        <w:rPr>
          <w:rStyle w:val="Hyperlink"/>
          <w:color w:val="auto"/>
          <w:u w:val="none"/>
        </w:rPr>
        <w:t xml:space="preserve">Word Doc - Consultation - </w:t>
      </w:r>
      <w:r w:rsidR="00794402" w:rsidRPr="00AD777C">
        <w:t>Restricted and danger areas outside Australian territory (PP 2108AS)</w:t>
      </w:r>
    </w:p>
    <w:p w14:paraId="2D4FAB78" w14:textId="3EDD5850" w:rsidR="00116C15" w:rsidRPr="00AD777C" w:rsidRDefault="00116C15" w:rsidP="00794402">
      <w:pPr>
        <w:widowControl/>
        <w:shd w:val="clear" w:color="auto" w:fill="FFFFFF"/>
        <w:autoSpaceDE/>
        <w:autoSpaceDN/>
        <w:spacing w:before="100" w:beforeAutospacing="1" w:afterAutospacing="1"/>
        <w:ind w:left="360"/>
        <w:rPr>
          <w:color w:val="FF0000"/>
        </w:rPr>
      </w:pPr>
    </w:p>
    <w:p w14:paraId="17C0E231" w14:textId="77777777" w:rsidR="00123652" w:rsidRPr="00AD777C" w:rsidRDefault="00123652" w:rsidP="00507CA7">
      <w:pPr>
        <w:pStyle w:val="Heading1"/>
        <w:ind w:left="0"/>
        <w:rPr>
          <w:b/>
          <w:bCs/>
          <w:color w:val="365F91" w:themeColor="accent1" w:themeShade="BF"/>
        </w:rPr>
      </w:pPr>
      <w:bookmarkStart w:id="12" w:name="_Hlk79577825"/>
      <w:bookmarkStart w:id="13" w:name="_Hlk2172420"/>
      <w:bookmarkStart w:id="14" w:name="_Hlk10807523"/>
      <w:bookmarkEnd w:id="8"/>
      <w:r w:rsidRPr="00AD777C">
        <w:rPr>
          <w:b/>
          <w:bCs/>
          <w:color w:val="365F91" w:themeColor="accent1" w:themeShade="BF"/>
        </w:rPr>
        <w:t xml:space="preserve">Audience &amp; Interest groups </w:t>
      </w:r>
    </w:p>
    <w:p w14:paraId="7D67ECA5" w14:textId="0F0CEF72" w:rsidR="00123652" w:rsidRPr="00AD777C" w:rsidRDefault="00474621" w:rsidP="00474621">
      <w:pPr>
        <w:spacing w:before="120" w:after="120"/>
        <w:rPr>
          <w:b/>
          <w:color w:val="FFFFFF"/>
          <w:sz w:val="24"/>
        </w:rPr>
      </w:pPr>
      <w:bookmarkStart w:id="15" w:name="_Hlk37234369"/>
      <w:r w:rsidRPr="00AD777C">
        <w:rPr>
          <w:b/>
          <w:bCs/>
        </w:rPr>
        <w:t>Audience</w:t>
      </w:r>
    </w:p>
    <w:p w14:paraId="560BF19E" w14:textId="60A88293" w:rsidR="00123652" w:rsidRPr="00201315" w:rsidRDefault="00123652" w:rsidP="00201315">
      <w:pPr>
        <w:pStyle w:val="ListParagraph"/>
        <w:numPr>
          <w:ilvl w:val="0"/>
          <w:numId w:val="47"/>
        </w:numPr>
        <w:rPr>
          <w:rFonts w:eastAsia="Times New Roman"/>
          <w:lang w:eastAsia="en-AU"/>
        </w:rPr>
      </w:pPr>
      <w:r w:rsidRPr="00201315">
        <w:rPr>
          <w:rFonts w:eastAsia="Times New Roman"/>
          <w:lang w:eastAsia="en-AU"/>
        </w:rPr>
        <w:t>CASA staff</w:t>
      </w:r>
    </w:p>
    <w:p w14:paraId="0776376B" w14:textId="60452575" w:rsidR="00123652" w:rsidRPr="00201315" w:rsidRDefault="00123652" w:rsidP="00201315">
      <w:pPr>
        <w:pStyle w:val="ListParagraph"/>
        <w:numPr>
          <w:ilvl w:val="0"/>
          <w:numId w:val="47"/>
        </w:numPr>
        <w:rPr>
          <w:rFonts w:eastAsia="Times New Roman"/>
          <w:lang w:eastAsia="en-AU"/>
        </w:rPr>
      </w:pPr>
      <w:r w:rsidRPr="00201315">
        <w:rPr>
          <w:rFonts w:eastAsia="Times New Roman"/>
          <w:lang w:eastAsia="en-AU"/>
        </w:rPr>
        <w:t>Air operators</w:t>
      </w:r>
    </w:p>
    <w:p w14:paraId="7F1205E7" w14:textId="73865836" w:rsidR="00123652" w:rsidRPr="00201315" w:rsidRDefault="00123652" w:rsidP="00201315">
      <w:pPr>
        <w:pStyle w:val="ListParagraph"/>
        <w:numPr>
          <w:ilvl w:val="0"/>
          <w:numId w:val="47"/>
        </w:numPr>
        <w:rPr>
          <w:rFonts w:eastAsia="Times New Roman"/>
          <w:lang w:eastAsia="en-AU"/>
        </w:rPr>
      </w:pPr>
      <w:r w:rsidRPr="00201315">
        <w:rPr>
          <w:rFonts w:eastAsia="Times New Roman"/>
          <w:lang w:eastAsia="en-AU"/>
        </w:rPr>
        <w:t xml:space="preserve">Flight training organisations </w:t>
      </w:r>
    </w:p>
    <w:p w14:paraId="5ADD63D5" w14:textId="211D1658" w:rsidR="00123652" w:rsidRPr="00201315" w:rsidRDefault="00123652" w:rsidP="00201315">
      <w:pPr>
        <w:pStyle w:val="ListParagraph"/>
        <w:numPr>
          <w:ilvl w:val="0"/>
          <w:numId w:val="47"/>
        </w:numPr>
        <w:rPr>
          <w:rFonts w:eastAsia="Times New Roman"/>
          <w:lang w:eastAsia="en-AU"/>
        </w:rPr>
      </w:pPr>
      <w:r w:rsidRPr="00201315">
        <w:rPr>
          <w:rFonts w:eastAsia="Times New Roman"/>
          <w:lang w:eastAsia="en-AU"/>
        </w:rPr>
        <w:t>Pilots</w:t>
      </w:r>
    </w:p>
    <w:p w14:paraId="49E49AF5" w14:textId="2400A18F" w:rsidR="00123652" w:rsidRPr="00201315" w:rsidRDefault="00123652" w:rsidP="00201315">
      <w:pPr>
        <w:pStyle w:val="ListParagraph"/>
        <w:numPr>
          <w:ilvl w:val="0"/>
          <w:numId w:val="47"/>
        </w:numPr>
        <w:rPr>
          <w:rFonts w:eastAsia="Times New Roman"/>
          <w:lang w:eastAsia="en-AU"/>
        </w:rPr>
      </w:pPr>
      <w:r w:rsidRPr="00201315">
        <w:rPr>
          <w:rFonts w:eastAsia="Times New Roman"/>
          <w:lang w:eastAsia="en-AU"/>
        </w:rPr>
        <w:t>Air traffic controller</w:t>
      </w:r>
    </w:p>
    <w:p w14:paraId="0AE245EF" w14:textId="013327AA" w:rsidR="00123652" w:rsidRPr="00201315" w:rsidRDefault="00123652" w:rsidP="00201315">
      <w:pPr>
        <w:pStyle w:val="ListParagraph"/>
        <w:numPr>
          <w:ilvl w:val="0"/>
          <w:numId w:val="47"/>
        </w:numPr>
        <w:rPr>
          <w:rFonts w:eastAsia="Times New Roman"/>
          <w:lang w:eastAsia="en-AU"/>
        </w:rPr>
      </w:pPr>
      <w:r w:rsidRPr="00201315">
        <w:rPr>
          <w:rFonts w:eastAsia="Times New Roman"/>
          <w:lang w:eastAsia="en-AU"/>
        </w:rPr>
        <w:t>Foreign operator</w:t>
      </w:r>
    </w:p>
    <w:p w14:paraId="79A69872" w14:textId="1E2CEBAF" w:rsidR="00123652" w:rsidRPr="00201315" w:rsidRDefault="00123652" w:rsidP="00201315">
      <w:pPr>
        <w:pStyle w:val="ListParagraph"/>
        <w:numPr>
          <w:ilvl w:val="0"/>
          <w:numId w:val="47"/>
        </w:numPr>
        <w:rPr>
          <w:rFonts w:eastAsia="Times New Roman"/>
          <w:lang w:eastAsia="en-AU"/>
        </w:rPr>
      </w:pPr>
      <w:r w:rsidRPr="00201315">
        <w:rPr>
          <w:rFonts w:eastAsia="Times New Roman"/>
          <w:lang w:eastAsia="en-AU"/>
        </w:rPr>
        <w:t>Air traffic service providers</w:t>
      </w:r>
    </w:p>
    <w:p w14:paraId="3EA80550" w14:textId="6D3D0C10" w:rsidR="004648E7" w:rsidRPr="00201315" w:rsidRDefault="00123652" w:rsidP="00201315">
      <w:pPr>
        <w:pStyle w:val="ListParagraph"/>
        <w:numPr>
          <w:ilvl w:val="0"/>
          <w:numId w:val="47"/>
        </w:numPr>
        <w:rPr>
          <w:rFonts w:eastAsia="Times New Roman"/>
          <w:lang w:eastAsia="en-AU"/>
        </w:rPr>
      </w:pPr>
      <w:r w:rsidRPr="00201315">
        <w:rPr>
          <w:rFonts w:eastAsia="Times New Roman"/>
          <w:lang w:eastAsia="en-AU"/>
        </w:rPr>
        <w:t>High Power Rocket Operator</w:t>
      </w:r>
    </w:p>
    <w:p w14:paraId="30B2FC87" w14:textId="4B8681AC" w:rsidR="00474621" w:rsidRPr="00201315" w:rsidRDefault="00474621" w:rsidP="008D6018">
      <w:pPr>
        <w:rPr>
          <w:rFonts w:eastAsia="Times New Roman"/>
          <w:lang w:eastAsia="en-AU"/>
        </w:rPr>
      </w:pPr>
    </w:p>
    <w:p w14:paraId="717A5154" w14:textId="14B7CB23" w:rsidR="00123652" w:rsidRPr="00201315" w:rsidRDefault="00474621" w:rsidP="00474621">
      <w:pPr>
        <w:spacing w:before="120" w:after="120"/>
        <w:rPr>
          <w:b/>
          <w:sz w:val="24"/>
        </w:rPr>
      </w:pPr>
      <w:r w:rsidRPr="00201315">
        <w:rPr>
          <w:b/>
          <w:bCs/>
        </w:rPr>
        <w:t>Interest</w:t>
      </w:r>
    </w:p>
    <w:bookmarkEnd w:id="15"/>
    <w:p w14:paraId="296FC374" w14:textId="25C95021" w:rsidR="00123652" w:rsidRPr="00201315" w:rsidRDefault="00123652" w:rsidP="00201315">
      <w:pPr>
        <w:pStyle w:val="ListParagraph"/>
        <w:numPr>
          <w:ilvl w:val="0"/>
          <w:numId w:val="48"/>
        </w:numPr>
        <w:rPr>
          <w:rFonts w:eastAsia="Times New Roman"/>
          <w:lang w:eastAsia="en-AU"/>
        </w:rPr>
      </w:pPr>
      <w:r w:rsidRPr="00201315">
        <w:rPr>
          <w:rFonts w:eastAsia="Times New Roman"/>
          <w:lang w:eastAsia="en-AU"/>
        </w:rPr>
        <w:t>Airspace and infrastructure</w:t>
      </w:r>
    </w:p>
    <w:p w14:paraId="7AE63602" w14:textId="71CC773E" w:rsidR="00123652" w:rsidRPr="00201315" w:rsidRDefault="00123652" w:rsidP="00201315">
      <w:pPr>
        <w:pStyle w:val="ListParagraph"/>
        <w:numPr>
          <w:ilvl w:val="0"/>
          <w:numId w:val="48"/>
        </w:numPr>
        <w:rPr>
          <w:rFonts w:eastAsia="Times New Roman"/>
          <w:lang w:eastAsia="en-AU"/>
        </w:rPr>
      </w:pPr>
      <w:r w:rsidRPr="00201315">
        <w:rPr>
          <w:rFonts w:eastAsia="Times New Roman"/>
          <w:lang w:eastAsia="en-AU"/>
        </w:rPr>
        <w:t>Operational standards</w:t>
      </w:r>
    </w:p>
    <w:p w14:paraId="34FE77D0" w14:textId="52E41B3A" w:rsidR="00123652" w:rsidRPr="00201315" w:rsidRDefault="00123652" w:rsidP="00201315">
      <w:pPr>
        <w:pStyle w:val="ListParagraph"/>
        <w:numPr>
          <w:ilvl w:val="0"/>
          <w:numId w:val="48"/>
        </w:numPr>
        <w:rPr>
          <w:rFonts w:eastAsia="Times New Roman"/>
          <w:lang w:eastAsia="en-AU"/>
        </w:rPr>
      </w:pPr>
      <w:r w:rsidRPr="00201315">
        <w:rPr>
          <w:rFonts w:eastAsia="Times New Roman"/>
          <w:lang w:eastAsia="en-AU"/>
        </w:rPr>
        <w:t>Flight training</w:t>
      </w:r>
    </w:p>
    <w:p w14:paraId="21473204" w14:textId="1CCD3016" w:rsidR="00123652" w:rsidRPr="00201315" w:rsidRDefault="00123652" w:rsidP="00201315">
      <w:pPr>
        <w:pStyle w:val="ListParagraph"/>
        <w:numPr>
          <w:ilvl w:val="0"/>
          <w:numId w:val="48"/>
        </w:numPr>
        <w:rPr>
          <w:rFonts w:eastAsia="Times New Roman"/>
          <w:lang w:eastAsia="en-AU"/>
        </w:rPr>
      </w:pPr>
      <w:r w:rsidRPr="00201315">
        <w:rPr>
          <w:rFonts w:eastAsia="Times New Roman"/>
          <w:lang w:eastAsia="en-AU"/>
        </w:rPr>
        <w:t>Rocketry</w:t>
      </w:r>
    </w:p>
    <w:p w14:paraId="435699EC" w14:textId="77777777" w:rsidR="00123652" w:rsidRPr="00AD777C" w:rsidRDefault="00123652" w:rsidP="00123652">
      <w:r w:rsidRPr="00AD777C">
        <w:br w:type="page"/>
      </w:r>
    </w:p>
    <w:bookmarkEnd w:id="12"/>
    <w:p w14:paraId="69EEE87B" w14:textId="7301665D" w:rsidR="00D816FC" w:rsidRPr="00AD777C" w:rsidRDefault="00D816FC">
      <w:pPr>
        <w:rPr>
          <w:b/>
          <w:sz w:val="28"/>
          <w:szCs w:val="28"/>
        </w:rPr>
      </w:pPr>
    </w:p>
    <w:p w14:paraId="60FD4B64" w14:textId="5EFF5CCB" w:rsidR="00ED2D78" w:rsidRPr="00AD777C" w:rsidRDefault="00ED2D78" w:rsidP="009F3360">
      <w:pPr>
        <w:pStyle w:val="Heading1"/>
        <w:spacing w:before="120" w:after="120"/>
        <w:ind w:left="0"/>
        <w:rPr>
          <w:color w:val="365F91" w:themeColor="accent1" w:themeShade="BF"/>
          <w:lang w:eastAsia="en-AU"/>
        </w:rPr>
      </w:pPr>
      <w:r w:rsidRPr="00AD777C">
        <w:rPr>
          <w:color w:val="365F91" w:themeColor="accent1" w:themeShade="BF"/>
          <w:lang w:eastAsia="en-AU"/>
        </w:rPr>
        <w:t>Page</w:t>
      </w:r>
      <w:r w:rsidR="009F3360" w:rsidRPr="00AD777C">
        <w:rPr>
          <w:color w:val="365F91" w:themeColor="accent1" w:themeShade="BF"/>
          <w:lang w:eastAsia="en-AU"/>
        </w:rPr>
        <w:t xml:space="preserve"> 1</w:t>
      </w:r>
      <w:r w:rsidRPr="00AD777C">
        <w:rPr>
          <w:color w:val="365F91" w:themeColor="accent1" w:themeShade="BF"/>
          <w:lang w:eastAsia="en-AU"/>
        </w:rPr>
        <w:t>: Consultation Content</w:t>
      </w:r>
    </w:p>
    <w:p w14:paraId="1B37F3AA" w14:textId="4C8B944D" w:rsidR="00A761E1" w:rsidRPr="00AD777C" w:rsidRDefault="00A761E1" w:rsidP="00ED2D78">
      <w:pPr>
        <w:rPr>
          <w:color w:val="FF0000"/>
        </w:rPr>
      </w:pPr>
    </w:p>
    <w:p w14:paraId="26A02530" w14:textId="4357131F" w:rsidR="00A761E1" w:rsidRPr="00AD777C" w:rsidRDefault="00A761E1" w:rsidP="00A761E1">
      <w:pPr>
        <w:widowControl/>
        <w:shd w:val="clear" w:color="auto" w:fill="FFFFFF"/>
        <w:autoSpaceDE/>
        <w:autoSpaceDN/>
        <w:spacing w:after="392"/>
        <w:rPr>
          <w:rFonts w:eastAsia="Times New Roman"/>
          <w:i/>
          <w:iCs/>
          <w:sz w:val="24"/>
          <w:szCs w:val="24"/>
          <w:lang w:eastAsia="en-AU"/>
        </w:rPr>
      </w:pPr>
      <w:r w:rsidRPr="00AD777C">
        <w:rPr>
          <w:rFonts w:eastAsia="Times New Roman"/>
          <w:sz w:val="24"/>
          <w:szCs w:val="24"/>
          <w:lang w:eastAsia="en-AU"/>
        </w:rPr>
        <w:t xml:space="preserve">This consultation asks for your feedback on the </w:t>
      </w:r>
      <w:r w:rsidRPr="00AD777C">
        <w:rPr>
          <w:rFonts w:eastAsia="Times New Roman"/>
          <w:i/>
          <w:iCs/>
          <w:sz w:val="24"/>
          <w:szCs w:val="24"/>
          <w:lang w:eastAsia="en-AU"/>
        </w:rPr>
        <w:t xml:space="preserve">proposed </w:t>
      </w:r>
      <w:r w:rsidR="0065765D" w:rsidRPr="00AD777C">
        <w:rPr>
          <w:rFonts w:eastAsia="Times New Roman"/>
          <w:i/>
          <w:iCs/>
          <w:sz w:val="24"/>
          <w:szCs w:val="24"/>
          <w:lang w:eastAsia="en-AU"/>
        </w:rPr>
        <w:t>amendment</w:t>
      </w:r>
      <w:r w:rsidR="00345438" w:rsidRPr="00AD777C">
        <w:rPr>
          <w:rFonts w:eastAsia="Times New Roman"/>
          <w:i/>
          <w:iCs/>
          <w:sz w:val="24"/>
          <w:szCs w:val="24"/>
          <w:lang w:eastAsia="en-AU"/>
        </w:rPr>
        <w:t>s</w:t>
      </w:r>
      <w:r w:rsidR="0065765D" w:rsidRPr="00AD777C">
        <w:rPr>
          <w:rFonts w:eastAsia="Times New Roman"/>
          <w:i/>
          <w:iCs/>
          <w:sz w:val="24"/>
          <w:szCs w:val="24"/>
          <w:lang w:eastAsia="en-AU"/>
        </w:rPr>
        <w:t xml:space="preserve"> to </w:t>
      </w:r>
      <w:r w:rsidR="009438D1" w:rsidRPr="00AD777C">
        <w:rPr>
          <w:rFonts w:eastAsia="Times New Roman"/>
          <w:i/>
          <w:iCs/>
          <w:sz w:val="24"/>
          <w:szCs w:val="24"/>
          <w:lang w:eastAsia="en-AU"/>
        </w:rPr>
        <w:t xml:space="preserve">Airspace </w:t>
      </w:r>
      <w:r w:rsidR="00345438" w:rsidRPr="00AD777C">
        <w:rPr>
          <w:rFonts w:eastAsia="Times New Roman"/>
          <w:i/>
          <w:iCs/>
          <w:sz w:val="24"/>
          <w:szCs w:val="24"/>
          <w:lang w:eastAsia="en-AU"/>
        </w:rPr>
        <w:t>Regulations</w:t>
      </w:r>
      <w:r w:rsidR="0065765D" w:rsidRPr="00AD777C">
        <w:t xml:space="preserve"> </w:t>
      </w:r>
      <w:r w:rsidR="00345438" w:rsidRPr="00AD777C">
        <w:t>2007</w:t>
      </w:r>
      <w:r w:rsidR="00560598" w:rsidRPr="00AD777C">
        <w:t xml:space="preserve"> in PP 2108AS</w:t>
      </w:r>
      <w:r w:rsidR="00E72A88" w:rsidRPr="00AD777C">
        <w:t>, which would</w:t>
      </w:r>
      <w:r w:rsidR="00E33820" w:rsidRPr="00AD777C">
        <w:t xml:space="preserve"> </w:t>
      </w:r>
      <w:r w:rsidR="00560598" w:rsidRPr="00AD777C">
        <w:t>resolve issues with</w:t>
      </w:r>
      <w:r w:rsidR="00345438" w:rsidRPr="00AD777C">
        <w:t xml:space="preserve"> </w:t>
      </w:r>
      <w:r w:rsidR="00560598" w:rsidRPr="00AD777C">
        <w:t xml:space="preserve">declared </w:t>
      </w:r>
      <w:r w:rsidR="0065765D" w:rsidRPr="00AD777C">
        <w:t>restricted and danger areas outside Australian territory</w:t>
      </w:r>
      <w:r w:rsidRPr="00AD777C">
        <w:rPr>
          <w:rFonts w:eastAsia="Times New Roman"/>
          <w:i/>
          <w:iCs/>
          <w:sz w:val="24"/>
          <w:szCs w:val="24"/>
          <w:lang w:eastAsia="en-AU"/>
        </w:rPr>
        <w:t>.</w:t>
      </w:r>
    </w:p>
    <w:p w14:paraId="145A699E" w14:textId="7950BD0F" w:rsidR="00A761E1" w:rsidRPr="00AD777C" w:rsidRDefault="00907F22" w:rsidP="00A761E1">
      <w:pPr>
        <w:widowControl/>
        <w:shd w:val="clear" w:color="auto" w:fill="FFFFFF"/>
        <w:autoSpaceDE/>
        <w:autoSpaceDN/>
        <w:spacing w:after="392"/>
        <w:rPr>
          <w:rFonts w:eastAsia="Times New Roman"/>
          <w:color w:val="000000"/>
          <w:sz w:val="24"/>
          <w:szCs w:val="24"/>
          <w:lang w:eastAsia="en-AU"/>
        </w:rPr>
      </w:pPr>
      <w:r w:rsidRPr="00AD777C">
        <w:rPr>
          <w:rFonts w:eastAsia="Times New Roman"/>
          <w:color w:val="000000"/>
          <w:sz w:val="24"/>
          <w:szCs w:val="24"/>
          <w:lang w:eastAsia="en-AU"/>
        </w:rPr>
        <w:t>In this consultation, w</w:t>
      </w:r>
      <w:r w:rsidR="00A761E1" w:rsidRPr="00AD777C">
        <w:rPr>
          <w:rFonts w:eastAsia="Times New Roman"/>
          <w:color w:val="000000"/>
          <w:sz w:val="24"/>
          <w:szCs w:val="24"/>
          <w:lang w:eastAsia="en-AU"/>
        </w:rPr>
        <w:t>e will ask you for:</w:t>
      </w:r>
    </w:p>
    <w:p w14:paraId="6B927C81" w14:textId="77777777" w:rsidR="00A761E1" w:rsidRPr="00AD777C" w:rsidRDefault="00A761E1" w:rsidP="00A761E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eastAsia="en-AU"/>
        </w:rPr>
      </w:pPr>
      <w:r w:rsidRPr="00AD777C">
        <w:rPr>
          <w:rFonts w:eastAsia="Times New Roman"/>
          <w:b/>
          <w:bCs/>
          <w:color w:val="000000"/>
          <w:sz w:val="24"/>
          <w:szCs w:val="24"/>
          <w:lang w:eastAsia="en-AU"/>
        </w:rPr>
        <w:t>personal information</w:t>
      </w:r>
      <w:r w:rsidRPr="00AD777C">
        <w:rPr>
          <w:rFonts w:eastAsia="Times New Roman"/>
          <w:color w:val="000000"/>
          <w:sz w:val="24"/>
          <w:szCs w:val="24"/>
          <w:lang w:eastAsia="en-AU"/>
        </w:rPr>
        <w:t>, such as your name, any organisation you represent, and your email address</w:t>
      </w:r>
    </w:p>
    <w:p w14:paraId="6DBF6436" w14:textId="52249250" w:rsidR="00A761E1" w:rsidRPr="00AD777C" w:rsidRDefault="00A761E1" w:rsidP="00A761E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AD777C">
        <w:rPr>
          <w:rFonts w:eastAsia="Times New Roman"/>
          <w:b/>
          <w:bCs/>
          <w:color w:val="000000"/>
          <w:sz w:val="24"/>
          <w:szCs w:val="24"/>
          <w:lang w:eastAsia="en-AU"/>
        </w:rPr>
        <w:t xml:space="preserve">consent </w:t>
      </w:r>
      <w:r w:rsidRPr="00AD777C">
        <w:rPr>
          <w:rFonts w:eastAsia="Times New Roman"/>
          <w:bCs/>
          <w:color w:val="000000"/>
          <w:sz w:val="24"/>
          <w:szCs w:val="24"/>
          <w:lang w:eastAsia="en-AU"/>
        </w:rPr>
        <w:t>to publish your submission</w:t>
      </w:r>
    </w:p>
    <w:p w14:paraId="6274557D" w14:textId="77777777" w:rsidR="00A761E1" w:rsidRPr="00AD777C" w:rsidRDefault="00A761E1" w:rsidP="00A761E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AD777C">
        <w:rPr>
          <w:rFonts w:eastAsia="Times New Roman"/>
          <w:b/>
          <w:bCs/>
          <w:color w:val="000000"/>
          <w:sz w:val="24"/>
          <w:szCs w:val="24"/>
          <w:lang w:eastAsia="en-AU"/>
        </w:rPr>
        <w:t xml:space="preserve">your responses </w:t>
      </w:r>
      <w:r w:rsidRPr="00AD777C">
        <w:rPr>
          <w:rFonts w:eastAsia="Times New Roman"/>
          <w:bCs/>
          <w:color w:val="000000"/>
          <w:sz w:val="24"/>
          <w:szCs w:val="24"/>
          <w:lang w:eastAsia="en-AU"/>
        </w:rPr>
        <w:t>to the proposed changes in the regulations</w:t>
      </w:r>
    </w:p>
    <w:p w14:paraId="24008F94" w14:textId="77777777" w:rsidR="00A761E1" w:rsidRPr="00AD777C" w:rsidRDefault="00A761E1" w:rsidP="00A761E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AD777C">
        <w:rPr>
          <w:rFonts w:eastAsia="Times New Roman"/>
          <w:b/>
          <w:bCs/>
          <w:color w:val="000000"/>
          <w:sz w:val="24"/>
          <w:szCs w:val="24"/>
          <w:lang w:eastAsia="en-AU"/>
        </w:rPr>
        <w:t xml:space="preserve">any comments </w:t>
      </w:r>
      <w:r w:rsidRPr="00AD777C">
        <w:rPr>
          <w:rFonts w:eastAsia="Times New Roman"/>
          <w:bCs/>
          <w:color w:val="000000"/>
          <w:sz w:val="24"/>
          <w:szCs w:val="24"/>
          <w:lang w:eastAsia="en-AU"/>
        </w:rPr>
        <w:t>you may want to provide</w:t>
      </w:r>
    </w:p>
    <w:p w14:paraId="4490DB36" w14:textId="77777777" w:rsidR="00A761E1" w:rsidRPr="00AD777C" w:rsidRDefault="00A761E1" w:rsidP="00A761E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AD777C">
        <w:rPr>
          <w:rFonts w:eastAsia="Times New Roman"/>
          <w:b/>
          <w:bCs/>
          <w:color w:val="000000"/>
          <w:sz w:val="24"/>
          <w:szCs w:val="24"/>
          <w:lang w:eastAsia="en-AU"/>
        </w:rPr>
        <w:t xml:space="preserve">demographic information </w:t>
      </w:r>
      <w:r w:rsidRPr="00AD777C">
        <w:rPr>
          <w:rFonts w:eastAsia="Times New Roman"/>
          <w:bCs/>
          <w:color w:val="000000"/>
          <w:sz w:val="24"/>
          <w:szCs w:val="24"/>
          <w:lang w:eastAsia="en-AU"/>
        </w:rPr>
        <w:t>to help us understand your interest in the regulations</w:t>
      </w:r>
    </w:p>
    <w:p w14:paraId="6DB3CC7D" w14:textId="77777777" w:rsidR="00ED2D78" w:rsidRPr="00AD777C" w:rsidRDefault="00ED2D78" w:rsidP="00ED2D78">
      <w:r w:rsidRPr="00AD777C">
        <w:t>The survey has been designed to give you the option to provide feedback on the survey in its entirety or to provide feedback on the policy topics applicable to you.</w:t>
      </w:r>
    </w:p>
    <w:p w14:paraId="25B8DB70" w14:textId="77777777" w:rsidR="00ED2D78" w:rsidRPr="00AD777C" w:rsidRDefault="00ED2D78" w:rsidP="00ED2D78">
      <w:pPr>
        <w:pStyle w:val="BodyText"/>
        <w:spacing w:before="10"/>
        <w:rPr>
          <w:sz w:val="22"/>
          <w:szCs w:val="22"/>
        </w:rPr>
      </w:pPr>
    </w:p>
    <w:p w14:paraId="3FC70D43" w14:textId="77777777" w:rsidR="00ED2D78" w:rsidRPr="00AD777C" w:rsidRDefault="00ED2D78" w:rsidP="00ED2D78">
      <w:r w:rsidRPr="00AD777C">
        <w:t>When you have completed the sections on which you wish to provide feedback, select the</w:t>
      </w:r>
      <w:r w:rsidRPr="00AD777C">
        <w:rPr>
          <w:bCs/>
        </w:rPr>
        <w:t xml:space="preserve"> </w:t>
      </w:r>
      <w:r w:rsidRPr="00AD777C">
        <w:rPr>
          <w:b/>
        </w:rPr>
        <w:t xml:space="preserve">‘Finish’ </w:t>
      </w:r>
      <w:r w:rsidRPr="00AD777C">
        <w:t>button at the bottom right of this page.</w:t>
      </w:r>
    </w:p>
    <w:p w14:paraId="5254984F" w14:textId="77777777" w:rsidR="00ED2D78" w:rsidRPr="00AD777C" w:rsidRDefault="00ED2D78" w:rsidP="00ED2D78"/>
    <w:tbl>
      <w:tblPr>
        <w:tblStyle w:val="TableGrid"/>
        <w:tblW w:w="0" w:type="auto"/>
        <w:tblLook w:val="04A0" w:firstRow="1" w:lastRow="0" w:firstColumn="1" w:lastColumn="0" w:noHBand="0" w:noVBand="1"/>
      </w:tblPr>
      <w:tblGrid>
        <w:gridCol w:w="988"/>
        <w:gridCol w:w="7229"/>
      </w:tblGrid>
      <w:tr w:rsidR="00ED2D78" w:rsidRPr="00AD777C" w14:paraId="6B29E051" w14:textId="77777777" w:rsidTr="00035C67">
        <w:tc>
          <w:tcPr>
            <w:tcW w:w="988" w:type="dxa"/>
          </w:tcPr>
          <w:p w14:paraId="1263E7CB" w14:textId="77777777" w:rsidR="00ED2D78" w:rsidRPr="00AD777C" w:rsidRDefault="00ED2D78" w:rsidP="00035C67">
            <w:pPr>
              <w:rPr>
                <w:sz w:val="24"/>
                <w:szCs w:val="24"/>
              </w:rPr>
            </w:pPr>
            <w:r w:rsidRPr="00AD777C">
              <w:rPr>
                <w:sz w:val="24"/>
                <w:szCs w:val="24"/>
              </w:rPr>
              <w:t>Page</w:t>
            </w:r>
          </w:p>
        </w:tc>
        <w:tc>
          <w:tcPr>
            <w:tcW w:w="7229" w:type="dxa"/>
          </w:tcPr>
          <w:p w14:paraId="1DC0091A" w14:textId="77777777" w:rsidR="00ED2D78" w:rsidRPr="00AD777C" w:rsidRDefault="00ED2D78" w:rsidP="00035C67">
            <w:pPr>
              <w:rPr>
                <w:sz w:val="24"/>
                <w:szCs w:val="24"/>
              </w:rPr>
            </w:pPr>
            <w:r w:rsidRPr="00AD777C">
              <w:rPr>
                <w:sz w:val="24"/>
                <w:szCs w:val="24"/>
              </w:rPr>
              <w:t>Table of content</w:t>
            </w:r>
          </w:p>
        </w:tc>
      </w:tr>
      <w:tr w:rsidR="00ED2D78" w:rsidRPr="00AD777C" w14:paraId="0672B771" w14:textId="77777777" w:rsidTr="00035C67">
        <w:tc>
          <w:tcPr>
            <w:tcW w:w="988" w:type="dxa"/>
          </w:tcPr>
          <w:p w14:paraId="408F7445" w14:textId="77777777" w:rsidR="00ED2D78" w:rsidRPr="00AD777C" w:rsidRDefault="00ED2D78" w:rsidP="00035C67">
            <w:pPr>
              <w:rPr>
                <w:sz w:val="24"/>
                <w:szCs w:val="24"/>
              </w:rPr>
            </w:pPr>
            <w:r w:rsidRPr="00AD777C">
              <w:rPr>
                <w:sz w:val="24"/>
                <w:szCs w:val="24"/>
              </w:rPr>
              <w:t>1</w:t>
            </w:r>
          </w:p>
        </w:tc>
        <w:tc>
          <w:tcPr>
            <w:tcW w:w="7229" w:type="dxa"/>
          </w:tcPr>
          <w:p w14:paraId="5A6C43D2" w14:textId="77777777" w:rsidR="00ED2D78" w:rsidRPr="00AD777C" w:rsidRDefault="00ED2D78" w:rsidP="00035C67">
            <w:pPr>
              <w:spacing w:before="60" w:after="60"/>
              <w:rPr>
                <w:b/>
                <w:sz w:val="24"/>
                <w:szCs w:val="24"/>
              </w:rPr>
            </w:pPr>
            <w:r w:rsidRPr="00AD777C">
              <w:rPr>
                <w:sz w:val="24"/>
                <w:szCs w:val="24"/>
              </w:rPr>
              <w:t>Personal information (required)</w:t>
            </w:r>
          </w:p>
        </w:tc>
      </w:tr>
      <w:tr w:rsidR="00ED2D78" w:rsidRPr="00AD777C" w14:paraId="72AF27F8" w14:textId="77777777" w:rsidTr="00035C67">
        <w:tc>
          <w:tcPr>
            <w:tcW w:w="988" w:type="dxa"/>
          </w:tcPr>
          <w:p w14:paraId="79F42FF5" w14:textId="77777777" w:rsidR="00ED2D78" w:rsidRPr="00AD777C" w:rsidRDefault="00ED2D78" w:rsidP="00035C67">
            <w:pPr>
              <w:spacing w:before="60" w:after="60"/>
              <w:rPr>
                <w:sz w:val="24"/>
                <w:szCs w:val="24"/>
              </w:rPr>
            </w:pPr>
            <w:r w:rsidRPr="00AD777C">
              <w:rPr>
                <w:sz w:val="24"/>
                <w:szCs w:val="24"/>
              </w:rPr>
              <w:t>2</w:t>
            </w:r>
          </w:p>
        </w:tc>
        <w:tc>
          <w:tcPr>
            <w:tcW w:w="7229" w:type="dxa"/>
          </w:tcPr>
          <w:p w14:paraId="27E0B5E7" w14:textId="77777777" w:rsidR="00ED2D78" w:rsidRPr="00AD777C" w:rsidRDefault="00ED2D78" w:rsidP="00035C67">
            <w:pPr>
              <w:spacing w:before="60" w:after="60"/>
              <w:rPr>
                <w:sz w:val="24"/>
                <w:szCs w:val="24"/>
              </w:rPr>
            </w:pPr>
            <w:r w:rsidRPr="00AD777C">
              <w:rPr>
                <w:sz w:val="24"/>
                <w:szCs w:val="24"/>
              </w:rPr>
              <w:t>Consent to publish submission (required)</w:t>
            </w:r>
          </w:p>
        </w:tc>
      </w:tr>
      <w:tr w:rsidR="00ED2D78" w:rsidRPr="00AD777C" w14:paraId="751679B5" w14:textId="77777777" w:rsidTr="00035C67">
        <w:tc>
          <w:tcPr>
            <w:tcW w:w="988" w:type="dxa"/>
          </w:tcPr>
          <w:p w14:paraId="449D591E" w14:textId="77777777" w:rsidR="00ED2D78" w:rsidRPr="00AD777C" w:rsidRDefault="00ED2D78" w:rsidP="00035C67">
            <w:pPr>
              <w:spacing w:before="60" w:after="60"/>
              <w:rPr>
                <w:sz w:val="24"/>
                <w:szCs w:val="24"/>
              </w:rPr>
            </w:pPr>
            <w:r w:rsidRPr="00AD777C">
              <w:rPr>
                <w:sz w:val="24"/>
                <w:szCs w:val="24"/>
              </w:rPr>
              <w:t>3</w:t>
            </w:r>
          </w:p>
        </w:tc>
        <w:tc>
          <w:tcPr>
            <w:tcW w:w="7229" w:type="dxa"/>
          </w:tcPr>
          <w:p w14:paraId="6370AFD5" w14:textId="2016D9EB" w:rsidR="00ED2D78" w:rsidRPr="00AD777C" w:rsidRDefault="00454B12" w:rsidP="00035C67">
            <w:pPr>
              <w:spacing w:before="60" w:after="60"/>
              <w:rPr>
                <w:sz w:val="24"/>
                <w:szCs w:val="24"/>
              </w:rPr>
            </w:pPr>
            <w:r w:rsidRPr="00AD777C">
              <w:rPr>
                <w:sz w:val="24"/>
                <w:szCs w:val="24"/>
              </w:rPr>
              <w:t>Feedback on proposed amendment</w:t>
            </w:r>
            <w:r w:rsidR="004B77E7" w:rsidRPr="00AD777C">
              <w:rPr>
                <w:sz w:val="24"/>
                <w:szCs w:val="24"/>
              </w:rPr>
              <w:t>s to Regulation</w:t>
            </w:r>
            <w:r w:rsidR="00201315">
              <w:rPr>
                <w:sz w:val="24"/>
                <w:szCs w:val="24"/>
              </w:rPr>
              <w:t>s</w:t>
            </w:r>
          </w:p>
        </w:tc>
      </w:tr>
      <w:tr w:rsidR="00ED2D78" w:rsidRPr="00AD777C" w14:paraId="2FDBF385" w14:textId="77777777" w:rsidTr="00035C67">
        <w:tc>
          <w:tcPr>
            <w:tcW w:w="988" w:type="dxa"/>
          </w:tcPr>
          <w:p w14:paraId="1CA8842B" w14:textId="1F3B73A5" w:rsidR="00ED2D78" w:rsidRPr="00AD777C" w:rsidRDefault="004B77E7" w:rsidP="00035C67">
            <w:pPr>
              <w:spacing w:before="60" w:after="60"/>
              <w:rPr>
                <w:sz w:val="24"/>
                <w:szCs w:val="24"/>
              </w:rPr>
            </w:pPr>
            <w:r w:rsidRPr="00AD777C">
              <w:rPr>
                <w:sz w:val="24"/>
                <w:szCs w:val="24"/>
              </w:rPr>
              <w:t>4</w:t>
            </w:r>
          </w:p>
        </w:tc>
        <w:tc>
          <w:tcPr>
            <w:tcW w:w="7229" w:type="dxa"/>
          </w:tcPr>
          <w:p w14:paraId="07E323AA" w14:textId="77777777" w:rsidR="00ED2D78" w:rsidRPr="00AD777C" w:rsidRDefault="00ED2D78" w:rsidP="00035C67">
            <w:pPr>
              <w:spacing w:before="60" w:after="60"/>
              <w:rPr>
                <w:sz w:val="24"/>
                <w:szCs w:val="24"/>
              </w:rPr>
            </w:pPr>
            <w:r w:rsidRPr="00AD777C">
              <w:rPr>
                <w:sz w:val="24"/>
                <w:szCs w:val="24"/>
              </w:rPr>
              <w:t>General comments</w:t>
            </w:r>
          </w:p>
        </w:tc>
      </w:tr>
    </w:tbl>
    <w:p w14:paraId="295D7AF9" w14:textId="77777777" w:rsidR="00254DA0" w:rsidRPr="00AD777C" w:rsidRDefault="00254DA0">
      <w:pPr>
        <w:rPr>
          <w:b/>
          <w:iCs/>
          <w:sz w:val="28"/>
          <w:szCs w:val="28"/>
        </w:rPr>
      </w:pPr>
      <w:bookmarkStart w:id="16" w:name="_Hlk2172296"/>
      <w:bookmarkEnd w:id="13"/>
      <w:r w:rsidRPr="00AD777C">
        <w:rPr>
          <w:b/>
          <w:sz w:val="28"/>
          <w:szCs w:val="28"/>
        </w:rPr>
        <w:br w:type="page"/>
      </w:r>
    </w:p>
    <w:p w14:paraId="69D42EAC" w14:textId="1FB533B7" w:rsidR="00ED2D78" w:rsidRPr="00AD777C" w:rsidRDefault="00ED2D78" w:rsidP="009F3360">
      <w:pPr>
        <w:pStyle w:val="Heading1"/>
        <w:spacing w:before="120" w:after="120"/>
        <w:ind w:left="176"/>
        <w:rPr>
          <w:color w:val="365F91" w:themeColor="accent1" w:themeShade="BF"/>
          <w:lang w:eastAsia="en-AU"/>
        </w:rPr>
      </w:pPr>
      <w:bookmarkStart w:id="17" w:name="_Hlk46392696"/>
      <w:bookmarkStart w:id="18" w:name="_Hlk2173730"/>
      <w:bookmarkEnd w:id="16"/>
      <w:r w:rsidRPr="00AD777C">
        <w:rPr>
          <w:color w:val="365F91" w:themeColor="accent1" w:themeShade="BF"/>
          <w:lang w:eastAsia="en-AU"/>
        </w:rPr>
        <w:lastRenderedPageBreak/>
        <w:t xml:space="preserve">Page </w:t>
      </w:r>
      <w:r w:rsidR="00D10CFD" w:rsidRPr="00AD777C">
        <w:rPr>
          <w:color w:val="365F91" w:themeColor="accent1" w:themeShade="BF"/>
          <w:lang w:eastAsia="en-AU"/>
        </w:rPr>
        <w:t>2</w:t>
      </w:r>
      <w:r w:rsidRPr="00AD777C">
        <w:rPr>
          <w:color w:val="365F91" w:themeColor="accent1" w:themeShade="BF"/>
          <w:lang w:eastAsia="en-AU"/>
        </w:rPr>
        <w:t>: Personal information</w:t>
      </w:r>
    </w:p>
    <w:p w14:paraId="6157A6ED" w14:textId="77777777" w:rsidR="00ED2D78" w:rsidRPr="00AD777C" w:rsidRDefault="00ED2D78" w:rsidP="009F3360">
      <w:pPr>
        <w:pStyle w:val="Heading2"/>
        <w:rPr>
          <w:sz w:val="28"/>
          <w:szCs w:val="28"/>
        </w:rPr>
      </w:pPr>
      <w:r w:rsidRPr="00AD777C">
        <w:rPr>
          <w:sz w:val="28"/>
          <w:szCs w:val="28"/>
        </w:rPr>
        <w:t>First name</w:t>
      </w:r>
    </w:p>
    <w:p w14:paraId="7AABB4A0" w14:textId="77777777" w:rsidR="00ED2D78" w:rsidRPr="00AD777C" w:rsidRDefault="00ED2D78" w:rsidP="005E5B3A">
      <w:pPr>
        <w:pStyle w:val="BodyText"/>
        <w:ind w:left="176"/>
        <w:rPr>
          <w:i/>
          <w:iCs/>
          <w:sz w:val="20"/>
          <w:szCs w:val="20"/>
        </w:rPr>
      </w:pPr>
      <w:r w:rsidRPr="00AD777C">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AD777C" w14:paraId="5486B7C7" w14:textId="77777777" w:rsidTr="00035C67">
        <w:tc>
          <w:tcPr>
            <w:tcW w:w="9946" w:type="dxa"/>
          </w:tcPr>
          <w:p w14:paraId="283D58DC" w14:textId="77777777" w:rsidR="00ED2D78" w:rsidRPr="00AD777C" w:rsidRDefault="00ED2D78" w:rsidP="00035C67">
            <w:pPr>
              <w:pStyle w:val="BodyText"/>
              <w:spacing w:before="127"/>
            </w:pPr>
          </w:p>
        </w:tc>
      </w:tr>
    </w:tbl>
    <w:p w14:paraId="4F452E8D" w14:textId="77777777" w:rsidR="00ED2D78" w:rsidRPr="00AD777C" w:rsidRDefault="00ED2D78" w:rsidP="00ED2D78">
      <w:pPr>
        <w:pStyle w:val="BodyText"/>
        <w:spacing w:before="127"/>
        <w:ind w:left="178"/>
      </w:pPr>
    </w:p>
    <w:p w14:paraId="2C17A839" w14:textId="77777777" w:rsidR="00ED2D78" w:rsidRPr="00AD777C" w:rsidRDefault="00ED2D78" w:rsidP="009F3360">
      <w:pPr>
        <w:pStyle w:val="Heading2"/>
        <w:rPr>
          <w:sz w:val="28"/>
          <w:szCs w:val="28"/>
        </w:rPr>
      </w:pPr>
      <w:r w:rsidRPr="00AD777C">
        <w:rPr>
          <w:sz w:val="28"/>
          <w:szCs w:val="28"/>
        </w:rPr>
        <w:t>Last name</w:t>
      </w:r>
    </w:p>
    <w:p w14:paraId="229D53BF" w14:textId="77777777" w:rsidR="00ED2D78" w:rsidRPr="00AD777C" w:rsidRDefault="00ED2D78" w:rsidP="005E5B3A">
      <w:pPr>
        <w:pStyle w:val="BodyText"/>
        <w:ind w:left="176"/>
        <w:rPr>
          <w:i/>
          <w:iCs/>
          <w:sz w:val="20"/>
          <w:szCs w:val="20"/>
        </w:rPr>
      </w:pPr>
      <w:r w:rsidRPr="00AD777C">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AD777C" w14:paraId="5FFB38FC" w14:textId="77777777" w:rsidTr="00035C67">
        <w:tc>
          <w:tcPr>
            <w:tcW w:w="9946" w:type="dxa"/>
          </w:tcPr>
          <w:p w14:paraId="08A29357" w14:textId="77777777" w:rsidR="00ED2D78" w:rsidRPr="00AD777C" w:rsidRDefault="00ED2D78" w:rsidP="00035C67">
            <w:pPr>
              <w:pStyle w:val="BodyText"/>
              <w:spacing w:before="128"/>
            </w:pPr>
          </w:p>
        </w:tc>
      </w:tr>
    </w:tbl>
    <w:p w14:paraId="43C60738" w14:textId="77777777" w:rsidR="00ED2D78" w:rsidRPr="00AD777C" w:rsidRDefault="00ED2D78" w:rsidP="002F15A5">
      <w:pPr>
        <w:pStyle w:val="BodyText"/>
        <w:ind w:left="178"/>
      </w:pPr>
    </w:p>
    <w:p w14:paraId="1F0FC9DC" w14:textId="77777777" w:rsidR="00ED2D78" w:rsidRPr="00AD777C" w:rsidRDefault="00ED2D78" w:rsidP="009F3360">
      <w:pPr>
        <w:pStyle w:val="Heading2"/>
        <w:rPr>
          <w:sz w:val="28"/>
          <w:szCs w:val="28"/>
        </w:rPr>
      </w:pPr>
      <w:r w:rsidRPr="00AD777C">
        <w:rPr>
          <w:sz w:val="28"/>
          <w:szCs w:val="28"/>
        </w:rPr>
        <w:t>Email address</w:t>
      </w:r>
    </w:p>
    <w:p w14:paraId="3BBFC095" w14:textId="77777777" w:rsidR="00ED2D78" w:rsidRPr="00AD777C" w:rsidRDefault="00ED2D78" w:rsidP="00D10CFD">
      <w:pPr>
        <w:pStyle w:val="BodyText"/>
        <w:spacing w:before="120" w:after="120"/>
        <w:ind w:left="147" w:right="238"/>
        <w:rPr>
          <w:i/>
          <w:iCs/>
          <w:sz w:val="20"/>
          <w:szCs w:val="20"/>
        </w:rPr>
      </w:pPr>
      <w:r w:rsidRPr="00AD777C">
        <w:rPr>
          <w:i/>
          <w:iCs/>
          <w:sz w:val="20"/>
          <w:szCs w:val="20"/>
        </w:rPr>
        <w:t>If you enter your email address you will automatically receive an acknowledgement email when you submit your response.</w:t>
      </w:r>
    </w:p>
    <w:p w14:paraId="464BEECB" w14:textId="77777777" w:rsidR="00ED2D78" w:rsidRPr="00AD777C" w:rsidRDefault="00ED2D78" w:rsidP="00D10CFD">
      <w:pPr>
        <w:ind w:left="148"/>
        <w:rPr>
          <w:sz w:val="24"/>
          <w:szCs w:val="24"/>
        </w:rPr>
      </w:pPr>
      <w:r w:rsidRPr="00AD777C">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AD777C" w14:paraId="37310964" w14:textId="77777777" w:rsidTr="005977C6">
        <w:tc>
          <w:tcPr>
            <w:tcW w:w="9583" w:type="dxa"/>
          </w:tcPr>
          <w:p w14:paraId="6A14B357" w14:textId="77777777" w:rsidR="00ED2D78" w:rsidRPr="00AD777C" w:rsidRDefault="00ED2D78" w:rsidP="00035C67">
            <w:pPr>
              <w:pStyle w:val="BodyText"/>
              <w:spacing w:before="128"/>
            </w:pPr>
          </w:p>
        </w:tc>
      </w:tr>
    </w:tbl>
    <w:p w14:paraId="6F4213AC" w14:textId="77777777" w:rsidR="00ED2D78" w:rsidRPr="00AD777C" w:rsidRDefault="00ED2D78" w:rsidP="002F15A5">
      <w:pPr>
        <w:pStyle w:val="BodyText"/>
        <w:ind w:left="178"/>
      </w:pPr>
    </w:p>
    <w:p w14:paraId="54F99F39" w14:textId="77777777" w:rsidR="00ED2D78" w:rsidRPr="00AD777C" w:rsidRDefault="00ED2D78" w:rsidP="009F3360">
      <w:pPr>
        <w:pStyle w:val="Heading2"/>
      </w:pPr>
      <w:r w:rsidRPr="00AD777C">
        <w:t>Do your views officially represent those of an organisation?</w:t>
      </w:r>
    </w:p>
    <w:p w14:paraId="075E43B9" w14:textId="77777777" w:rsidR="00ED2D78" w:rsidRPr="00AD777C" w:rsidRDefault="00ED2D78" w:rsidP="009F3360">
      <w:pPr>
        <w:pStyle w:val="Heading2"/>
        <w:rPr>
          <w:i/>
          <w:iCs/>
          <w:sz w:val="20"/>
          <w:szCs w:val="20"/>
        </w:rPr>
      </w:pPr>
      <w:r w:rsidRPr="00AD777C">
        <w:rPr>
          <w:i/>
          <w:iCs/>
          <w:sz w:val="20"/>
          <w:szCs w:val="20"/>
        </w:rPr>
        <w:t>(Required)</w:t>
      </w:r>
    </w:p>
    <w:p w14:paraId="4658C6E8" w14:textId="6FD2BEC7" w:rsidR="00ED2D78" w:rsidRPr="00AD777C" w:rsidRDefault="00ED2D78" w:rsidP="00ED2D78">
      <w:pPr>
        <w:spacing w:before="216"/>
        <w:ind w:left="178"/>
        <w:rPr>
          <w:i/>
          <w:color w:val="888888"/>
          <w:sz w:val="19"/>
        </w:rPr>
      </w:pPr>
      <w:r w:rsidRPr="00AD777C">
        <w:rPr>
          <w:i/>
          <w:color w:val="888888"/>
          <w:sz w:val="19"/>
        </w:rPr>
        <w:t>Please select only one item</w:t>
      </w:r>
    </w:p>
    <w:p w14:paraId="02EDBAFA" w14:textId="77777777" w:rsidR="005E5B3A" w:rsidRPr="00AD777C" w:rsidRDefault="005E5B3A" w:rsidP="00ED2D78">
      <w:pPr>
        <w:spacing w:before="216"/>
        <w:ind w:left="178"/>
        <w:rPr>
          <w:i/>
          <w:sz w:val="16"/>
          <w:szCs w:val="16"/>
        </w:rPr>
      </w:pPr>
    </w:p>
    <w:p w14:paraId="56D37CAF" w14:textId="2D27ED99" w:rsidR="00ED2D78" w:rsidRPr="00AD777C" w:rsidRDefault="00521814"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AD777C">
            <w:rPr>
              <w:rFonts w:ascii="Segoe UI Symbol" w:eastAsia="MS Gothic" w:hAnsi="Segoe UI Symbol" w:cs="Segoe UI Symbol"/>
              <w:sz w:val="24"/>
              <w:szCs w:val="24"/>
            </w:rPr>
            <w:t>☐</w:t>
          </w:r>
        </w:sdtContent>
      </w:sdt>
      <w:r w:rsidR="005E5B3A" w:rsidRPr="00AD777C">
        <w:rPr>
          <w:sz w:val="24"/>
          <w:szCs w:val="24"/>
        </w:rPr>
        <w:t xml:space="preserve"> </w:t>
      </w:r>
      <w:r w:rsidR="00ED2D78" w:rsidRPr="00AD777C">
        <w:rPr>
          <w:sz w:val="24"/>
          <w:szCs w:val="24"/>
        </w:rPr>
        <w:t>Yes, I am authorised to submit feedback on behalf of an organisation</w:t>
      </w:r>
    </w:p>
    <w:p w14:paraId="0A632D94" w14:textId="2540B7F0" w:rsidR="00ED2D78" w:rsidRPr="00AD777C" w:rsidRDefault="00521814"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AD777C">
            <w:rPr>
              <w:rFonts w:ascii="Segoe UI Symbol" w:eastAsia="MS Gothic" w:hAnsi="Segoe UI Symbol" w:cs="Segoe UI Symbol"/>
              <w:sz w:val="24"/>
              <w:szCs w:val="24"/>
            </w:rPr>
            <w:t>☐</w:t>
          </w:r>
        </w:sdtContent>
      </w:sdt>
      <w:r w:rsidR="005E5B3A" w:rsidRPr="00AD777C">
        <w:rPr>
          <w:sz w:val="24"/>
          <w:szCs w:val="24"/>
        </w:rPr>
        <w:t xml:space="preserve"> </w:t>
      </w:r>
      <w:r w:rsidR="00ED2D78" w:rsidRPr="00AD777C">
        <w:rPr>
          <w:sz w:val="24"/>
          <w:szCs w:val="24"/>
        </w:rPr>
        <w:t>No, these are my personal views.</w:t>
      </w:r>
    </w:p>
    <w:p w14:paraId="19D83EBD" w14:textId="77777777" w:rsidR="00ED2D78" w:rsidRPr="00AD777C" w:rsidRDefault="00ED2D78" w:rsidP="009F3360">
      <w:pPr>
        <w:spacing w:before="240"/>
        <w:ind w:left="147"/>
        <w:rPr>
          <w:sz w:val="26"/>
          <w:szCs w:val="26"/>
        </w:rPr>
      </w:pPr>
      <w:r w:rsidRPr="00AD777C">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AD777C" w14:paraId="465CDEFE" w14:textId="77777777" w:rsidTr="00035C67">
        <w:tc>
          <w:tcPr>
            <w:tcW w:w="9946" w:type="dxa"/>
          </w:tcPr>
          <w:p w14:paraId="17EBA670" w14:textId="77777777" w:rsidR="00ED2D78" w:rsidRPr="00AD777C" w:rsidRDefault="00ED2D78" w:rsidP="00035C67">
            <w:pPr>
              <w:pStyle w:val="BodyText"/>
              <w:spacing w:before="128"/>
            </w:pPr>
          </w:p>
        </w:tc>
      </w:tr>
    </w:tbl>
    <w:p w14:paraId="73E39AF9" w14:textId="77777777" w:rsidR="00ED2D78" w:rsidRPr="00AD777C" w:rsidRDefault="00ED2D78" w:rsidP="00ED2D78">
      <w:pPr>
        <w:pStyle w:val="BodyText"/>
        <w:rPr>
          <w:sz w:val="32"/>
        </w:rPr>
      </w:pPr>
    </w:p>
    <w:p w14:paraId="616B16DD" w14:textId="77777777" w:rsidR="00ED2D78" w:rsidRPr="00AD777C" w:rsidRDefault="00ED2D78" w:rsidP="002A5B33">
      <w:pPr>
        <w:pStyle w:val="Heading2"/>
        <w:rPr>
          <w:sz w:val="24"/>
          <w:szCs w:val="24"/>
        </w:rPr>
      </w:pPr>
      <w:r w:rsidRPr="00AD777C">
        <w:rPr>
          <w:sz w:val="24"/>
          <w:szCs w:val="24"/>
        </w:rPr>
        <w:t>Which of the following best describes the group you represent?</w:t>
      </w:r>
    </w:p>
    <w:p w14:paraId="459BE7A4" w14:textId="7575BF28" w:rsidR="00ED2D78" w:rsidRPr="00AD777C" w:rsidRDefault="00ED2D78" w:rsidP="00ED2D78">
      <w:pPr>
        <w:spacing w:before="96"/>
        <w:ind w:left="178"/>
        <w:rPr>
          <w:i/>
          <w:color w:val="888888"/>
          <w:sz w:val="19"/>
        </w:rPr>
      </w:pPr>
      <w:r w:rsidRPr="00AD777C">
        <w:rPr>
          <w:i/>
          <w:color w:val="888888"/>
          <w:sz w:val="19"/>
        </w:rPr>
        <w:t>Please select only one item</w:t>
      </w:r>
    </w:p>
    <w:p w14:paraId="4133585E" w14:textId="77777777" w:rsidR="005E5B3A" w:rsidRPr="00AD777C" w:rsidRDefault="005E5B3A" w:rsidP="00ED2D78">
      <w:pPr>
        <w:spacing w:before="96"/>
        <w:ind w:left="178"/>
        <w:rPr>
          <w:i/>
          <w:sz w:val="19"/>
        </w:rPr>
      </w:pPr>
    </w:p>
    <w:p w14:paraId="09124B62" w14:textId="0DE00020" w:rsidR="00ED2D78" w:rsidRPr="00AD777C" w:rsidRDefault="00521814" w:rsidP="005E5B3A">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EndPr/>
        <w:sdtContent>
          <w:r w:rsidR="005E5B3A" w:rsidRPr="00AD777C">
            <w:rPr>
              <w:rFonts w:ascii="Segoe UI Symbol" w:eastAsia="MS Gothic" w:hAnsi="Segoe UI Symbol" w:cs="Segoe UI Symbol"/>
              <w:spacing w:val="-6"/>
              <w:sz w:val="24"/>
              <w:szCs w:val="24"/>
            </w:rPr>
            <w:t>☐</w:t>
          </w:r>
        </w:sdtContent>
      </w:sdt>
      <w:r w:rsidR="004B2126" w:rsidRPr="00AD777C">
        <w:rPr>
          <w:spacing w:val="-6"/>
          <w:sz w:val="24"/>
          <w:szCs w:val="24"/>
        </w:rPr>
        <w:t xml:space="preserve"> </w:t>
      </w:r>
      <w:r w:rsidR="00ED2D78" w:rsidRPr="00AD777C">
        <w:rPr>
          <w:sz w:val="24"/>
          <w:szCs w:val="24"/>
        </w:rPr>
        <w:t>Aircraft owner/operator</w:t>
      </w:r>
    </w:p>
    <w:p w14:paraId="1DE2A90C" w14:textId="74EA8078" w:rsidR="00ED2D78" w:rsidRPr="00AD777C" w:rsidRDefault="00521814"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EndPr/>
        <w:sdtContent>
          <w:r w:rsidR="005E5B3A" w:rsidRPr="00AD777C">
            <w:rPr>
              <w:rFonts w:ascii="Segoe UI Symbol" w:eastAsia="MS Gothic" w:hAnsi="Segoe UI Symbol" w:cs="Segoe UI Symbol"/>
              <w:sz w:val="24"/>
              <w:szCs w:val="24"/>
            </w:rPr>
            <w:t>☐</w:t>
          </w:r>
        </w:sdtContent>
      </w:sdt>
      <w:r w:rsidR="005E5B3A" w:rsidRPr="00AD777C">
        <w:rPr>
          <w:sz w:val="24"/>
          <w:szCs w:val="24"/>
        </w:rPr>
        <w:t xml:space="preserve"> </w:t>
      </w:r>
      <w:r w:rsidR="00ED2D78" w:rsidRPr="00AD777C">
        <w:rPr>
          <w:sz w:val="24"/>
          <w:szCs w:val="24"/>
        </w:rPr>
        <w:t>Pilot</w:t>
      </w:r>
    </w:p>
    <w:p w14:paraId="634F6205" w14:textId="5EDC2855" w:rsidR="00FB0CDC" w:rsidRPr="00AD777C" w:rsidRDefault="00521814" w:rsidP="005E5B3A">
      <w:pPr>
        <w:widowControl/>
        <w:autoSpaceDE/>
        <w:autoSpaceDN/>
        <w:spacing w:after="160" w:line="259" w:lineRule="auto"/>
        <w:ind w:left="1440"/>
        <w:contextualSpacing/>
        <w:rPr>
          <w:sz w:val="24"/>
          <w:szCs w:val="24"/>
        </w:rPr>
      </w:pPr>
      <w:sdt>
        <w:sdtPr>
          <w:rPr>
            <w:sz w:val="24"/>
            <w:szCs w:val="24"/>
          </w:rPr>
          <w:id w:val="1717082727"/>
          <w14:checkbox>
            <w14:checked w14:val="0"/>
            <w14:checkedState w14:val="2612" w14:font="MS Gothic"/>
            <w14:uncheckedState w14:val="2610" w14:font="MS Gothic"/>
          </w14:checkbox>
        </w:sdtPr>
        <w:sdtEndPr/>
        <w:sdtContent>
          <w:r w:rsidR="00FB0CDC" w:rsidRPr="00AD777C">
            <w:rPr>
              <w:rFonts w:ascii="MS Gothic" w:eastAsia="MS Gothic" w:hAnsi="MS Gothic"/>
              <w:sz w:val="24"/>
              <w:szCs w:val="24"/>
            </w:rPr>
            <w:t>☐</w:t>
          </w:r>
        </w:sdtContent>
      </w:sdt>
      <w:r w:rsidR="00FB0CDC" w:rsidRPr="00AD777C">
        <w:rPr>
          <w:sz w:val="24"/>
          <w:szCs w:val="24"/>
        </w:rPr>
        <w:t xml:space="preserve"> Air Traffic Control</w:t>
      </w:r>
    </w:p>
    <w:p w14:paraId="1B7BFEEA" w14:textId="63254441" w:rsidR="00ED2D78" w:rsidRPr="00AD777C" w:rsidRDefault="00521814"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EndPr/>
        <w:sdtContent>
          <w:r w:rsidR="005E5B3A" w:rsidRPr="00AD777C">
            <w:rPr>
              <w:rFonts w:ascii="Segoe UI Symbol" w:eastAsia="MS Gothic" w:hAnsi="Segoe UI Symbol" w:cs="Segoe UI Symbol"/>
              <w:sz w:val="24"/>
              <w:szCs w:val="24"/>
            </w:rPr>
            <w:t>☐</w:t>
          </w:r>
        </w:sdtContent>
      </w:sdt>
      <w:r w:rsidR="005E5B3A" w:rsidRPr="00AD777C">
        <w:rPr>
          <w:sz w:val="24"/>
          <w:szCs w:val="24"/>
        </w:rPr>
        <w:t xml:space="preserve"> </w:t>
      </w:r>
      <w:r w:rsidR="00FB0CDC" w:rsidRPr="00AD777C">
        <w:rPr>
          <w:sz w:val="24"/>
          <w:szCs w:val="24"/>
        </w:rPr>
        <w:t xml:space="preserve">Training </w:t>
      </w:r>
      <w:r w:rsidR="004B1907" w:rsidRPr="00AD777C">
        <w:rPr>
          <w:sz w:val="24"/>
          <w:szCs w:val="24"/>
        </w:rPr>
        <w:t>o</w:t>
      </w:r>
      <w:r w:rsidR="00FB0CDC" w:rsidRPr="00AD777C">
        <w:rPr>
          <w:sz w:val="24"/>
          <w:szCs w:val="24"/>
        </w:rPr>
        <w:t>rganisation</w:t>
      </w:r>
    </w:p>
    <w:p w14:paraId="7EEF0A68" w14:textId="27B85100" w:rsidR="00ED2D78" w:rsidRPr="00AD777C" w:rsidRDefault="00521814" w:rsidP="005E5B3A">
      <w:pPr>
        <w:widowControl/>
        <w:autoSpaceDE/>
        <w:autoSpaceDN/>
        <w:spacing w:after="160" w:line="259" w:lineRule="auto"/>
        <w:ind w:left="1440"/>
        <w:contextualSpacing/>
        <w:rPr>
          <w:sz w:val="24"/>
          <w:szCs w:val="24"/>
        </w:rPr>
      </w:pPr>
      <w:sdt>
        <w:sdtPr>
          <w:rPr>
            <w:sz w:val="24"/>
            <w:szCs w:val="24"/>
          </w:rPr>
          <w:id w:val="1149092683"/>
          <w14:checkbox>
            <w14:checked w14:val="0"/>
            <w14:checkedState w14:val="2612" w14:font="MS Gothic"/>
            <w14:uncheckedState w14:val="2610" w14:font="MS Gothic"/>
          </w14:checkbox>
        </w:sdtPr>
        <w:sdtEndPr/>
        <w:sdtContent>
          <w:r w:rsidR="005E5B3A" w:rsidRPr="00AD777C">
            <w:rPr>
              <w:rFonts w:ascii="Segoe UI Symbol" w:eastAsia="MS Gothic" w:hAnsi="Segoe UI Symbol" w:cs="Segoe UI Symbol"/>
              <w:sz w:val="24"/>
              <w:szCs w:val="24"/>
            </w:rPr>
            <w:t>☐</w:t>
          </w:r>
        </w:sdtContent>
      </w:sdt>
      <w:r w:rsidR="005E5B3A" w:rsidRPr="00AD777C">
        <w:rPr>
          <w:sz w:val="24"/>
          <w:szCs w:val="24"/>
        </w:rPr>
        <w:t xml:space="preserve"> </w:t>
      </w:r>
      <w:r w:rsidR="004B1907" w:rsidRPr="00AD777C">
        <w:rPr>
          <w:sz w:val="24"/>
          <w:szCs w:val="24"/>
        </w:rPr>
        <w:t>Foreign operator</w:t>
      </w:r>
    </w:p>
    <w:p w14:paraId="3DD76C77" w14:textId="2373E13A" w:rsidR="004B1907" w:rsidRPr="00AD777C" w:rsidRDefault="00521814" w:rsidP="005E5B3A">
      <w:pPr>
        <w:widowControl/>
        <w:autoSpaceDE/>
        <w:autoSpaceDN/>
        <w:spacing w:after="160" w:line="259" w:lineRule="auto"/>
        <w:ind w:left="1440"/>
        <w:contextualSpacing/>
        <w:rPr>
          <w:sz w:val="24"/>
          <w:szCs w:val="24"/>
        </w:rPr>
      </w:pPr>
      <w:sdt>
        <w:sdtPr>
          <w:rPr>
            <w:sz w:val="24"/>
            <w:szCs w:val="24"/>
          </w:rPr>
          <w:id w:val="-1439517953"/>
          <w14:checkbox>
            <w14:checked w14:val="0"/>
            <w14:checkedState w14:val="2612" w14:font="MS Gothic"/>
            <w14:uncheckedState w14:val="2610" w14:font="MS Gothic"/>
          </w14:checkbox>
        </w:sdtPr>
        <w:sdtEndPr/>
        <w:sdtContent>
          <w:r w:rsidR="004B1907" w:rsidRPr="00AD777C">
            <w:rPr>
              <w:rFonts w:ascii="MS Gothic" w:eastAsia="MS Gothic" w:hAnsi="MS Gothic"/>
              <w:sz w:val="24"/>
              <w:szCs w:val="24"/>
            </w:rPr>
            <w:t>☐</w:t>
          </w:r>
        </w:sdtContent>
      </w:sdt>
      <w:r w:rsidR="004B1907" w:rsidRPr="00AD777C">
        <w:rPr>
          <w:sz w:val="24"/>
          <w:szCs w:val="24"/>
        </w:rPr>
        <w:t xml:space="preserve"> High Powered Rocketry</w:t>
      </w:r>
    </w:p>
    <w:p w14:paraId="336F28D9" w14:textId="5C6C6F54" w:rsidR="00ED2D78" w:rsidRPr="00AD777C" w:rsidRDefault="00521814"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5E5B3A" w:rsidRPr="00AD777C">
            <w:rPr>
              <w:rFonts w:ascii="Segoe UI Symbol" w:eastAsia="MS Gothic" w:hAnsi="Segoe UI Symbol" w:cs="Segoe UI Symbol"/>
              <w:sz w:val="24"/>
              <w:szCs w:val="24"/>
            </w:rPr>
            <w:t>☐</w:t>
          </w:r>
        </w:sdtContent>
      </w:sdt>
      <w:r w:rsidR="005E5B3A" w:rsidRPr="00AD777C">
        <w:rPr>
          <w:sz w:val="24"/>
          <w:szCs w:val="24"/>
        </w:rPr>
        <w:t xml:space="preserve"> </w:t>
      </w:r>
      <w:r w:rsidR="00ED2D78" w:rsidRPr="00AD777C">
        <w:rPr>
          <w:sz w:val="24"/>
          <w:szCs w:val="24"/>
        </w:rPr>
        <w:t>Other</w:t>
      </w:r>
    </w:p>
    <w:p w14:paraId="4A7EEA6B" w14:textId="77777777" w:rsidR="00ED2D78" w:rsidRPr="00AD777C" w:rsidRDefault="00ED2D78" w:rsidP="00ED2D78">
      <w:pPr>
        <w:pStyle w:val="BodyText"/>
        <w:tabs>
          <w:tab w:val="left" w:pos="3329"/>
          <w:tab w:val="left" w:pos="3449"/>
          <w:tab w:val="left" w:pos="4499"/>
        </w:tabs>
        <w:spacing w:before="159" w:line="319" w:lineRule="auto"/>
        <w:ind w:left="180" w:right="2447"/>
      </w:pPr>
      <w:r w:rsidRPr="00AD777C">
        <w:t>Please specify “Other” if selected.</w:t>
      </w:r>
    </w:p>
    <w:tbl>
      <w:tblPr>
        <w:tblStyle w:val="TableGrid"/>
        <w:tblW w:w="0" w:type="auto"/>
        <w:tblInd w:w="178" w:type="dxa"/>
        <w:tblLook w:val="04A0" w:firstRow="1" w:lastRow="0" w:firstColumn="1" w:lastColumn="0" w:noHBand="0" w:noVBand="1"/>
      </w:tblPr>
      <w:tblGrid>
        <w:gridCol w:w="9454"/>
      </w:tblGrid>
      <w:tr w:rsidR="00ED2D78" w:rsidRPr="00AD777C" w14:paraId="03D95475" w14:textId="77777777" w:rsidTr="00035C67">
        <w:tc>
          <w:tcPr>
            <w:tcW w:w="9946" w:type="dxa"/>
          </w:tcPr>
          <w:p w14:paraId="01F3DFB2" w14:textId="77777777" w:rsidR="00ED2D78" w:rsidRPr="00AD777C" w:rsidRDefault="00ED2D78" w:rsidP="00035C67">
            <w:pPr>
              <w:pStyle w:val="BodyText"/>
              <w:spacing w:before="40"/>
            </w:pPr>
          </w:p>
        </w:tc>
      </w:tr>
    </w:tbl>
    <w:p w14:paraId="4389C71A" w14:textId="77777777" w:rsidR="00ED2D78" w:rsidRPr="00AD777C" w:rsidRDefault="00ED2D78" w:rsidP="00ED2D78">
      <w:pPr>
        <w:pStyle w:val="BodyText"/>
        <w:spacing w:before="40"/>
        <w:ind w:left="178"/>
      </w:pPr>
    </w:p>
    <w:bookmarkEnd w:id="17"/>
    <w:p w14:paraId="60CE259D" w14:textId="77777777" w:rsidR="00D816FC" w:rsidRPr="00AD777C" w:rsidRDefault="00D816FC">
      <w:pPr>
        <w:rPr>
          <w:rFonts w:eastAsia="Times New Roman"/>
          <w:bCs/>
          <w:color w:val="365F91" w:themeColor="accent1" w:themeShade="BF"/>
          <w:sz w:val="32"/>
          <w:szCs w:val="32"/>
          <w:lang w:eastAsia="en-AU"/>
        </w:rPr>
      </w:pPr>
      <w:r w:rsidRPr="00AD777C">
        <w:rPr>
          <w:rFonts w:eastAsia="Times New Roman"/>
          <w:bCs/>
          <w:color w:val="365F91" w:themeColor="accent1" w:themeShade="BF"/>
          <w:sz w:val="32"/>
          <w:szCs w:val="32"/>
          <w:lang w:eastAsia="en-AU"/>
        </w:rPr>
        <w:br w:type="page"/>
      </w:r>
    </w:p>
    <w:p w14:paraId="2290FFD9" w14:textId="4361CEEC" w:rsidR="00ED2D78" w:rsidRPr="00AD777C" w:rsidRDefault="00ED2D78" w:rsidP="009F3360">
      <w:pPr>
        <w:pStyle w:val="Heading1"/>
        <w:spacing w:before="120" w:after="120"/>
        <w:ind w:left="119"/>
        <w:rPr>
          <w:rFonts w:eastAsia="Times New Roman"/>
          <w:bCs/>
          <w:color w:val="365F91" w:themeColor="accent1" w:themeShade="BF"/>
          <w:sz w:val="32"/>
          <w:szCs w:val="32"/>
          <w:lang w:eastAsia="en-AU"/>
        </w:rPr>
      </w:pPr>
      <w:bookmarkStart w:id="19" w:name="_Hlk46394012"/>
      <w:r w:rsidRPr="00AD777C">
        <w:rPr>
          <w:rFonts w:eastAsia="Times New Roman"/>
          <w:bCs/>
          <w:color w:val="365F91" w:themeColor="accent1" w:themeShade="BF"/>
          <w:sz w:val="32"/>
          <w:szCs w:val="32"/>
          <w:lang w:eastAsia="en-AU"/>
        </w:rPr>
        <w:lastRenderedPageBreak/>
        <w:t xml:space="preserve">Page </w:t>
      </w:r>
      <w:r w:rsidR="00D1560A" w:rsidRPr="00AD777C">
        <w:rPr>
          <w:rFonts w:eastAsia="Times New Roman"/>
          <w:bCs/>
          <w:color w:val="365F91" w:themeColor="accent1" w:themeShade="BF"/>
          <w:sz w:val="32"/>
          <w:szCs w:val="32"/>
          <w:lang w:eastAsia="en-AU"/>
        </w:rPr>
        <w:t>3</w:t>
      </w:r>
      <w:r w:rsidRPr="00AD777C">
        <w:rPr>
          <w:rFonts w:eastAsia="Times New Roman"/>
          <w:bCs/>
          <w:color w:val="365F91" w:themeColor="accent1" w:themeShade="BF"/>
          <w:sz w:val="32"/>
          <w:szCs w:val="32"/>
          <w:lang w:eastAsia="en-AU"/>
        </w:rPr>
        <w:t xml:space="preserve">: Consent to publish submission </w:t>
      </w:r>
      <w:bookmarkStart w:id="20" w:name="_Hlk16072089"/>
    </w:p>
    <w:p w14:paraId="433D65C6" w14:textId="77777777" w:rsidR="00ED2D78" w:rsidRPr="00AD777C" w:rsidRDefault="00ED2D78" w:rsidP="00ED2D78">
      <w:pPr>
        <w:pStyle w:val="BodyText"/>
        <w:spacing w:before="297" w:line="333" w:lineRule="auto"/>
        <w:ind w:left="118" w:right="386"/>
        <w:rPr>
          <w:sz w:val="22"/>
          <w:szCs w:val="22"/>
        </w:rPr>
      </w:pPr>
      <w:bookmarkStart w:id="21" w:name="_Hlk46393757"/>
      <w:bookmarkEnd w:id="19"/>
      <w:bookmarkEnd w:id="20"/>
      <w:r w:rsidRPr="00AD777C">
        <w:rPr>
          <w:sz w:val="22"/>
          <w:szCs w:val="22"/>
        </w:rPr>
        <w:t>In order 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AD777C" w:rsidRDefault="00ED2D78" w:rsidP="00ED2D78">
      <w:pPr>
        <w:pStyle w:val="BodyText"/>
        <w:rPr>
          <w:sz w:val="22"/>
          <w:szCs w:val="22"/>
        </w:rPr>
      </w:pPr>
    </w:p>
    <w:p w14:paraId="41260C00" w14:textId="77777777" w:rsidR="00ED2D78" w:rsidRPr="00AD777C" w:rsidRDefault="00ED2D78" w:rsidP="00ED2D78">
      <w:pPr>
        <w:pStyle w:val="BodyText"/>
        <w:ind w:left="118"/>
        <w:rPr>
          <w:sz w:val="22"/>
          <w:szCs w:val="22"/>
        </w:rPr>
      </w:pPr>
      <w:r w:rsidRPr="00AD777C">
        <w:rPr>
          <w:sz w:val="22"/>
          <w:szCs w:val="22"/>
        </w:rPr>
        <w:t>Where you consent to publication, we will include:</w:t>
      </w:r>
    </w:p>
    <w:p w14:paraId="6BA731CA" w14:textId="77777777" w:rsidR="00ED2D78" w:rsidRPr="00AD777C" w:rsidRDefault="00ED2D78" w:rsidP="00ED2D78">
      <w:pPr>
        <w:pStyle w:val="BodyText"/>
        <w:spacing w:before="3"/>
        <w:rPr>
          <w:sz w:val="22"/>
          <w:szCs w:val="22"/>
        </w:rPr>
      </w:pPr>
    </w:p>
    <w:p w14:paraId="3FB6F454" w14:textId="77777777" w:rsidR="008D5197" w:rsidRPr="00AD777C"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AD777C">
        <w:rPr>
          <w:b/>
          <w:bCs/>
          <w:color w:val="000000"/>
          <w:sz w:val="24"/>
          <w:szCs w:val="24"/>
        </w:rPr>
        <w:t>your last name</w:t>
      </w:r>
      <w:r w:rsidRPr="00AD777C">
        <w:rPr>
          <w:color w:val="000000"/>
          <w:sz w:val="24"/>
          <w:szCs w:val="24"/>
        </w:rPr>
        <w:t xml:space="preserve">, if the submission is made by you as an individual or </w:t>
      </w:r>
    </w:p>
    <w:p w14:paraId="68C8164D" w14:textId="77777777" w:rsidR="008D5197" w:rsidRPr="00AD777C"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AD777C">
        <w:rPr>
          <w:b/>
          <w:bCs/>
          <w:color w:val="000000"/>
          <w:sz w:val="24"/>
          <w:szCs w:val="24"/>
        </w:rPr>
        <w:t xml:space="preserve">the name of the organisation </w:t>
      </w:r>
      <w:r w:rsidRPr="00AD777C">
        <w:rPr>
          <w:color w:val="000000"/>
          <w:sz w:val="24"/>
          <w:szCs w:val="24"/>
        </w:rPr>
        <w:t>on whose behalf the submission has been made</w:t>
      </w:r>
    </w:p>
    <w:p w14:paraId="5F0C755E" w14:textId="77777777" w:rsidR="008D5197" w:rsidRPr="00AD777C"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AD777C">
        <w:rPr>
          <w:b/>
          <w:bCs/>
          <w:color w:val="000000"/>
          <w:sz w:val="24"/>
          <w:szCs w:val="24"/>
        </w:rPr>
        <w:t xml:space="preserve">your responses </w:t>
      </w:r>
      <w:r w:rsidRPr="00AD777C">
        <w:rPr>
          <w:color w:val="000000"/>
          <w:sz w:val="24"/>
          <w:szCs w:val="24"/>
        </w:rPr>
        <w:t>and comments</w:t>
      </w:r>
    </w:p>
    <w:p w14:paraId="32F3564D" w14:textId="77777777" w:rsidR="00ED2D78" w:rsidRPr="00AD777C" w:rsidRDefault="00ED2D78" w:rsidP="00ED2D78">
      <w:pPr>
        <w:pStyle w:val="BodyText"/>
        <w:spacing w:before="2"/>
        <w:rPr>
          <w:sz w:val="22"/>
          <w:szCs w:val="22"/>
        </w:rPr>
      </w:pPr>
    </w:p>
    <w:p w14:paraId="3C42941A" w14:textId="77777777" w:rsidR="00ED2D78" w:rsidRPr="00AD777C" w:rsidRDefault="00ED2D78" w:rsidP="00ED2D78">
      <w:pPr>
        <w:pStyle w:val="BodyText"/>
        <w:spacing w:before="1" w:line="333" w:lineRule="auto"/>
        <w:ind w:left="118" w:right="1013"/>
        <w:rPr>
          <w:sz w:val="22"/>
          <w:szCs w:val="22"/>
        </w:rPr>
      </w:pPr>
      <w:r w:rsidRPr="00AD777C">
        <w:rPr>
          <w:sz w:val="22"/>
          <w:szCs w:val="22"/>
        </w:rPr>
        <w:t xml:space="preserve">We </w:t>
      </w:r>
      <w:r w:rsidRPr="00AD777C">
        <w:rPr>
          <w:b/>
          <w:sz w:val="22"/>
          <w:szCs w:val="22"/>
        </w:rPr>
        <w:t>will not</w:t>
      </w:r>
      <w:r w:rsidRPr="00AD777C">
        <w:rPr>
          <w:sz w:val="22"/>
          <w:szCs w:val="22"/>
        </w:rPr>
        <w:t xml:space="preserve"> include any other personal or demographic information in a published response.</w:t>
      </w:r>
    </w:p>
    <w:p w14:paraId="613871E6" w14:textId="77777777" w:rsidR="00ED2D78" w:rsidRPr="00AD777C" w:rsidRDefault="00ED2D78" w:rsidP="00ED2D78">
      <w:pPr>
        <w:pStyle w:val="BodyText"/>
        <w:spacing w:before="10"/>
        <w:rPr>
          <w:sz w:val="22"/>
          <w:szCs w:val="22"/>
        </w:rPr>
      </w:pPr>
    </w:p>
    <w:p w14:paraId="4D767732" w14:textId="77777777" w:rsidR="00ED2D78" w:rsidRPr="00AD777C" w:rsidRDefault="00ED2D78" w:rsidP="00ED2D78">
      <w:pPr>
        <w:spacing w:line="333" w:lineRule="auto"/>
        <w:ind w:left="118" w:right="135"/>
      </w:pPr>
      <w:bookmarkStart w:id="22" w:name="_Hlk79580265"/>
      <w:r w:rsidRPr="00AD777C">
        <w:t xml:space="preserve">Information about how we consult and how to make a confidential submission is available on the </w:t>
      </w:r>
      <w:r w:rsidRPr="00AD777C">
        <w:rPr>
          <w:b/>
          <w:color w:val="552200"/>
        </w:rPr>
        <w:t xml:space="preserve">CASA website </w:t>
      </w:r>
      <w:hyperlink r:id="rId9">
        <w:r w:rsidRPr="00AD777C">
          <w:rPr>
            <w:i/>
            <w:color w:val="7F7F7F"/>
          </w:rPr>
          <w:t>&lt;https://www.casa.gov.au/rules-and-regulations/landing-</w:t>
        </w:r>
      </w:hyperlink>
      <w:r w:rsidRPr="00AD777C">
        <w:rPr>
          <w:i/>
          <w:color w:val="7F7F7F"/>
        </w:rPr>
        <w:t xml:space="preserve"> page/consultation-process&gt; </w:t>
      </w:r>
      <w:r w:rsidRPr="00AD777C">
        <w:t>.</w:t>
      </w:r>
    </w:p>
    <w:bookmarkEnd w:id="21"/>
    <w:bookmarkEnd w:id="22"/>
    <w:p w14:paraId="06DB24FD" w14:textId="77777777" w:rsidR="00ED2D78" w:rsidRPr="00AD777C" w:rsidRDefault="00ED2D78" w:rsidP="00ED2D78">
      <w:pPr>
        <w:pStyle w:val="BodyText"/>
        <w:spacing w:before="3"/>
        <w:rPr>
          <w:sz w:val="19"/>
        </w:rPr>
      </w:pPr>
    </w:p>
    <w:p w14:paraId="2026AEB1" w14:textId="77777777" w:rsidR="00ED2D78" w:rsidRPr="00AD777C" w:rsidRDefault="00ED2D78" w:rsidP="00D1560A">
      <w:pPr>
        <w:spacing w:before="120" w:after="120"/>
      </w:pPr>
      <w:bookmarkStart w:id="23" w:name="_Hlk46393777"/>
      <w:r w:rsidRPr="00AD777C">
        <w:t>Do you give permission for your response to be published?</w:t>
      </w:r>
    </w:p>
    <w:p w14:paraId="0708794C" w14:textId="77777777" w:rsidR="00ED2D78" w:rsidRPr="00AD777C" w:rsidRDefault="00ED2D78" w:rsidP="00D1560A">
      <w:pPr>
        <w:spacing w:before="120" w:after="120"/>
        <w:rPr>
          <w:i/>
          <w:iCs/>
          <w:sz w:val="20"/>
          <w:szCs w:val="20"/>
        </w:rPr>
      </w:pPr>
      <w:r w:rsidRPr="00AD777C">
        <w:rPr>
          <w:i/>
          <w:iCs/>
          <w:sz w:val="20"/>
          <w:szCs w:val="20"/>
        </w:rPr>
        <w:t>(Required)</w:t>
      </w:r>
    </w:p>
    <w:p w14:paraId="6B22068A" w14:textId="77777777" w:rsidR="00ED2D78" w:rsidRPr="00AD777C" w:rsidRDefault="00ED2D78" w:rsidP="00ED2D78">
      <w:pPr>
        <w:spacing w:before="216"/>
        <w:ind w:left="178"/>
        <w:rPr>
          <w:i/>
          <w:sz w:val="20"/>
          <w:szCs w:val="20"/>
        </w:rPr>
      </w:pPr>
      <w:r w:rsidRPr="00AD777C">
        <w:rPr>
          <w:i/>
          <w:color w:val="888888"/>
          <w:sz w:val="20"/>
          <w:szCs w:val="20"/>
        </w:rPr>
        <w:t>Please select only one item</w:t>
      </w:r>
    </w:p>
    <w:p w14:paraId="1361C33D" w14:textId="1854A56E" w:rsidR="00ED2D78" w:rsidRPr="00AD777C" w:rsidRDefault="00521814"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777C">
            <w:rPr>
              <w:rFonts w:ascii="Segoe UI Symbol" w:eastAsia="MS Gothic" w:hAnsi="Segoe UI Symbol" w:cs="Segoe UI Symbol"/>
              <w:spacing w:val="-6"/>
              <w:sz w:val="28"/>
              <w:szCs w:val="28"/>
            </w:rPr>
            <w:t>☐</w:t>
          </w:r>
        </w:sdtContent>
      </w:sdt>
      <w:r w:rsidR="00ED2D78" w:rsidRPr="00AD777C">
        <w:rPr>
          <w:spacing w:val="-6"/>
          <w:sz w:val="28"/>
          <w:szCs w:val="28"/>
        </w:rPr>
        <w:t xml:space="preserve"> </w:t>
      </w:r>
      <w:r w:rsidR="00ED2D78" w:rsidRPr="00AD777C">
        <w:rPr>
          <w:sz w:val="28"/>
          <w:szCs w:val="28"/>
        </w:rPr>
        <w:t>Yes - I give permission for my response/submission to be</w:t>
      </w:r>
      <w:r w:rsidR="00ED2D78" w:rsidRPr="00AD777C">
        <w:rPr>
          <w:spacing w:val="-18"/>
          <w:sz w:val="28"/>
          <w:szCs w:val="28"/>
        </w:rPr>
        <w:t xml:space="preserve"> </w:t>
      </w:r>
      <w:r w:rsidR="00ED2D78" w:rsidRPr="00AD777C">
        <w:rPr>
          <w:sz w:val="28"/>
          <w:szCs w:val="28"/>
        </w:rPr>
        <w:t>published.</w:t>
      </w:r>
    </w:p>
    <w:p w14:paraId="288BAC3D" w14:textId="2C3B1427" w:rsidR="00ED2D78" w:rsidRPr="00AD777C" w:rsidRDefault="00521814"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777C">
            <w:rPr>
              <w:rFonts w:ascii="Segoe UI Symbol" w:eastAsia="MS Gothic" w:hAnsi="Segoe UI Symbol" w:cs="Segoe UI Symbol"/>
              <w:sz w:val="28"/>
              <w:szCs w:val="28"/>
            </w:rPr>
            <w:t>☐</w:t>
          </w:r>
        </w:sdtContent>
      </w:sdt>
      <w:r w:rsidR="00D816FC" w:rsidRPr="00AD777C">
        <w:rPr>
          <w:sz w:val="28"/>
          <w:szCs w:val="28"/>
        </w:rPr>
        <w:t xml:space="preserve"> </w:t>
      </w:r>
      <w:r w:rsidR="00ED2D78" w:rsidRPr="00AD777C">
        <w:rPr>
          <w:sz w:val="28"/>
          <w:szCs w:val="28"/>
        </w:rPr>
        <w:t>No - I would like my response/submission to remain confidential but understand that de-identified aggregate data may be published.</w:t>
      </w:r>
    </w:p>
    <w:p w14:paraId="115B7907" w14:textId="227F07C5" w:rsidR="00ED2D78" w:rsidRPr="00AD777C" w:rsidRDefault="00521814"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777C">
            <w:rPr>
              <w:rFonts w:ascii="Segoe UI Symbol" w:eastAsia="MS Gothic" w:hAnsi="Segoe UI Symbol" w:cs="Segoe UI Symbol"/>
              <w:spacing w:val="-6"/>
              <w:sz w:val="28"/>
              <w:szCs w:val="28"/>
            </w:rPr>
            <w:t>☐</w:t>
          </w:r>
        </w:sdtContent>
      </w:sdt>
      <w:r w:rsidR="00ED2D78" w:rsidRPr="00AD777C">
        <w:rPr>
          <w:spacing w:val="-6"/>
          <w:sz w:val="28"/>
          <w:szCs w:val="28"/>
        </w:rPr>
        <w:t xml:space="preserve"> </w:t>
      </w:r>
      <w:r w:rsidR="00ED2D78" w:rsidRPr="00AD777C">
        <w:rPr>
          <w:sz w:val="28"/>
          <w:szCs w:val="28"/>
        </w:rPr>
        <w:t>I am a CASA</w:t>
      </w:r>
      <w:r w:rsidR="00ED2D78" w:rsidRPr="00AD777C">
        <w:rPr>
          <w:spacing w:val="-14"/>
          <w:sz w:val="28"/>
          <w:szCs w:val="28"/>
        </w:rPr>
        <w:t xml:space="preserve"> </w:t>
      </w:r>
      <w:r w:rsidR="00ED2D78" w:rsidRPr="00AD777C">
        <w:rPr>
          <w:sz w:val="28"/>
          <w:szCs w:val="28"/>
        </w:rPr>
        <w:t>officer.</w:t>
      </w:r>
    </w:p>
    <w:bookmarkEnd w:id="23"/>
    <w:p w14:paraId="7D3EC55A" w14:textId="77777777" w:rsidR="00ED2D78" w:rsidRPr="00AD777C" w:rsidRDefault="00ED2D78" w:rsidP="00D816FC">
      <w:pPr>
        <w:pStyle w:val="BodyText"/>
        <w:spacing w:before="5"/>
        <w:rPr>
          <w:sz w:val="28"/>
          <w:szCs w:val="28"/>
        </w:rPr>
      </w:pPr>
    </w:p>
    <w:p w14:paraId="6C25F64B" w14:textId="77777777" w:rsidR="00ED2D78" w:rsidRPr="00AD777C" w:rsidRDefault="00ED2D78" w:rsidP="00ED2D78">
      <w:pPr>
        <w:rPr>
          <w:sz w:val="33"/>
          <w:szCs w:val="33"/>
        </w:rPr>
      </w:pPr>
      <w:r w:rsidRPr="00AD777C">
        <w:br w:type="page"/>
      </w:r>
    </w:p>
    <w:bookmarkEnd w:id="18"/>
    <w:p w14:paraId="52FDBD9B" w14:textId="40CEA999" w:rsidR="00132FF1" w:rsidRPr="00AD777C" w:rsidRDefault="00132FF1" w:rsidP="00132FF1">
      <w:pPr>
        <w:widowControl/>
        <w:shd w:val="clear" w:color="auto" w:fill="FFFFFF"/>
        <w:autoSpaceDE/>
        <w:autoSpaceDN/>
        <w:spacing w:before="240" w:after="285"/>
        <w:outlineLvl w:val="2"/>
        <w:rPr>
          <w:rFonts w:eastAsia="Times New Roman"/>
          <w:bCs/>
          <w:color w:val="365F91" w:themeColor="accent1" w:themeShade="BF"/>
          <w:sz w:val="32"/>
          <w:szCs w:val="32"/>
          <w:lang w:eastAsia="en-AU"/>
        </w:rPr>
      </w:pPr>
      <w:r w:rsidRPr="00AD777C">
        <w:rPr>
          <w:rFonts w:eastAsia="Times New Roman"/>
          <w:bCs/>
          <w:color w:val="365F91" w:themeColor="accent1" w:themeShade="BF"/>
          <w:sz w:val="32"/>
          <w:szCs w:val="32"/>
          <w:lang w:eastAsia="en-AU"/>
        </w:rPr>
        <w:lastRenderedPageBreak/>
        <w:t xml:space="preserve">Page </w:t>
      </w:r>
      <w:r w:rsidR="004B77E7" w:rsidRPr="00AD777C">
        <w:rPr>
          <w:rFonts w:eastAsia="Times New Roman"/>
          <w:bCs/>
          <w:color w:val="365F91" w:themeColor="accent1" w:themeShade="BF"/>
          <w:sz w:val="32"/>
          <w:szCs w:val="32"/>
          <w:lang w:eastAsia="en-AU"/>
        </w:rPr>
        <w:t>3</w:t>
      </w:r>
      <w:r w:rsidR="002B4316">
        <w:rPr>
          <w:rFonts w:eastAsia="Times New Roman"/>
          <w:bCs/>
          <w:color w:val="365F91" w:themeColor="accent1" w:themeShade="BF"/>
          <w:sz w:val="32"/>
          <w:szCs w:val="32"/>
          <w:lang w:eastAsia="en-AU"/>
        </w:rPr>
        <w:t>.</w:t>
      </w:r>
      <w:r w:rsidRPr="00AD777C">
        <w:rPr>
          <w:rFonts w:eastAsia="Times New Roman"/>
          <w:bCs/>
          <w:color w:val="365F91" w:themeColor="accent1" w:themeShade="BF"/>
          <w:sz w:val="32"/>
          <w:szCs w:val="32"/>
          <w:lang w:eastAsia="en-AU"/>
        </w:rPr>
        <w:t xml:space="preserve"> </w:t>
      </w:r>
      <w:r w:rsidR="004B77E7" w:rsidRPr="00AD777C">
        <w:rPr>
          <w:rFonts w:eastAsia="Times New Roman"/>
          <w:bCs/>
          <w:color w:val="365F91" w:themeColor="accent1" w:themeShade="BF"/>
          <w:sz w:val="32"/>
          <w:szCs w:val="32"/>
          <w:lang w:eastAsia="en-AU"/>
        </w:rPr>
        <w:t>Feedback on proposed amendments to Regulation</w:t>
      </w:r>
      <w:r w:rsidR="0090544F">
        <w:rPr>
          <w:rFonts w:eastAsia="Times New Roman"/>
          <w:bCs/>
          <w:color w:val="365F91" w:themeColor="accent1" w:themeShade="BF"/>
          <w:sz w:val="32"/>
          <w:szCs w:val="32"/>
          <w:lang w:eastAsia="en-AU"/>
        </w:rPr>
        <w:t>s</w:t>
      </w:r>
      <w:r w:rsidR="004B77E7" w:rsidRPr="00AD777C">
        <w:rPr>
          <w:rFonts w:eastAsia="Times New Roman"/>
          <w:bCs/>
          <w:color w:val="365F91" w:themeColor="accent1" w:themeShade="BF"/>
          <w:sz w:val="32"/>
          <w:szCs w:val="32"/>
          <w:lang w:eastAsia="en-AU"/>
        </w:rPr>
        <w:t xml:space="preserve"> </w:t>
      </w:r>
    </w:p>
    <w:p w14:paraId="7B95F3D6" w14:textId="63924C89" w:rsidR="009F7F21" w:rsidRPr="00AD777C" w:rsidRDefault="009F7F21" w:rsidP="00485139"/>
    <w:p w14:paraId="548E8D4F" w14:textId="23F96CDB" w:rsidR="008C3495" w:rsidRPr="00AD777C" w:rsidRDefault="005612CF" w:rsidP="00604EF1">
      <w:pPr>
        <w:pStyle w:val="ListBullet"/>
        <w:numPr>
          <w:ilvl w:val="0"/>
          <w:numId w:val="0"/>
        </w:numPr>
      </w:pPr>
      <w:r w:rsidRPr="00AD777C">
        <w:rPr>
          <w:b/>
          <w:bCs/>
        </w:rPr>
        <w:t>Proposed Policy</w:t>
      </w:r>
      <w:r w:rsidR="00FA72B4" w:rsidRPr="00AD777C">
        <w:rPr>
          <w:b/>
          <w:bCs/>
        </w:rPr>
        <w:t xml:space="preserve"> 1</w:t>
      </w:r>
      <w:r w:rsidRPr="00AD777C">
        <w:t xml:space="preserve"> </w:t>
      </w:r>
      <w:r w:rsidR="000E7725" w:rsidRPr="00AD777C">
        <w:t>–</w:t>
      </w:r>
      <w:r w:rsidRPr="00AD777C">
        <w:t xml:space="preserve"> </w:t>
      </w:r>
      <w:r w:rsidR="00C20DFF" w:rsidRPr="00AD777C">
        <w:rPr>
          <w:rFonts w:eastAsia="Arial"/>
          <w:lang w:eastAsia="en-US"/>
        </w:rPr>
        <w:t xml:space="preserve">Introduce </w:t>
      </w:r>
      <w:r w:rsidR="00025CF7" w:rsidRPr="00AD777C">
        <w:rPr>
          <w:rFonts w:eastAsia="Arial"/>
          <w:lang w:eastAsia="en-US"/>
        </w:rPr>
        <w:t xml:space="preserve">military training and exercise areas (MEAs and MTAs) </w:t>
      </w:r>
      <w:r w:rsidR="00C20DFF" w:rsidRPr="00AD777C">
        <w:rPr>
          <w:rFonts w:eastAsia="Arial"/>
          <w:lang w:eastAsia="en-US"/>
        </w:rPr>
        <w:t xml:space="preserve">as a subset of danger areas, which can be subjected to further conditions. </w:t>
      </w:r>
    </w:p>
    <w:p w14:paraId="082A9FAC" w14:textId="77777777" w:rsidR="00D7447E" w:rsidRPr="00AD777C" w:rsidRDefault="00D7447E" w:rsidP="00604EF1">
      <w:pPr>
        <w:pStyle w:val="ListBullet"/>
        <w:numPr>
          <w:ilvl w:val="0"/>
          <w:numId w:val="0"/>
        </w:numPr>
      </w:pPr>
    </w:p>
    <w:p w14:paraId="4DDBDE8F" w14:textId="32D1DAE3" w:rsidR="00C20DFF" w:rsidRPr="00AD777C" w:rsidRDefault="00025CF7" w:rsidP="00697073">
      <w:pPr>
        <w:pStyle w:val="ListBullet"/>
        <w:numPr>
          <w:ilvl w:val="0"/>
          <w:numId w:val="0"/>
        </w:numPr>
        <w:rPr>
          <w:rFonts w:eastAsia="Arial"/>
          <w:lang w:eastAsia="en-US"/>
        </w:rPr>
      </w:pPr>
      <w:r w:rsidRPr="00AD777C">
        <w:rPr>
          <w:rFonts w:eastAsia="Arial"/>
          <w:lang w:eastAsia="en-US"/>
        </w:rPr>
        <w:t>This</w:t>
      </w:r>
      <w:r w:rsidR="00C20DFF" w:rsidRPr="00AD777C">
        <w:rPr>
          <w:rFonts w:eastAsia="Arial"/>
          <w:lang w:eastAsia="en-US"/>
        </w:rPr>
        <w:t xml:space="preserve"> will allow these types of danger areas to be subject to further conditions in the six-monthly Designation of Prohibited, Restricted and Danger Areas Declaration and Determination Instrument. </w:t>
      </w:r>
    </w:p>
    <w:p w14:paraId="6D3369F6" w14:textId="77777777" w:rsidR="00E92509" w:rsidRPr="00AD777C" w:rsidRDefault="00E92509" w:rsidP="00E92509">
      <w:pPr>
        <w:rPr>
          <w:b/>
          <w:color w:val="0070C0"/>
        </w:rPr>
      </w:pPr>
    </w:p>
    <w:p w14:paraId="41DFB9BC" w14:textId="58438057" w:rsidR="00ED2D78" w:rsidRPr="00AD777C" w:rsidRDefault="008C273E" w:rsidP="0041798F">
      <w:r w:rsidRPr="00AD777C">
        <w:t xml:space="preserve">Do you agree with </w:t>
      </w:r>
      <w:r w:rsidR="00711882" w:rsidRPr="00AD777C">
        <w:t xml:space="preserve">the </w:t>
      </w:r>
      <w:r w:rsidRPr="00AD777C">
        <w:t>proposed policy</w:t>
      </w:r>
      <w:r w:rsidR="002D0F7E" w:rsidRPr="00AD777C">
        <w:t xml:space="preserve"> 1</w:t>
      </w:r>
      <w:r w:rsidR="00965905" w:rsidRPr="00AD777C">
        <w:t>?</w:t>
      </w:r>
      <w:r w:rsidRPr="00AD777C">
        <w:t xml:space="preserve"> </w:t>
      </w:r>
    </w:p>
    <w:p w14:paraId="5D6769DE" w14:textId="77777777" w:rsidR="00604EF1" w:rsidRPr="00AD777C" w:rsidRDefault="00604EF1" w:rsidP="00604EF1">
      <w:pPr>
        <w:pStyle w:val="ListBullet"/>
        <w:numPr>
          <w:ilvl w:val="0"/>
          <w:numId w:val="0"/>
        </w:numPr>
        <w:rPr>
          <w:b/>
          <w:color w:val="0070C0"/>
        </w:rPr>
      </w:pPr>
    </w:p>
    <w:p w14:paraId="25158C8B" w14:textId="77777777" w:rsidR="00ED2D78" w:rsidRPr="00AD777C" w:rsidRDefault="00ED2D78" w:rsidP="007E5FBD">
      <w:pPr>
        <w:rPr>
          <w:i/>
          <w:iCs/>
          <w:color w:val="808080" w:themeColor="background1" w:themeShade="80"/>
          <w:sz w:val="18"/>
          <w:szCs w:val="18"/>
        </w:rPr>
      </w:pPr>
      <w:r w:rsidRPr="00AD777C">
        <w:rPr>
          <w:i/>
          <w:iCs/>
          <w:color w:val="808080" w:themeColor="background1" w:themeShade="80"/>
          <w:sz w:val="18"/>
          <w:szCs w:val="18"/>
        </w:rPr>
        <w:t>Radio buttons</w:t>
      </w:r>
    </w:p>
    <w:p w14:paraId="46BD774E" w14:textId="5B63389B" w:rsidR="00ED2D78" w:rsidRPr="00AD777C" w:rsidRDefault="00521814" w:rsidP="00E0274A">
      <w:pPr>
        <w:pStyle w:val="ListNumber3"/>
        <w:widowControl/>
        <w:numPr>
          <w:ilvl w:val="0"/>
          <w:numId w:val="0"/>
        </w:numPr>
        <w:autoSpaceDE/>
        <w:autoSpaceDN/>
        <w:spacing w:line="276" w:lineRule="auto"/>
        <w:ind w:left="360"/>
      </w:pPr>
      <w:sdt>
        <w:sdtPr>
          <w:id w:val="1596125325"/>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w:t>
      </w:r>
      <w:r w:rsidR="00ED2D78" w:rsidRPr="00AD777C">
        <w:t>Agree</w:t>
      </w:r>
    </w:p>
    <w:p w14:paraId="6D96B7C3" w14:textId="7F43A821" w:rsidR="00ED2D78" w:rsidRPr="00AD777C" w:rsidRDefault="00521814" w:rsidP="00E0274A">
      <w:pPr>
        <w:pStyle w:val="ListNumber3"/>
        <w:widowControl/>
        <w:numPr>
          <w:ilvl w:val="0"/>
          <w:numId w:val="0"/>
        </w:numPr>
        <w:autoSpaceDE/>
        <w:autoSpaceDN/>
        <w:spacing w:line="276" w:lineRule="auto"/>
        <w:ind w:left="360"/>
      </w:pPr>
      <w:sdt>
        <w:sdtPr>
          <w:id w:val="-711661459"/>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w:t>
      </w:r>
      <w:r w:rsidR="00ED2D78" w:rsidRPr="00AD777C">
        <w:t>Agree with changes (please specify suggested changes below)</w:t>
      </w:r>
    </w:p>
    <w:p w14:paraId="4A14982B" w14:textId="7D65D051" w:rsidR="00ED2D78" w:rsidRPr="00AD777C" w:rsidRDefault="00521814" w:rsidP="00E0274A">
      <w:pPr>
        <w:pStyle w:val="ListNumber3"/>
        <w:widowControl/>
        <w:numPr>
          <w:ilvl w:val="0"/>
          <w:numId w:val="0"/>
        </w:numPr>
        <w:autoSpaceDE/>
        <w:autoSpaceDN/>
        <w:spacing w:line="276" w:lineRule="auto"/>
        <w:ind w:left="360"/>
      </w:pPr>
      <w:sdt>
        <w:sdtPr>
          <w:id w:val="-21554947"/>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w:t>
      </w:r>
      <w:r w:rsidR="00ED2D78" w:rsidRPr="00AD777C">
        <w:t>Disagree (please set out your reasoning and alternative suggestions below)</w:t>
      </w:r>
    </w:p>
    <w:p w14:paraId="131E8BDB" w14:textId="7356AC7D" w:rsidR="00ED2D78" w:rsidRPr="00AD777C" w:rsidRDefault="00521814" w:rsidP="00E0274A">
      <w:pPr>
        <w:pStyle w:val="ListNumber3"/>
        <w:widowControl/>
        <w:numPr>
          <w:ilvl w:val="0"/>
          <w:numId w:val="0"/>
        </w:numPr>
        <w:autoSpaceDE/>
        <w:autoSpaceDN/>
        <w:spacing w:line="276" w:lineRule="auto"/>
        <w:ind w:left="360"/>
      </w:pPr>
      <w:sdt>
        <w:sdtPr>
          <w:id w:val="226656964"/>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w:t>
      </w:r>
      <w:r w:rsidR="00ED2D78" w:rsidRPr="00AD777C">
        <w:t>Undecided / Not my area of expertise</w:t>
      </w:r>
    </w:p>
    <w:p w14:paraId="3BD10CD9" w14:textId="77777777" w:rsidR="007E5FBD" w:rsidRPr="00AD777C" w:rsidRDefault="007E5FBD" w:rsidP="007E5FBD">
      <w:pPr>
        <w:pStyle w:val="ListNumber3"/>
        <w:widowControl/>
        <w:numPr>
          <w:ilvl w:val="0"/>
          <w:numId w:val="0"/>
        </w:numPr>
        <w:autoSpaceDE/>
        <w:autoSpaceDN/>
        <w:spacing w:line="276" w:lineRule="auto"/>
        <w:ind w:left="360"/>
        <w:rPr>
          <w:sz w:val="16"/>
          <w:szCs w:val="16"/>
        </w:rPr>
      </w:pPr>
    </w:p>
    <w:p w14:paraId="15E8090F" w14:textId="77777777" w:rsidR="00ED2D78" w:rsidRPr="00AD777C" w:rsidRDefault="00ED2D78" w:rsidP="00E76DB6">
      <w:pPr>
        <w:spacing w:before="120" w:after="120"/>
      </w:pPr>
      <w:r w:rsidRPr="00AD777C">
        <w:t>Comment</w:t>
      </w:r>
    </w:p>
    <w:tbl>
      <w:tblPr>
        <w:tblStyle w:val="TableGrid"/>
        <w:tblW w:w="0" w:type="auto"/>
        <w:tblLook w:val="04A0" w:firstRow="1" w:lastRow="0" w:firstColumn="1" w:lastColumn="0" w:noHBand="0" w:noVBand="1"/>
      </w:tblPr>
      <w:tblGrid>
        <w:gridCol w:w="9016"/>
      </w:tblGrid>
      <w:tr w:rsidR="00ED2D78" w:rsidRPr="00AD777C" w14:paraId="601F139D" w14:textId="77777777" w:rsidTr="00035C67">
        <w:tc>
          <w:tcPr>
            <w:tcW w:w="9016" w:type="dxa"/>
          </w:tcPr>
          <w:p w14:paraId="25BFEF96" w14:textId="77777777" w:rsidR="003267F6" w:rsidRDefault="003267F6" w:rsidP="00035C67">
            <w:bookmarkStart w:id="24" w:name="_Hlk520205553"/>
          </w:p>
          <w:p w14:paraId="01B03648" w14:textId="5D51216C" w:rsidR="00813175" w:rsidRPr="00AD777C" w:rsidRDefault="00813175" w:rsidP="00035C67"/>
        </w:tc>
      </w:tr>
      <w:bookmarkEnd w:id="24"/>
    </w:tbl>
    <w:p w14:paraId="2340555E" w14:textId="059D0B48" w:rsidR="00ED2D78" w:rsidRPr="00AD777C" w:rsidRDefault="00ED2D78" w:rsidP="00ED2D78">
      <w:pPr>
        <w:pStyle w:val="ListNumber3"/>
        <w:numPr>
          <w:ilvl w:val="0"/>
          <w:numId w:val="0"/>
        </w:numPr>
      </w:pPr>
    </w:p>
    <w:p w14:paraId="0846C1DA" w14:textId="74C68253" w:rsidR="002946D0" w:rsidRPr="00AD777C" w:rsidRDefault="002946D0" w:rsidP="00ED2D78">
      <w:pPr>
        <w:pStyle w:val="ListNumber3"/>
        <w:numPr>
          <w:ilvl w:val="0"/>
          <w:numId w:val="0"/>
        </w:numPr>
      </w:pPr>
    </w:p>
    <w:p w14:paraId="012C2E6B" w14:textId="57E33DD1" w:rsidR="00C20DFF" w:rsidRPr="00AD777C" w:rsidRDefault="00FA72B4" w:rsidP="003267F6">
      <w:pPr>
        <w:pStyle w:val="ListBullet"/>
        <w:numPr>
          <w:ilvl w:val="0"/>
          <w:numId w:val="0"/>
        </w:numPr>
      </w:pPr>
      <w:r w:rsidRPr="00AD777C">
        <w:rPr>
          <w:b/>
          <w:bCs/>
        </w:rPr>
        <w:t xml:space="preserve">Proposed Policy 2 - </w:t>
      </w:r>
      <w:r w:rsidR="00C20DFF" w:rsidRPr="00AD777C">
        <w:t>Allow the declaration of any type of danger areas within Australian-administered airspace.</w:t>
      </w:r>
    </w:p>
    <w:p w14:paraId="2F65DBFB" w14:textId="520E693C" w:rsidR="00D7447E" w:rsidRPr="00AD777C" w:rsidRDefault="00D7447E" w:rsidP="00ED2D78">
      <w:pPr>
        <w:pStyle w:val="ListNumber3"/>
        <w:numPr>
          <w:ilvl w:val="0"/>
          <w:numId w:val="0"/>
        </w:numPr>
      </w:pPr>
    </w:p>
    <w:p w14:paraId="37FD3140" w14:textId="309F7D5F" w:rsidR="004C7995" w:rsidRPr="00AD777C" w:rsidRDefault="008C273E" w:rsidP="0041798F">
      <w:pPr>
        <w:pStyle w:val="ListBullet"/>
        <w:numPr>
          <w:ilvl w:val="0"/>
          <w:numId w:val="0"/>
        </w:numPr>
      </w:pPr>
      <w:r w:rsidRPr="00AD777C">
        <w:t>Do you agree with the proposed policy</w:t>
      </w:r>
      <w:r w:rsidR="002D0F7E" w:rsidRPr="00AD777C">
        <w:t xml:space="preserve"> 2</w:t>
      </w:r>
      <w:r w:rsidR="00965905" w:rsidRPr="00AD777C">
        <w:t>?</w:t>
      </w:r>
    </w:p>
    <w:p w14:paraId="4E55B93E" w14:textId="77777777" w:rsidR="00ED2D78" w:rsidRPr="00AD777C" w:rsidRDefault="00ED2D78" w:rsidP="002946D0">
      <w:pPr>
        <w:rPr>
          <w:b/>
          <w:color w:val="0070C0"/>
        </w:rPr>
      </w:pPr>
    </w:p>
    <w:p w14:paraId="49B050D2" w14:textId="77777777" w:rsidR="00ED2D78" w:rsidRPr="00AD777C" w:rsidRDefault="00ED2D78" w:rsidP="007E5FBD">
      <w:pPr>
        <w:rPr>
          <w:i/>
          <w:iCs/>
          <w:color w:val="808080" w:themeColor="background1" w:themeShade="80"/>
          <w:sz w:val="18"/>
          <w:szCs w:val="18"/>
        </w:rPr>
      </w:pPr>
      <w:r w:rsidRPr="00AD777C">
        <w:rPr>
          <w:i/>
          <w:iCs/>
          <w:color w:val="808080" w:themeColor="background1" w:themeShade="80"/>
          <w:sz w:val="18"/>
          <w:szCs w:val="18"/>
        </w:rPr>
        <w:t>Radio buttons</w:t>
      </w:r>
    </w:p>
    <w:p w14:paraId="63D136A6" w14:textId="77777777" w:rsidR="00E0274A" w:rsidRPr="00AD777C" w:rsidRDefault="00521814" w:rsidP="00E0274A">
      <w:pPr>
        <w:pStyle w:val="ListNumber3"/>
        <w:widowControl/>
        <w:numPr>
          <w:ilvl w:val="0"/>
          <w:numId w:val="0"/>
        </w:numPr>
        <w:autoSpaceDE/>
        <w:autoSpaceDN/>
        <w:spacing w:line="276" w:lineRule="auto"/>
        <w:ind w:left="360"/>
      </w:pPr>
      <w:sdt>
        <w:sdtPr>
          <w:id w:val="-2109648554"/>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Agree</w:t>
      </w:r>
    </w:p>
    <w:p w14:paraId="6C2A761D" w14:textId="77777777" w:rsidR="00E0274A" w:rsidRPr="00AD777C" w:rsidRDefault="00521814" w:rsidP="00E0274A">
      <w:pPr>
        <w:pStyle w:val="ListNumber3"/>
        <w:widowControl/>
        <w:numPr>
          <w:ilvl w:val="0"/>
          <w:numId w:val="0"/>
        </w:numPr>
        <w:autoSpaceDE/>
        <w:autoSpaceDN/>
        <w:spacing w:line="276" w:lineRule="auto"/>
        <w:ind w:left="360"/>
      </w:pPr>
      <w:sdt>
        <w:sdtPr>
          <w:id w:val="-1532717146"/>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Agree with changes (please specify suggested changes below)</w:t>
      </w:r>
    </w:p>
    <w:p w14:paraId="34022162" w14:textId="77777777" w:rsidR="00E0274A" w:rsidRPr="00AD777C" w:rsidRDefault="00521814" w:rsidP="00E0274A">
      <w:pPr>
        <w:pStyle w:val="ListNumber3"/>
        <w:widowControl/>
        <w:numPr>
          <w:ilvl w:val="0"/>
          <w:numId w:val="0"/>
        </w:numPr>
        <w:autoSpaceDE/>
        <w:autoSpaceDN/>
        <w:spacing w:line="276" w:lineRule="auto"/>
        <w:ind w:left="360"/>
      </w:pPr>
      <w:sdt>
        <w:sdtPr>
          <w:id w:val="429624072"/>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Disagree (please set out your reasoning and alternative suggestions below)</w:t>
      </w:r>
    </w:p>
    <w:p w14:paraId="50C78757" w14:textId="77777777" w:rsidR="00E0274A" w:rsidRPr="00AD777C" w:rsidRDefault="00521814" w:rsidP="00E0274A">
      <w:pPr>
        <w:pStyle w:val="ListNumber3"/>
        <w:widowControl/>
        <w:numPr>
          <w:ilvl w:val="0"/>
          <w:numId w:val="0"/>
        </w:numPr>
        <w:autoSpaceDE/>
        <w:autoSpaceDN/>
        <w:spacing w:line="276" w:lineRule="auto"/>
        <w:ind w:left="360"/>
      </w:pPr>
      <w:sdt>
        <w:sdtPr>
          <w:id w:val="566002364"/>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Undecided / Not my area of expertise</w:t>
      </w:r>
    </w:p>
    <w:p w14:paraId="0138F669" w14:textId="77777777" w:rsidR="007E5FBD" w:rsidRPr="00AD777C" w:rsidRDefault="007E5FBD" w:rsidP="007E5FBD">
      <w:pPr>
        <w:pStyle w:val="ListNumber3"/>
        <w:widowControl/>
        <w:numPr>
          <w:ilvl w:val="0"/>
          <w:numId w:val="0"/>
        </w:numPr>
        <w:autoSpaceDE/>
        <w:autoSpaceDN/>
        <w:spacing w:line="276" w:lineRule="auto"/>
        <w:ind w:left="360"/>
        <w:rPr>
          <w:sz w:val="16"/>
          <w:szCs w:val="16"/>
        </w:rPr>
      </w:pPr>
    </w:p>
    <w:p w14:paraId="33EB30C5" w14:textId="77777777" w:rsidR="00ED2D78" w:rsidRPr="00AD777C" w:rsidRDefault="00ED2D78" w:rsidP="00E76DB6">
      <w:pPr>
        <w:spacing w:before="120" w:after="120"/>
      </w:pPr>
      <w:r w:rsidRPr="00AD777C">
        <w:t>Comment</w:t>
      </w:r>
    </w:p>
    <w:tbl>
      <w:tblPr>
        <w:tblStyle w:val="TableGrid"/>
        <w:tblW w:w="0" w:type="auto"/>
        <w:tblLook w:val="04A0" w:firstRow="1" w:lastRow="0" w:firstColumn="1" w:lastColumn="0" w:noHBand="0" w:noVBand="1"/>
      </w:tblPr>
      <w:tblGrid>
        <w:gridCol w:w="9016"/>
      </w:tblGrid>
      <w:tr w:rsidR="00ED2D78" w:rsidRPr="00AD777C" w14:paraId="778033CC" w14:textId="77777777" w:rsidTr="00035C67">
        <w:tc>
          <w:tcPr>
            <w:tcW w:w="9016" w:type="dxa"/>
          </w:tcPr>
          <w:p w14:paraId="2D847D43" w14:textId="77777777" w:rsidR="003267F6" w:rsidRDefault="003267F6" w:rsidP="00035C67"/>
          <w:p w14:paraId="60BAC0B8" w14:textId="0F7D1BFF" w:rsidR="00813175" w:rsidRPr="00AD777C" w:rsidRDefault="00813175" w:rsidP="00035C67"/>
        </w:tc>
      </w:tr>
    </w:tbl>
    <w:p w14:paraId="0C501AF7" w14:textId="05FD95E1" w:rsidR="00ED2D78" w:rsidRDefault="00ED2D78" w:rsidP="00ED2D78">
      <w:pPr>
        <w:pStyle w:val="ListNumber3"/>
        <w:numPr>
          <w:ilvl w:val="0"/>
          <w:numId w:val="0"/>
        </w:numPr>
        <w:ind w:left="425" w:hanging="425"/>
      </w:pPr>
    </w:p>
    <w:p w14:paraId="6C6B9C3F" w14:textId="77777777" w:rsidR="00813175" w:rsidRPr="00AD777C" w:rsidRDefault="00813175" w:rsidP="00ED2D78">
      <w:pPr>
        <w:pStyle w:val="ListNumber3"/>
        <w:numPr>
          <w:ilvl w:val="0"/>
          <w:numId w:val="0"/>
        </w:numPr>
        <w:ind w:left="425" w:hanging="425"/>
      </w:pPr>
    </w:p>
    <w:p w14:paraId="3B86CFE1" w14:textId="7A910AD2" w:rsidR="00107FF4" w:rsidRPr="00AD777C" w:rsidRDefault="00604EF1" w:rsidP="00604EF1">
      <w:pPr>
        <w:pStyle w:val="ListBullet"/>
        <w:numPr>
          <w:ilvl w:val="0"/>
          <w:numId w:val="0"/>
        </w:numPr>
        <w:rPr>
          <w:b/>
          <w:bCs/>
        </w:rPr>
      </w:pPr>
      <w:r w:rsidRPr="00AD777C">
        <w:rPr>
          <w:b/>
          <w:bCs/>
        </w:rPr>
        <w:t xml:space="preserve">Proposed Policy 3 </w:t>
      </w:r>
      <w:r w:rsidR="00107FF4" w:rsidRPr="00AD777C">
        <w:rPr>
          <w:b/>
          <w:bCs/>
        </w:rPr>
        <w:t>–</w:t>
      </w:r>
      <w:r w:rsidRPr="00AD777C">
        <w:rPr>
          <w:b/>
          <w:bCs/>
        </w:rPr>
        <w:t xml:space="preserve"> </w:t>
      </w:r>
      <w:r w:rsidR="00107FF4" w:rsidRPr="00AD777C">
        <w:t xml:space="preserve">Amend word </w:t>
      </w:r>
      <w:r w:rsidR="00AD767C" w:rsidRPr="00AD777C">
        <w:t>‘</w:t>
      </w:r>
      <w:r w:rsidR="00107FF4" w:rsidRPr="00AD777C">
        <w:t>security</w:t>
      </w:r>
      <w:r w:rsidR="00AD767C" w:rsidRPr="00AD777C">
        <w:t>’</w:t>
      </w:r>
      <w:r w:rsidR="00107FF4" w:rsidRPr="00AD777C">
        <w:t xml:space="preserve"> in </w:t>
      </w:r>
      <w:r w:rsidR="001C3FEB" w:rsidRPr="00AD777C">
        <w:t>R</w:t>
      </w:r>
      <w:r w:rsidR="00107FF4" w:rsidRPr="00AD777C">
        <w:t xml:space="preserve">egulation 6 </w:t>
      </w:r>
    </w:p>
    <w:p w14:paraId="5529011C" w14:textId="77777777" w:rsidR="00107FF4" w:rsidRPr="00AD777C" w:rsidRDefault="00107FF4" w:rsidP="00604EF1">
      <w:pPr>
        <w:pStyle w:val="ListBullet"/>
        <w:numPr>
          <w:ilvl w:val="0"/>
          <w:numId w:val="0"/>
        </w:numPr>
        <w:rPr>
          <w:b/>
          <w:bCs/>
        </w:rPr>
      </w:pPr>
    </w:p>
    <w:p w14:paraId="2ADD6AB3" w14:textId="733D0BBD" w:rsidR="00604EF1" w:rsidRPr="00AD777C" w:rsidRDefault="00107FF4" w:rsidP="00604EF1">
      <w:pPr>
        <w:pStyle w:val="ListBullet"/>
        <w:numPr>
          <w:ilvl w:val="0"/>
          <w:numId w:val="0"/>
        </w:numPr>
      </w:pPr>
      <w:r w:rsidRPr="00AD777C">
        <w:t xml:space="preserve">Proposed policy to </w:t>
      </w:r>
      <w:r w:rsidR="00604EF1" w:rsidRPr="00AD777C">
        <w:t>amendment of the word ‘</w:t>
      </w:r>
      <w:r w:rsidR="00AD767C" w:rsidRPr="00AD777C">
        <w:t>s</w:t>
      </w:r>
      <w:r w:rsidR="00604EF1" w:rsidRPr="00AD777C">
        <w:t>ecurity’ in Regulation 6 to National Security to:</w:t>
      </w:r>
    </w:p>
    <w:p w14:paraId="0B53170B" w14:textId="77777777" w:rsidR="00604EF1" w:rsidRPr="00AD777C" w:rsidRDefault="00604EF1" w:rsidP="00604EF1">
      <w:pPr>
        <w:pStyle w:val="ListBullet"/>
        <w:numPr>
          <w:ilvl w:val="0"/>
          <w:numId w:val="37"/>
        </w:numPr>
      </w:pPr>
      <w:r w:rsidRPr="00AD777C">
        <w:t xml:space="preserve">provide for the declaration of restricted areas in the interest of public safety, the protection of the environment, or for security purposes </w:t>
      </w:r>
    </w:p>
    <w:p w14:paraId="0DA7B573" w14:textId="77777777" w:rsidR="00604EF1" w:rsidRPr="00AD777C" w:rsidRDefault="00604EF1" w:rsidP="00604EF1">
      <w:pPr>
        <w:pStyle w:val="ListBullet"/>
        <w:numPr>
          <w:ilvl w:val="0"/>
          <w:numId w:val="37"/>
        </w:numPr>
        <w:rPr>
          <w:rStyle w:val="italics"/>
          <w:i w:val="0"/>
        </w:rPr>
      </w:pPr>
      <w:r w:rsidRPr="007701E8">
        <w:t xml:space="preserve">to make the intended meaning clearer and align with wording in the </w:t>
      </w:r>
      <w:r w:rsidRPr="00AD777C">
        <w:rPr>
          <w:rStyle w:val="italics"/>
        </w:rPr>
        <w:t>Airspace Act 2007.</w:t>
      </w:r>
    </w:p>
    <w:p w14:paraId="414636C0" w14:textId="77777777" w:rsidR="00E92509" w:rsidRPr="00AD777C" w:rsidRDefault="00E92509" w:rsidP="00E92509">
      <w:pPr>
        <w:rPr>
          <w:b/>
          <w:color w:val="0070C0"/>
        </w:rPr>
      </w:pPr>
    </w:p>
    <w:p w14:paraId="10287628" w14:textId="71997156" w:rsidR="00ED2D78" w:rsidRPr="00AD777C" w:rsidRDefault="00EF7DA1" w:rsidP="0041798F">
      <w:r w:rsidRPr="00AD777C">
        <w:t xml:space="preserve">Do you agree with the proposed </w:t>
      </w:r>
      <w:r w:rsidR="00D9504C" w:rsidRPr="00AD777C">
        <w:t>policy</w:t>
      </w:r>
      <w:r w:rsidR="002D0F7E" w:rsidRPr="00AD777C">
        <w:t xml:space="preserve"> 3</w:t>
      </w:r>
      <w:r w:rsidR="00965905" w:rsidRPr="00AD777C">
        <w:t>?</w:t>
      </w:r>
    </w:p>
    <w:p w14:paraId="4F06FB55" w14:textId="77777777" w:rsidR="00ED2D78" w:rsidRPr="00AD777C" w:rsidRDefault="00ED2D78" w:rsidP="002946D0">
      <w:pPr>
        <w:rPr>
          <w:b/>
          <w:color w:val="0070C0"/>
        </w:rPr>
      </w:pPr>
    </w:p>
    <w:p w14:paraId="59E4BB87" w14:textId="77777777" w:rsidR="00ED2D78" w:rsidRPr="00AD777C" w:rsidRDefault="00ED2D78" w:rsidP="007E5FBD">
      <w:pPr>
        <w:rPr>
          <w:i/>
          <w:iCs/>
          <w:color w:val="808080" w:themeColor="background1" w:themeShade="80"/>
          <w:sz w:val="18"/>
          <w:szCs w:val="18"/>
        </w:rPr>
      </w:pPr>
      <w:r w:rsidRPr="00AD777C">
        <w:rPr>
          <w:i/>
          <w:iCs/>
          <w:color w:val="808080" w:themeColor="background1" w:themeShade="80"/>
          <w:sz w:val="18"/>
          <w:szCs w:val="18"/>
        </w:rPr>
        <w:t>Radio buttons</w:t>
      </w:r>
    </w:p>
    <w:p w14:paraId="2756637E" w14:textId="77777777" w:rsidR="00E0274A" w:rsidRPr="00AD777C" w:rsidRDefault="00521814" w:rsidP="00E0274A">
      <w:pPr>
        <w:pStyle w:val="ListNumber3"/>
        <w:widowControl/>
        <w:numPr>
          <w:ilvl w:val="0"/>
          <w:numId w:val="0"/>
        </w:numPr>
        <w:autoSpaceDE/>
        <w:autoSpaceDN/>
        <w:spacing w:line="276" w:lineRule="auto"/>
        <w:ind w:left="360"/>
      </w:pPr>
      <w:sdt>
        <w:sdtPr>
          <w:id w:val="344827693"/>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Agree</w:t>
      </w:r>
    </w:p>
    <w:p w14:paraId="3833AF8B" w14:textId="77777777" w:rsidR="00E0274A" w:rsidRPr="00AD777C" w:rsidRDefault="00521814" w:rsidP="00E0274A">
      <w:pPr>
        <w:pStyle w:val="ListNumber3"/>
        <w:widowControl/>
        <w:numPr>
          <w:ilvl w:val="0"/>
          <w:numId w:val="0"/>
        </w:numPr>
        <w:autoSpaceDE/>
        <w:autoSpaceDN/>
        <w:spacing w:line="276" w:lineRule="auto"/>
        <w:ind w:left="360"/>
      </w:pPr>
      <w:sdt>
        <w:sdtPr>
          <w:id w:val="-1145901087"/>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Agree with changes (please specify suggested changes below)</w:t>
      </w:r>
    </w:p>
    <w:p w14:paraId="31E22803" w14:textId="77777777" w:rsidR="00E0274A" w:rsidRPr="00AD777C" w:rsidRDefault="00521814" w:rsidP="00E0274A">
      <w:pPr>
        <w:pStyle w:val="ListNumber3"/>
        <w:widowControl/>
        <w:numPr>
          <w:ilvl w:val="0"/>
          <w:numId w:val="0"/>
        </w:numPr>
        <w:autoSpaceDE/>
        <w:autoSpaceDN/>
        <w:spacing w:line="276" w:lineRule="auto"/>
        <w:ind w:left="360"/>
      </w:pPr>
      <w:sdt>
        <w:sdtPr>
          <w:id w:val="-449158990"/>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Disagree (please set out your reasoning and alternative suggestions below)</w:t>
      </w:r>
    </w:p>
    <w:p w14:paraId="4C25BDA0" w14:textId="77777777" w:rsidR="00E0274A" w:rsidRPr="00AD777C" w:rsidRDefault="00521814" w:rsidP="00E0274A">
      <w:pPr>
        <w:pStyle w:val="ListNumber3"/>
        <w:widowControl/>
        <w:numPr>
          <w:ilvl w:val="0"/>
          <w:numId w:val="0"/>
        </w:numPr>
        <w:autoSpaceDE/>
        <w:autoSpaceDN/>
        <w:spacing w:line="276" w:lineRule="auto"/>
        <w:ind w:left="360"/>
      </w:pPr>
      <w:sdt>
        <w:sdtPr>
          <w:id w:val="-662082495"/>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Undecided / Not my area of expertise</w:t>
      </w:r>
    </w:p>
    <w:p w14:paraId="24558139" w14:textId="77777777" w:rsidR="007E5FBD" w:rsidRPr="00AD777C" w:rsidRDefault="007E5FBD" w:rsidP="007E5FBD">
      <w:pPr>
        <w:pStyle w:val="ListNumber3"/>
        <w:widowControl/>
        <w:numPr>
          <w:ilvl w:val="0"/>
          <w:numId w:val="0"/>
        </w:numPr>
        <w:autoSpaceDE/>
        <w:autoSpaceDN/>
        <w:spacing w:line="276" w:lineRule="auto"/>
        <w:ind w:left="360"/>
        <w:rPr>
          <w:sz w:val="16"/>
          <w:szCs w:val="16"/>
        </w:rPr>
      </w:pPr>
    </w:p>
    <w:p w14:paraId="3C169513" w14:textId="77777777" w:rsidR="00ED2D78" w:rsidRPr="00AD777C" w:rsidRDefault="00ED2D78" w:rsidP="00E76DB6">
      <w:pPr>
        <w:spacing w:before="120" w:after="120"/>
      </w:pPr>
      <w:r w:rsidRPr="00AD777C">
        <w:t>Comment</w:t>
      </w:r>
    </w:p>
    <w:tbl>
      <w:tblPr>
        <w:tblStyle w:val="TableGrid"/>
        <w:tblW w:w="0" w:type="auto"/>
        <w:tblLook w:val="04A0" w:firstRow="1" w:lastRow="0" w:firstColumn="1" w:lastColumn="0" w:noHBand="0" w:noVBand="1"/>
      </w:tblPr>
      <w:tblGrid>
        <w:gridCol w:w="9016"/>
      </w:tblGrid>
      <w:tr w:rsidR="00ED2D78" w:rsidRPr="00AD777C" w14:paraId="46644FF5" w14:textId="77777777" w:rsidTr="00035C67">
        <w:tc>
          <w:tcPr>
            <w:tcW w:w="9016" w:type="dxa"/>
          </w:tcPr>
          <w:p w14:paraId="40840F6A" w14:textId="77777777" w:rsidR="003267F6" w:rsidRDefault="003267F6" w:rsidP="00035C67"/>
          <w:p w14:paraId="4961C235" w14:textId="37E26EC9" w:rsidR="00813175" w:rsidRPr="00AD777C" w:rsidRDefault="00813175" w:rsidP="00035C67"/>
        </w:tc>
      </w:tr>
    </w:tbl>
    <w:p w14:paraId="06953604" w14:textId="0B5964ED" w:rsidR="002946D0" w:rsidRDefault="002946D0" w:rsidP="00132FF1">
      <w:pPr>
        <w:rPr>
          <w:lang w:eastAsia="en-AU"/>
        </w:rPr>
      </w:pPr>
    </w:p>
    <w:p w14:paraId="7F8194A3" w14:textId="77777777" w:rsidR="00813175" w:rsidRPr="00AD777C" w:rsidRDefault="00813175" w:rsidP="00132FF1">
      <w:pPr>
        <w:rPr>
          <w:lang w:eastAsia="en-AU"/>
        </w:rPr>
      </w:pPr>
    </w:p>
    <w:p w14:paraId="663312B2" w14:textId="1FDCC386" w:rsidR="00DA3982" w:rsidRPr="00AD777C" w:rsidRDefault="00DA3982" w:rsidP="00DA3982">
      <w:pPr>
        <w:pStyle w:val="ListBullet"/>
        <w:numPr>
          <w:ilvl w:val="0"/>
          <w:numId w:val="0"/>
        </w:numPr>
        <w:rPr>
          <w:b/>
          <w:bCs/>
        </w:rPr>
      </w:pPr>
      <w:r w:rsidRPr="00AD777C">
        <w:rPr>
          <w:b/>
          <w:bCs/>
        </w:rPr>
        <w:t xml:space="preserve">Proposed Policy 4 – </w:t>
      </w:r>
      <w:r w:rsidRPr="00AD777C">
        <w:t xml:space="preserve">Allow variations to </w:t>
      </w:r>
      <w:r w:rsidR="00530219" w:rsidRPr="00AD777C">
        <w:t xml:space="preserve">air traffic </w:t>
      </w:r>
      <w:r w:rsidRPr="00AD777C">
        <w:t>services in danger areas outside Australian territory</w:t>
      </w:r>
      <w:r w:rsidR="00F8573A" w:rsidRPr="00AD777C">
        <w:t>.</w:t>
      </w:r>
      <w:r w:rsidRPr="00AD777C">
        <w:t xml:space="preserve"> </w:t>
      </w:r>
    </w:p>
    <w:p w14:paraId="534BA75B" w14:textId="77777777" w:rsidR="00DA3982" w:rsidRPr="00AD777C" w:rsidRDefault="00DA3982" w:rsidP="00DA3982">
      <w:pPr>
        <w:rPr>
          <w:b/>
          <w:color w:val="0070C0"/>
        </w:rPr>
      </w:pPr>
    </w:p>
    <w:p w14:paraId="18603DDB" w14:textId="37C6FB53" w:rsidR="00DA3982" w:rsidRPr="00AD777C" w:rsidRDefault="00DA3982" w:rsidP="00DA3982">
      <w:r w:rsidRPr="00AD777C">
        <w:t>Do you agree with proposed policy 4?</w:t>
      </w:r>
    </w:p>
    <w:p w14:paraId="6FF9E06C" w14:textId="77777777" w:rsidR="00DA3982" w:rsidRPr="00AD777C" w:rsidRDefault="00DA3982" w:rsidP="00DA3982">
      <w:pPr>
        <w:rPr>
          <w:b/>
          <w:color w:val="0070C0"/>
        </w:rPr>
      </w:pPr>
    </w:p>
    <w:p w14:paraId="60237E80" w14:textId="77777777" w:rsidR="00DA3982" w:rsidRPr="00AD777C" w:rsidRDefault="00DA3982" w:rsidP="00DA3982">
      <w:pPr>
        <w:rPr>
          <w:i/>
          <w:iCs/>
          <w:color w:val="808080" w:themeColor="background1" w:themeShade="80"/>
          <w:sz w:val="18"/>
          <w:szCs w:val="18"/>
        </w:rPr>
      </w:pPr>
      <w:r w:rsidRPr="00AD777C">
        <w:rPr>
          <w:i/>
          <w:iCs/>
          <w:color w:val="808080" w:themeColor="background1" w:themeShade="80"/>
          <w:sz w:val="18"/>
          <w:szCs w:val="18"/>
        </w:rPr>
        <w:t>Radio buttons</w:t>
      </w:r>
    </w:p>
    <w:p w14:paraId="55D07A88" w14:textId="77777777" w:rsidR="00E0274A" w:rsidRPr="00AD777C" w:rsidRDefault="00521814" w:rsidP="00E0274A">
      <w:pPr>
        <w:pStyle w:val="ListNumber3"/>
        <w:widowControl/>
        <w:numPr>
          <w:ilvl w:val="0"/>
          <w:numId w:val="0"/>
        </w:numPr>
        <w:autoSpaceDE/>
        <w:autoSpaceDN/>
        <w:spacing w:line="276" w:lineRule="auto"/>
        <w:ind w:left="360"/>
      </w:pPr>
      <w:sdt>
        <w:sdtPr>
          <w:id w:val="863167079"/>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Agree</w:t>
      </w:r>
    </w:p>
    <w:p w14:paraId="39F98501" w14:textId="77777777" w:rsidR="00E0274A" w:rsidRPr="00AD777C" w:rsidRDefault="00521814" w:rsidP="00E0274A">
      <w:pPr>
        <w:pStyle w:val="ListNumber3"/>
        <w:widowControl/>
        <w:numPr>
          <w:ilvl w:val="0"/>
          <w:numId w:val="0"/>
        </w:numPr>
        <w:autoSpaceDE/>
        <w:autoSpaceDN/>
        <w:spacing w:line="276" w:lineRule="auto"/>
        <w:ind w:left="360"/>
      </w:pPr>
      <w:sdt>
        <w:sdtPr>
          <w:id w:val="92905532"/>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Agree with changes (please specify suggested changes below)</w:t>
      </w:r>
    </w:p>
    <w:p w14:paraId="347049C9" w14:textId="77777777" w:rsidR="00E0274A" w:rsidRPr="00AD777C" w:rsidRDefault="00521814" w:rsidP="00E0274A">
      <w:pPr>
        <w:pStyle w:val="ListNumber3"/>
        <w:widowControl/>
        <w:numPr>
          <w:ilvl w:val="0"/>
          <w:numId w:val="0"/>
        </w:numPr>
        <w:autoSpaceDE/>
        <w:autoSpaceDN/>
        <w:spacing w:line="276" w:lineRule="auto"/>
        <w:ind w:left="360"/>
      </w:pPr>
      <w:sdt>
        <w:sdtPr>
          <w:id w:val="2022582762"/>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Disagree (please set out your reasoning and alternative suggestions below)</w:t>
      </w:r>
    </w:p>
    <w:p w14:paraId="52CB765D" w14:textId="77777777" w:rsidR="00E0274A" w:rsidRPr="00AD777C" w:rsidRDefault="00521814" w:rsidP="00E0274A">
      <w:pPr>
        <w:pStyle w:val="ListNumber3"/>
        <w:widowControl/>
        <w:numPr>
          <w:ilvl w:val="0"/>
          <w:numId w:val="0"/>
        </w:numPr>
        <w:autoSpaceDE/>
        <w:autoSpaceDN/>
        <w:spacing w:line="276" w:lineRule="auto"/>
        <w:ind w:left="360"/>
      </w:pPr>
      <w:sdt>
        <w:sdtPr>
          <w:id w:val="1387064924"/>
          <w14:checkbox>
            <w14:checked w14:val="0"/>
            <w14:checkedState w14:val="2612" w14:font="MS Gothic"/>
            <w14:uncheckedState w14:val="2610" w14:font="MS Gothic"/>
          </w14:checkbox>
        </w:sdtPr>
        <w:sdtEndPr/>
        <w:sdtContent>
          <w:r w:rsidR="00E0274A" w:rsidRPr="00AD777C">
            <w:rPr>
              <w:rFonts w:ascii="MS Gothic" w:eastAsia="MS Gothic" w:hAnsi="MS Gothic"/>
            </w:rPr>
            <w:t>☐</w:t>
          </w:r>
        </w:sdtContent>
      </w:sdt>
      <w:r w:rsidR="00E0274A" w:rsidRPr="00AD777C">
        <w:t xml:space="preserve"> Undecided / Not my area of expertise</w:t>
      </w:r>
    </w:p>
    <w:p w14:paraId="061AA628" w14:textId="77777777" w:rsidR="00DA3982" w:rsidRPr="00AD777C" w:rsidRDefault="00DA3982" w:rsidP="00DA3982">
      <w:pPr>
        <w:pStyle w:val="ListNumber3"/>
        <w:widowControl/>
        <w:numPr>
          <w:ilvl w:val="0"/>
          <w:numId w:val="0"/>
        </w:numPr>
        <w:autoSpaceDE/>
        <w:autoSpaceDN/>
        <w:spacing w:line="276" w:lineRule="auto"/>
        <w:ind w:left="360"/>
        <w:rPr>
          <w:sz w:val="16"/>
          <w:szCs w:val="16"/>
        </w:rPr>
      </w:pPr>
    </w:p>
    <w:p w14:paraId="4764F3F2" w14:textId="77777777" w:rsidR="00DA3982" w:rsidRPr="00AD777C" w:rsidRDefault="00DA3982" w:rsidP="00E76DB6">
      <w:pPr>
        <w:spacing w:before="120" w:after="120"/>
      </w:pPr>
      <w:r w:rsidRPr="00AD777C">
        <w:t>Comment</w:t>
      </w:r>
    </w:p>
    <w:tbl>
      <w:tblPr>
        <w:tblStyle w:val="TableGrid"/>
        <w:tblW w:w="0" w:type="auto"/>
        <w:tblLook w:val="04A0" w:firstRow="1" w:lastRow="0" w:firstColumn="1" w:lastColumn="0" w:noHBand="0" w:noVBand="1"/>
      </w:tblPr>
      <w:tblGrid>
        <w:gridCol w:w="9016"/>
      </w:tblGrid>
      <w:tr w:rsidR="00DA3982" w:rsidRPr="00AD777C" w14:paraId="2658700D" w14:textId="77777777" w:rsidTr="00DD6658">
        <w:tc>
          <w:tcPr>
            <w:tcW w:w="9016" w:type="dxa"/>
          </w:tcPr>
          <w:p w14:paraId="27F34EC9" w14:textId="77777777" w:rsidR="003267F6" w:rsidRDefault="003267F6" w:rsidP="00E76DB6"/>
          <w:p w14:paraId="06EF5339" w14:textId="2ECF3C4C" w:rsidR="000261EB" w:rsidRPr="00AD777C" w:rsidRDefault="000261EB" w:rsidP="00E76DB6"/>
        </w:tc>
      </w:tr>
    </w:tbl>
    <w:p w14:paraId="29CF5AFF" w14:textId="2930286D" w:rsidR="00DA3982" w:rsidRDefault="00DA3982" w:rsidP="00DA3982">
      <w:pPr>
        <w:rPr>
          <w:lang w:eastAsia="en-AU"/>
        </w:rPr>
      </w:pPr>
    </w:p>
    <w:p w14:paraId="378BB723" w14:textId="77777777" w:rsidR="00813175" w:rsidRPr="00AD777C" w:rsidRDefault="00813175" w:rsidP="00DA3982">
      <w:pPr>
        <w:rPr>
          <w:lang w:eastAsia="en-AU"/>
        </w:rPr>
      </w:pPr>
    </w:p>
    <w:p w14:paraId="3FC8E094" w14:textId="7F3DAE9D" w:rsidR="0090544F" w:rsidRPr="00AD777C" w:rsidRDefault="0090544F" w:rsidP="0090544F">
      <w:pPr>
        <w:pStyle w:val="ListBullet"/>
        <w:numPr>
          <w:ilvl w:val="0"/>
          <w:numId w:val="0"/>
        </w:numPr>
        <w:rPr>
          <w:b/>
          <w:bCs/>
        </w:rPr>
      </w:pPr>
      <w:r w:rsidRPr="00AD777C">
        <w:rPr>
          <w:b/>
          <w:bCs/>
        </w:rPr>
        <w:t xml:space="preserve">Proposed Policy </w:t>
      </w:r>
      <w:r>
        <w:rPr>
          <w:b/>
          <w:bCs/>
        </w:rPr>
        <w:t>5</w:t>
      </w:r>
      <w:r w:rsidRPr="00AD777C">
        <w:rPr>
          <w:b/>
          <w:bCs/>
        </w:rPr>
        <w:t xml:space="preserve"> – </w:t>
      </w:r>
      <w:r w:rsidR="00AC1027">
        <w:t>Make it clearer that powers under</w:t>
      </w:r>
      <w:r w:rsidR="00AC1027" w:rsidRPr="00065836">
        <w:t xml:space="preserve"> regulations 5, 8 and 14 </w:t>
      </w:r>
      <w:r w:rsidR="00AC1027">
        <w:t>can</w:t>
      </w:r>
      <w:r w:rsidR="00AC1027" w:rsidRPr="00065836">
        <w:t xml:space="preserve"> be delegated</w:t>
      </w:r>
      <w:r w:rsidR="00AC1027">
        <w:t>.</w:t>
      </w:r>
    </w:p>
    <w:p w14:paraId="185C64FC" w14:textId="77777777" w:rsidR="0090544F" w:rsidRPr="00AD777C" w:rsidRDefault="0090544F" w:rsidP="0090544F">
      <w:pPr>
        <w:rPr>
          <w:b/>
          <w:color w:val="0070C0"/>
        </w:rPr>
      </w:pPr>
    </w:p>
    <w:p w14:paraId="2B9ADB82" w14:textId="3BA91DAA" w:rsidR="0090544F" w:rsidRPr="00AD777C" w:rsidRDefault="0090544F" w:rsidP="0090544F">
      <w:r w:rsidRPr="00AD777C">
        <w:t xml:space="preserve">Do you agree with proposed policy </w:t>
      </w:r>
      <w:r w:rsidR="00E02430">
        <w:t>5</w:t>
      </w:r>
      <w:r w:rsidRPr="00AD777C">
        <w:t>?</w:t>
      </w:r>
    </w:p>
    <w:p w14:paraId="6EE3DA66" w14:textId="77777777" w:rsidR="0090544F" w:rsidRPr="00AD777C" w:rsidRDefault="0090544F" w:rsidP="0090544F">
      <w:pPr>
        <w:rPr>
          <w:b/>
          <w:color w:val="0070C0"/>
        </w:rPr>
      </w:pPr>
    </w:p>
    <w:p w14:paraId="363E6288" w14:textId="77777777" w:rsidR="0090544F" w:rsidRPr="00AD777C" w:rsidRDefault="0090544F" w:rsidP="0090544F">
      <w:pPr>
        <w:rPr>
          <w:i/>
          <w:iCs/>
          <w:color w:val="808080" w:themeColor="background1" w:themeShade="80"/>
          <w:sz w:val="18"/>
          <w:szCs w:val="18"/>
        </w:rPr>
      </w:pPr>
      <w:r w:rsidRPr="00AD777C">
        <w:rPr>
          <w:i/>
          <w:iCs/>
          <w:color w:val="808080" w:themeColor="background1" w:themeShade="80"/>
          <w:sz w:val="18"/>
          <w:szCs w:val="18"/>
        </w:rPr>
        <w:t>Radio buttons</w:t>
      </w:r>
    </w:p>
    <w:p w14:paraId="1256CF67" w14:textId="77777777" w:rsidR="0090544F" w:rsidRPr="00AD777C" w:rsidRDefault="00521814" w:rsidP="0090544F">
      <w:pPr>
        <w:pStyle w:val="ListNumber3"/>
        <w:widowControl/>
        <w:numPr>
          <w:ilvl w:val="0"/>
          <w:numId w:val="0"/>
        </w:numPr>
        <w:autoSpaceDE/>
        <w:autoSpaceDN/>
        <w:spacing w:line="276" w:lineRule="auto"/>
        <w:ind w:left="360"/>
      </w:pPr>
      <w:sdt>
        <w:sdtPr>
          <w:id w:val="1967844754"/>
          <w14:checkbox>
            <w14:checked w14:val="0"/>
            <w14:checkedState w14:val="2612" w14:font="MS Gothic"/>
            <w14:uncheckedState w14:val="2610" w14:font="MS Gothic"/>
          </w14:checkbox>
        </w:sdtPr>
        <w:sdtEndPr/>
        <w:sdtContent>
          <w:r w:rsidR="0090544F" w:rsidRPr="00AD777C">
            <w:rPr>
              <w:rFonts w:ascii="MS Gothic" w:eastAsia="MS Gothic" w:hAnsi="MS Gothic"/>
            </w:rPr>
            <w:t>☐</w:t>
          </w:r>
        </w:sdtContent>
      </w:sdt>
      <w:r w:rsidR="0090544F" w:rsidRPr="00AD777C">
        <w:t xml:space="preserve"> Agree</w:t>
      </w:r>
    </w:p>
    <w:p w14:paraId="275F6DA6" w14:textId="77777777" w:rsidR="0090544F" w:rsidRPr="00AD777C" w:rsidRDefault="00521814" w:rsidP="0090544F">
      <w:pPr>
        <w:pStyle w:val="ListNumber3"/>
        <w:widowControl/>
        <w:numPr>
          <w:ilvl w:val="0"/>
          <w:numId w:val="0"/>
        </w:numPr>
        <w:autoSpaceDE/>
        <w:autoSpaceDN/>
        <w:spacing w:line="276" w:lineRule="auto"/>
        <w:ind w:left="360"/>
      </w:pPr>
      <w:sdt>
        <w:sdtPr>
          <w:id w:val="1901171316"/>
          <w14:checkbox>
            <w14:checked w14:val="0"/>
            <w14:checkedState w14:val="2612" w14:font="MS Gothic"/>
            <w14:uncheckedState w14:val="2610" w14:font="MS Gothic"/>
          </w14:checkbox>
        </w:sdtPr>
        <w:sdtEndPr/>
        <w:sdtContent>
          <w:r w:rsidR="0090544F" w:rsidRPr="00AD777C">
            <w:rPr>
              <w:rFonts w:ascii="MS Gothic" w:eastAsia="MS Gothic" w:hAnsi="MS Gothic"/>
            </w:rPr>
            <w:t>☐</w:t>
          </w:r>
        </w:sdtContent>
      </w:sdt>
      <w:r w:rsidR="0090544F" w:rsidRPr="00AD777C">
        <w:t xml:space="preserve"> Agree with changes (please specify suggested changes below)</w:t>
      </w:r>
    </w:p>
    <w:p w14:paraId="12FE3ADF" w14:textId="77777777" w:rsidR="0090544F" w:rsidRPr="00AD777C" w:rsidRDefault="00521814" w:rsidP="0090544F">
      <w:pPr>
        <w:pStyle w:val="ListNumber3"/>
        <w:widowControl/>
        <w:numPr>
          <w:ilvl w:val="0"/>
          <w:numId w:val="0"/>
        </w:numPr>
        <w:autoSpaceDE/>
        <w:autoSpaceDN/>
        <w:spacing w:line="276" w:lineRule="auto"/>
        <w:ind w:left="360"/>
      </w:pPr>
      <w:sdt>
        <w:sdtPr>
          <w:id w:val="-596019845"/>
          <w14:checkbox>
            <w14:checked w14:val="0"/>
            <w14:checkedState w14:val="2612" w14:font="MS Gothic"/>
            <w14:uncheckedState w14:val="2610" w14:font="MS Gothic"/>
          </w14:checkbox>
        </w:sdtPr>
        <w:sdtEndPr/>
        <w:sdtContent>
          <w:r w:rsidR="0090544F" w:rsidRPr="00AD777C">
            <w:rPr>
              <w:rFonts w:ascii="MS Gothic" w:eastAsia="MS Gothic" w:hAnsi="MS Gothic"/>
            </w:rPr>
            <w:t>☐</w:t>
          </w:r>
        </w:sdtContent>
      </w:sdt>
      <w:r w:rsidR="0090544F" w:rsidRPr="00AD777C">
        <w:t xml:space="preserve"> Disagree (please set out your reasoning and alternative suggestions below)</w:t>
      </w:r>
    </w:p>
    <w:p w14:paraId="3E252E04" w14:textId="77777777" w:rsidR="0090544F" w:rsidRPr="00AD777C" w:rsidRDefault="00521814" w:rsidP="0090544F">
      <w:pPr>
        <w:pStyle w:val="ListNumber3"/>
        <w:widowControl/>
        <w:numPr>
          <w:ilvl w:val="0"/>
          <w:numId w:val="0"/>
        </w:numPr>
        <w:autoSpaceDE/>
        <w:autoSpaceDN/>
        <w:spacing w:line="276" w:lineRule="auto"/>
        <w:ind w:left="360"/>
      </w:pPr>
      <w:sdt>
        <w:sdtPr>
          <w:id w:val="1496296959"/>
          <w14:checkbox>
            <w14:checked w14:val="0"/>
            <w14:checkedState w14:val="2612" w14:font="MS Gothic"/>
            <w14:uncheckedState w14:val="2610" w14:font="MS Gothic"/>
          </w14:checkbox>
        </w:sdtPr>
        <w:sdtEndPr/>
        <w:sdtContent>
          <w:r w:rsidR="0090544F" w:rsidRPr="00AD777C">
            <w:rPr>
              <w:rFonts w:ascii="MS Gothic" w:eastAsia="MS Gothic" w:hAnsi="MS Gothic"/>
            </w:rPr>
            <w:t>☐</w:t>
          </w:r>
        </w:sdtContent>
      </w:sdt>
      <w:r w:rsidR="0090544F" w:rsidRPr="00AD777C">
        <w:t xml:space="preserve"> Undecided / Not my area of expertise</w:t>
      </w:r>
    </w:p>
    <w:p w14:paraId="3363215A" w14:textId="77777777" w:rsidR="0090544F" w:rsidRPr="00AD777C" w:rsidRDefault="0090544F" w:rsidP="0090544F">
      <w:pPr>
        <w:pStyle w:val="ListNumber3"/>
        <w:widowControl/>
        <w:numPr>
          <w:ilvl w:val="0"/>
          <w:numId w:val="0"/>
        </w:numPr>
        <w:autoSpaceDE/>
        <w:autoSpaceDN/>
        <w:spacing w:line="276" w:lineRule="auto"/>
        <w:ind w:left="360"/>
        <w:rPr>
          <w:sz w:val="16"/>
          <w:szCs w:val="16"/>
        </w:rPr>
      </w:pPr>
    </w:p>
    <w:p w14:paraId="7D0341A0" w14:textId="77777777" w:rsidR="0090544F" w:rsidRPr="00AD777C" w:rsidRDefault="0090544F" w:rsidP="00E76DB6">
      <w:pPr>
        <w:spacing w:before="120" w:after="120"/>
      </w:pPr>
      <w:r w:rsidRPr="00AD777C">
        <w:t>Comment</w:t>
      </w:r>
    </w:p>
    <w:tbl>
      <w:tblPr>
        <w:tblStyle w:val="TableGrid"/>
        <w:tblW w:w="0" w:type="auto"/>
        <w:tblLook w:val="04A0" w:firstRow="1" w:lastRow="0" w:firstColumn="1" w:lastColumn="0" w:noHBand="0" w:noVBand="1"/>
      </w:tblPr>
      <w:tblGrid>
        <w:gridCol w:w="9016"/>
      </w:tblGrid>
      <w:tr w:rsidR="0090544F" w:rsidRPr="00AD777C" w14:paraId="7E976CA5" w14:textId="77777777" w:rsidTr="009008AC">
        <w:tc>
          <w:tcPr>
            <w:tcW w:w="9016" w:type="dxa"/>
          </w:tcPr>
          <w:p w14:paraId="1B03F579" w14:textId="77777777" w:rsidR="000261EB" w:rsidRDefault="000261EB" w:rsidP="009008AC"/>
          <w:p w14:paraId="00F97F5B" w14:textId="00821FA0" w:rsidR="003267F6" w:rsidRPr="00AD777C" w:rsidRDefault="003267F6" w:rsidP="009008AC"/>
        </w:tc>
      </w:tr>
    </w:tbl>
    <w:p w14:paraId="122FE4B1" w14:textId="77777777" w:rsidR="0090544F" w:rsidRPr="00AD777C" w:rsidRDefault="0090544F" w:rsidP="0090544F">
      <w:pPr>
        <w:rPr>
          <w:lang w:eastAsia="en-AU"/>
        </w:rPr>
      </w:pPr>
    </w:p>
    <w:p w14:paraId="526504C9" w14:textId="77777777" w:rsidR="0090544F" w:rsidRPr="00AD777C" w:rsidRDefault="0090544F" w:rsidP="0090544F">
      <w:pPr>
        <w:rPr>
          <w:lang w:eastAsia="en-AU"/>
        </w:rPr>
      </w:pPr>
    </w:p>
    <w:p w14:paraId="0E335823" w14:textId="77777777" w:rsidR="00E76DB6" w:rsidRDefault="00E76DB6">
      <w:pPr>
        <w:rPr>
          <w:rFonts w:eastAsia="Times New Roman"/>
          <w:bCs/>
          <w:color w:val="365F91" w:themeColor="accent1" w:themeShade="BF"/>
          <w:sz w:val="32"/>
          <w:szCs w:val="32"/>
          <w:lang w:eastAsia="en-AU"/>
        </w:rPr>
      </w:pPr>
      <w:r>
        <w:rPr>
          <w:rFonts w:eastAsia="Times New Roman"/>
          <w:bCs/>
          <w:color w:val="365F91" w:themeColor="accent1" w:themeShade="BF"/>
          <w:sz w:val="32"/>
          <w:szCs w:val="32"/>
          <w:lang w:eastAsia="en-AU"/>
        </w:rPr>
        <w:br w:type="page"/>
      </w:r>
    </w:p>
    <w:p w14:paraId="070CACC6" w14:textId="36EBC6B8" w:rsidR="004B77E7" w:rsidRPr="00AD777C" w:rsidRDefault="004B77E7" w:rsidP="004B77E7">
      <w:pPr>
        <w:widowControl/>
        <w:shd w:val="clear" w:color="auto" w:fill="FFFFFF"/>
        <w:autoSpaceDE/>
        <w:autoSpaceDN/>
        <w:spacing w:before="240" w:after="285"/>
        <w:outlineLvl w:val="2"/>
        <w:rPr>
          <w:rFonts w:eastAsia="Times New Roman"/>
          <w:bCs/>
          <w:color w:val="365F91" w:themeColor="accent1" w:themeShade="BF"/>
          <w:sz w:val="32"/>
          <w:szCs w:val="32"/>
          <w:lang w:eastAsia="en-AU"/>
        </w:rPr>
      </w:pPr>
      <w:r w:rsidRPr="00AD777C">
        <w:rPr>
          <w:rFonts w:eastAsia="Times New Roman"/>
          <w:bCs/>
          <w:color w:val="365F91" w:themeColor="accent1" w:themeShade="BF"/>
          <w:sz w:val="32"/>
          <w:szCs w:val="32"/>
          <w:lang w:eastAsia="en-AU"/>
        </w:rPr>
        <w:lastRenderedPageBreak/>
        <w:t xml:space="preserve">Page </w:t>
      </w:r>
      <w:r w:rsidR="00362670" w:rsidRPr="00AD777C">
        <w:rPr>
          <w:rFonts w:eastAsia="Times New Roman"/>
          <w:bCs/>
          <w:color w:val="365F91" w:themeColor="accent1" w:themeShade="BF"/>
          <w:sz w:val="32"/>
          <w:szCs w:val="32"/>
          <w:lang w:eastAsia="en-AU"/>
        </w:rPr>
        <w:t>4</w:t>
      </w:r>
      <w:r w:rsidRPr="00AD777C">
        <w:rPr>
          <w:rFonts w:eastAsia="Times New Roman"/>
          <w:bCs/>
          <w:color w:val="365F91" w:themeColor="accent1" w:themeShade="BF"/>
          <w:sz w:val="32"/>
          <w:szCs w:val="32"/>
          <w:lang w:eastAsia="en-AU"/>
        </w:rPr>
        <w:t>: General comments</w:t>
      </w:r>
    </w:p>
    <w:p w14:paraId="0C4CE4A0" w14:textId="77777777" w:rsidR="004B77E7" w:rsidRPr="00AD777C" w:rsidRDefault="004B77E7" w:rsidP="004B77E7">
      <w:pPr>
        <w:ind w:left="148"/>
      </w:pPr>
      <w:r w:rsidRPr="00AD777C">
        <w:t xml:space="preserve">Do you have any additional comments about the proposed policy? </w:t>
      </w:r>
    </w:p>
    <w:p w14:paraId="7CEB868B" w14:textId="77777777" w:rsidR="004B77E7" w:rsidRPr="00AD777C" w:rsidRDefault="004B77E7" w:rsidP="004B77E7">
      <w:pPr>
        <w:ind w:left="148"/>
      </w:pPr>
      <w:r w:rsidRPr="00AD777C">
        <w:t>(Please note, this should not include points you have already raised)</w:t>
      </w:r>
    </w:p>
    <w:p w14:paraId="72957A14" w14:textId="77777777" w:rsidR="004B77E7" w:rsidRPr="00AD777C" w:rsidRDefault="004B77E7" w:rsidP="004B77E7"/>
    <w:p w14:paraId="6B794D92" w14:textId="53E14355" w:rsidR="004B77E7" w:rsidRPr="00AD777C" w:rsidRDefault="004B77E7" w:rsidP="004B77E7">
      <w:pPr>
        <w:ind w:left="148"/>
      </w:pPr>
      <w:r w:rsidRPr="00AD777C">
        <w:t xml:space="preserve">Please include in these comments any </w:t>
      </w:r>
      <w:r w:rsidRPr="00AD777C">
        <w:rPr>
          <w:b/>
          <w:bCs/>
        </w:rPr>
        <w:t>impact</w:t>
      </w:r>
      <w:r w:rsidRPr="00AD777C">
        <w:t xml:space="preserve"> this change may have on you or your operation.</w:t>
      </w:r>
    </w:p>
    <w:p w14:paraId="037879BA" w14:textId="77777777" w:rsidR="004B77E7" w:rsidRPr="00AD777C" w:rsidRDefault="004B77E7" w:rsidP="004B77E7">
      <w:pPr>
        <w:pStyle w:val="BodyText"/>
        <w:rPr>
          <w:i/>
          <w:sz w:val="22"/>
          <w:szCs w:val="22"/>
        </w:rPr>
      </w:pPr>
    </w:p>
    <w:p w14:paraId="3FE29229" w14:textId="77777777" w:rsidR="004B77E7" w:rsidRPr="00AD777C" w:rsidRDefault="004B77E7" w:rsidP="00E76DB6">
      <w:pPr>
        <w:spacing w:before="120" w:after="120"/>
      </w:pPr>
      <w:r w:rsidRPr="00AD777C">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072"/>
      </w:tblGrid>
      <w:tr w:rsidR="004B77E7" w:rsidRPr="00AD777C" w14:paraId="7F058F34" w14:textId="77777777" w:rsidTr="00663EA2">
        <w:tc>
          <w:tcPr>
            <w:tcW w:w="9072" w:type="dxa"/>
            <w:shd w:val="clear" w:color="auto" w:fill="F2F2F2" w:themeFill="background1" w:themeFillShade="F2"/>
          </w:tcPr>
          <w:p w14:paraId="0A4FF8EA" w14:textId="77777777" w:rsidR="003267F6" w:rsidRPr="00E76DB6" w:rsidRDefault="003267F6" w:rsidP="00E76DB6">
            <w:pPr>
              <w:spacing w:before="120" w:after="120"/>
            </w:pPr>
            <w:bookmarkStart w:id="25" w:name="_Hlk528152675"/>
          </w:p>
          <w:p w14:paraId="2138118A" w14:textId="77777777" w:rsidR="004B77E7" w:rsidRPr="00AD777C" w:rsidRDefault="004B77E7" w:rsidP="00177CD4">
            <w:pPr>
              <w:pStyle w:val="BodyText"/>
            </w:pPr>
          </w:p>
        </w:tc>
      </w:tr>
      <w:bookmarkEnd w:id="14"/>
      <w:bookmarkEnd w:id="25"/>
    </w:tbl>
    <w:p w14:paraId="7555367A" w14:textId="3C90CA39" w:rsidR="004B77E7" w:rsidRPr="00AD777C" w:rsidRDefault="004B77E7" w:rsidP="00813175">
      <w:pPr>
        <w:widowControl/>
        <w:shd w:val="clear" w:color="auto" w:fill="FFFFFF"/>
        <w:autoSpaceDE/>
        <w:autoSpaceDN/>
        <w:spacing w:before="240" w:after="285"/>
        <w:outlineLvl w:val="2"/>
        <w:rPr>
          <w:lang w:eastAsia="en-AU"/>
        </w:rPr>
      </w:pPr>
    </w:p>
    <w:sectPr w:rsidR="004B77E7" w:rsidRPr="00AD777C" w:rsidSect="00462515">
      <w:headerReference w:type="even" r:id="rId10"/>
      <w:headerReference w:type="default" r:id="rId11"/>
      <w:footerReference w:type="even" r:id="rId12"/>
      <w:footerReference w:type="default" r:id="rId13"/>
      <w:headerReference w:type="first" r:id="rId14"/>
      <w:footerReference w:type="first" r:id="rId15"/>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8546" w14:textId="77777777" w:rsidR="00121C67" w:rsidRDefault="00121C67">
      <w:r>
        <w:separator/>
      </w:r>
    </w:p>
  </w:endnote>
  <w:endnote w:type="continuationSeparator" w:id="0">
    <w:p w14:paraId="07A44DE1" w14:textId="77777777" w:rsidR="00121C67" w:rsidRDefault="0012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B477" w14:textId="77777777" w:rsidR="00521814" w:rsidRDefault="0052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A4DE7" w14:textId="77777777" w:rsidR="00E20AC6" w:rsidRDefault="00A47D11" w:rsidP="00E20AC6">
    <w:pPr>
      <w:rPr>
        <w:lang w:val="en"/>
      </w:rPr>
    </w:pPr>
    <w:r>
      <w:t xml:space="preserve">Consultation – </w:t>
    </w:r>
    <w:r w:rsidR="00E20AC6" w:rsidRPr="00435A08">
      <w:rPr>
        <w:lang w:val="en"/>
      </w:rPr>
      <w:t>Restricted and danger areas outside Australian territory (PP 2108AS)</w:t>
    </w:r>
  </w:p>
  <w:p w14:paraId="31326F47" w14:textId="55CB59D4" w:rsidR="00A47D11" w:rsidRDefault="00A47D11" w:rsidP="00C56825">
    <w:pPr>
      <w:pStyle w:val="Footer"/>
    </w:pPr>
  </w:p>
  <w:p w14:paraId="6CA9DC76" w14:textId="0B1C88FA" w:rsidR="00A47D11" w:rsidRPr="007B4A93" w:rsidRDefault="00521814" w:rsidP="002F15A5">
    <w:pPr>
      <w:pStyle w:val="Header"/>
      <w:rPr>
        <w:sz w:val="20"/>
        <w:szCs w:val="20"/>
      </w:rPr>
    </w:pPr>
    <w:ins w:id="26" w:author="Goosen, Elizabeth" w:date="2021-10-05T10:54:00Z">
      <w:r>
        <w:rPr>
          <w:sz w:val="20"/>
          <w:szCs w:val="20"/>
        </w:rPr>
        <w:t>Doc</w:t>
      </w:r>
    </w:ins>
    <w:del w:id="27" w:author="Goosen, Elizabeth" w:date="2021-10-05T10:54:00Z">
      <w:r w:rsidR="00A47D11" w:rsidRPr="007B4A93" w:rsidDel="00521814">
        <w:rPr>
          <w:sz w:val="20"/>
          <w:szCs w:val="20"/>
        </w:rPr>
        <w:delText>RMS</w:delText>
      </w:r>
    </w:del>
    <w:r w:rsidR="00A47D11" w:rsidRPr="007B4A93">
      <w:rPr>
        <w:sz w:val="20"/>
        <w:szCs w:val="20"/>
      </w:rPr>
      <w:t xml:space="preserve"> D</w:t>
    </w:r>
    <w:r w:rsidR="00E20AC6" w:rsidRPr="007B4A93">
      <w:rPr>
        <w:sz w:val="20"/>
        <w:szCs w:val="20"/>
      </w:rPr>
      <w:t>21/</w:t>
    </w:r>
    <w:r w:rsidR="007B4A93" w:rsidRPr="007B4A93">
      <w:rPr>
        <w:sz w:val="20"/>
        <w:szCs w:val="20"/>
      </w:rPr>
      <w:t>348278</w:t>
    </w:r>
  </w:p>
  <w:p w14:paraId="11D2AB96" w14:textId="082D2F50" w:rsidR="00A47D11" w:rsidRDefault="00A47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50E3" w14:textId="77777777" w:rsidR="00521814" w:rsidRDefault="0052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8175" w14:textId="77777777" w:rsidR="00121C67" w:rsidRDefault="00121C67">
      <w:r>
        <w:separator/>
      </w:r>
    </w:p>
  </w:footnote>
  <w:footnote w:type="continuationSeparator" w:id="0">
    <w:p w14:paraId="1166C695" w14:textId="77777777" w:rsidR="00121C67" w:rsidRDefault="0012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58DE" w14:textId="77777777" w:rsidR="00521814" w:rsidRDefault="00521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018F6130" w:rsidR="00A47D11" w:rsidRDefault="00A47D11" w:rsidP="00C76EFC">
    <w:pPr>
      <w:pStyle w:val="Header"/>
      <w:rPr>
        <w:sz w:val="20"/>
      </w:rPr>
    </w:pPr>
    <w:r w:rsidRPr="00D611B9">
      <w:rPr>
        <w:i/>
      </w:rPr>
      <w:t xml:space="preserve">Civil Aviation Safety Authority – Consultation </w:t>
    </w:r>
    <w:r w:rsidR="00435A08">
      <w:rPr>
        <w:i/>
      </w:rPr>
      <w:t>PP 2108AS</w:t>
    </w:r>
  </w:p>
  <w:p w14:paraId="03E6C600" w14:textId="6B445342" w:rsidR="00A47D11" w:rsidRPr="00C76EFC" w:rsidRDefault="00A47D11" w:rsidP="00C76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D2E5" w14:textId="77777777" w:rsidR="00521814" w:rsidRDefault="0052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B76429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2034C7F6"/>
    <w:styleLink w:val="SDbulletlist"/>
    <w:lvl w:ilvl="0">
      <w:start w:val="1"/>
      <w:numFmt w:val="decimal"/>
      <w:pStyle w:val="ListBullet"/>
      <w:lvlText w:val="%1."/>
      <w:lvlJc w:val="left"/>
      <w:pPr>
        <w:ind w:left="851" w:hanging="426"/>
      </w:pPr>
      <w:rPr>
        <w:rFonts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A83D12"/>
    <w:multiLevelType w:val="multilevel"/>
    <w:tmpl w:val="FAC030D6"/>
    <w:lvl w:ilvl="0">
      <w:start w:val="2"/>
      <w:numFmt w:val="decimal"/>
      <w:lvlText w:val="%1."/>
      <w:lvlJc w:val="left"/>
      <w:pPr>
        <w:ind w:left="426" w:hanging="426"/>
      </w:pPr>
      <w:rPr>
        <w:rFonts w:hint="default"/>
        <w:sz w:val="24"/>
      </w:rPr>
    </w:lvl>
    <w:lvl w:ilvl="1">
      <w:start w:val="1"/>
      <w:numFmt w:val="decimal"/>
      <w:lvlText w:val="%2."/>
      <w:lvlJc w:val="left"/>
      <w:pPr>
        <w:ind w:left="851" w:hanging="426"/>
      </w:pPr>
      <w:rPr>
        <w:rFonts w:hint="default"/>
        <w:sz w:val="22"/>
      </w:rPr>
    </w:lvl>
    <w:lvl w:ilvl="2">
      <w:start w:val="1"/>
      <w:numFmt w:val="bullet"/>
      <w:lvlText w:val="o"/>
      <w:lvlJc w:val="left"/>
      <w:pPr>
        <w:ind w:left="1276" w:hanging="426"/>
      </w:pPr>
      <w:rPr>
        <w:rFonts w:ascii="Arial" w:hAnsi="Arial" w:cs="Times New Roman" w:hint="default"/>
        <w:sz w:val="22"/>
      </w:rPr>
    </w:lvl>
    <w:lvl w:ilvl="3">
      <w:start w:val="1"/>
      <w:numFmt w:val="decimal"/>
      <w:lvlText w:val="(%4)"/>
      <w:lvlJc w:val="left"/>
      <w:pPr>
        <w:ind w:left="1701" w:hanging="426"/>
      </w:pPr>
      <w:rPr>
        <w:rFonts w:hint="default"/>
      </w:rPr>
    </w:lvl>
    <w:lvl w:ilvl="4">
      <w:start w:val="1"/>
      <w:numFmt w:val="lowerLetter"/>
      <w:lvlText w:val="(%5)"/>
      <w:lvlJc w:val="left"/>
      <w:pPr>
        <w:ind w:left="2126" w:hanging="426"/>
      </w:pPr>
      <w:rPr>
        <w:rFonts w:hint="default"/>
      </w:rPr>
    </w:lvl>
    <w:lvl w:ilvl="5">
      <w:start w:val="1"/>
      <w:numFmt w:val="lowerRoman"/>
      <w:lvlText w:val="(%6)"/>
      <w:lvlJc w:val="left"/>
      <w:pPr>
        <w:ind w:left="2551" w:hanging="426"/>
      </w:pPr>
      <w:rPr>
        <w:rFonts w:hint="default"/>
      </w:rPr>
    </w:lvl>
    <w:lvl w:ilvl="6">
      <w:start w:val="1"/>
      <w:numFmt w:val="decimal"/>
      <w:lvlText w:val="%7."/>
      <w:lvlJc w:val="left"/>
      <w:pPr>
        <w:ind w:left="2976" w:hanging="426"/>
      </w:pPr>
      <w:rPr>
        <w:rFonts w:hint="default"/>
      </w:rPr>
    </w:lvl>
    <w:lvl w:ilvl="7">
      <w:start w:val="1"/>
      <w:numFmt w:val="lowerLetter"/>
      <w:lvlText w:val="%8."/>
      <w:lvlJc w:val="left"/>
      <w:pPr>
        <w:ind w:left="3401" w:hanging="426"/>
      </w:pPr>
      <w:rPr>
        <w:rFonts w:hint="default"/>
      </w:rPr>
    </w:lvl>
    <w:lvl w:ilvl="8">
      <w:start w:val="1"/>
      <w:numFmt w:val="lowerRoman"/>
      <w:lvlText w:val="%9."/>
      <w:lvlJc w:val="left"/>
      <w:pPr>
        <w:ind w:left="3826" w:hanging="426"/>
      </w:pPr>
      <w:rPr>
        <w:rFonts w:hint="default"/>
      </w:rPr>
    </w:lvl>
  </w:abstractNum>
  <w:abstractNum w:abstractNumId="5" w15:restartNumberingAfterBreak="0">
    <w:nsid w:val="05E14132"/>
    <w:multiLevelType w:val="multilevel"/>
    <w:tmpl w:val="95241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61E6951"/>
    <w:multiLevelType w:val="hybridMultilevel"/>
    <w:tmpl w:val="A4E0BA78"/>
    <w:lvl w:ilvl="0" w:tplc="F110A76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04D09F9"/>
    <w:multiLevelType w:val="hybridMultilevel"/>
    <w:tmpl w:val="A206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0"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E7107D9"/>
    <w:multiLevelType w:val="hybridMultilevel"/>
    <w:tmpl w:val="86084BF0"/>
    <w:lvl w:ilvl="0" w:tplc="B2B44ED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EBA783C"/>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6"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7"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9"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5427D"/>
    <w:multiLevelType w:val="hybridMultilevel"/>
    <w:tmpl w:val="0816A0C0"/>
    <w:lvl w:ilvl="0" w:tplc="B2B44EDA">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A13D2"/>
    <w:multiLevelType w:val="hybridMultilevel"/>
    <w:tmpl w:val="0936C1AA"/>
    <w:lvl w:ilvl="0" w:tplc="D074720A">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4914A4"/>
    <w:multiLevelType w:val="hybridMultilevel"/>
    <w:tmpl w:val="0A0CAF06"/>
    <w:lvl w:ilvl="0" w:tplc="F110A76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D913B3"/>
    <w:multiLevelType w:val="multilevel"/>
    <w:tmpl w:val="C710543C"/>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4"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7" w15:restartNumberingAfterBreak="0">
    <w:nsid w:val="5D3D4A73"/>
    <w:multiLevelType w:val="hybridMultilevel"/>
    <w:tmpl w:val="CF14D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56458F"/>
    <w:multiLevelType w:val="hybridMultilevel"/>
    <w:tmpl w:val="740462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B5CD2"/>
    <w:multiLevelType w:val="hybridMultilevel"/>
    <w:tmpl w:val="75AA7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4"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9"/>
  </w:num>
  <w:num w:numId="4">
    <w:abstractNumId w:val="16"/>
  </w:num>
  <w:num w:numId="5">
    <w:abstractNumId w:val="43"/>
  </w:num>
  <w:num w:numId="6">
    <w:abstractNumId w:val="10"/>
  </w:num>
  <w:num w:numId="7">
    <w:abstractNumId w:val="11"/>
  </w:num>
  <w:num w:numId="8">
    <w:abstractNumId w:val="2"/>
  </w:num>
  <w:num w:numId="9">
    <w:abstractNumId w:val="0"/>
  </w:num>
  <w:num w:numId="10">
    <w:abstractNumId w:val="17"/>
  </w:num>
  <w:num w:numId="11">
    <w:abstractNumId w:val="25"/>
  </w:num>
  <w:num w:numId="12">
    <w:abstractNumId w:val="7"/>
  </w:num>
  <w:num w:numId="13">
    <w:abstractNumId w:val="28"/>
  </w:num>
  <w:num w:numId="14">
    <w:abstractNumId w:val="30"/>
  </w:num>
  <w:num w:numId="15">
    <w:abstractNumId w:val="23"/>
  </w:num>
  <w:num w:numId="16">
    <w:abstractNumId w:val="5"/>
  </w:num>
  <w:num w:numId="17">
    <w:abstractNumId w:val="22"/>
  </w:num>
  <w:num w:numId="18">
    <w:abstractNumId w:val="24"/>
  </w:num>
  <w:num w:numId="19">
    <w:abstractNumId w:val="44"/>
  </w:num>
  <w:num w:numId="20">
    <w:abstractNumId w:val="41"/>
  </w:num>
  <w:num w:numId="21">
    <w:abstractNumId w:val="32"/>
  </w:num>
  <w:num w:numId="22">
    <w:abstractNumId w:val="3"/>
  </w:num>
  <w:num w:numId="23">
    <w:abstractNumId w:val="35"/>
  </w:num>
  <w:num w:numId="24">
    <w:abstractNumId w:val="39"/>
  </w:num>
  <w:num w:numId="25">
    <w:abstractNumId w:val="19"/>
  </w:num>
  <w:num w:numId="26">
    <w:abstractNumId w:val="36"/>
  </w:num>
  <w:num w:numId="27">
    <w:abstractNumId w:val="0"/>
  </w:num>
  <w:num w:numId="28">
    <w:abstractNumId w:val="29"/>
  </w:num>
  <w:num w:numId="29">
    <w:abstractNumId w:val="13"/>
  </w:num>
  <w:num w:numId="30">
    <w:abstractNumId w:val="21"/>
  </w:num>
  <w:num w:numId="31">
    <w:abstractNumId w:val="42"/>
  </w:num>
  <w:num w:numId="32">
    <w:abstractNumId w:val="31"/>
  </w:num>
  <w:num w:numId="33">
    <w:abstractNumId w:val="34"/>
  </w:num>
  <w:num w:numId="34">
    <w:abstractNumId w:val="1"/>
  </w:num>
  <w:num w:numId="35">
    <w:abstractNumId w:val="4"/>
  </w:num>
  <w:num w:numId="36">
    <w:abstractNumId w:val="12"/>
  </w:num>
  <w:num w:numId="37">
    <w:abstractNumId w:val="14"/>
  </w:num>
  <w:num w:numId="38">
    <w:abstractNumId w:val="20"/>
  </w:num>
  <w:num w:numId="39">
    <w:abstractNumId w:val="38"/>
  </w:num>
  <w:num w:numId="40">
    <w:abstractNumId w:val="26"/>
  </w:num>
  <w:num w:numId="41">
    <w:abstractNumId w:val="3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7"/>
  </w:num>
  <w:num w:numId="46">
    <w:abstractNumId w:val="37"/>
  </w:num>
  <w:num w:numId="47">
    <w:abstractNumId w:val="8"/>
  </w:num>
  <w:num w:numId="48">
    <w:abstractNumId w:val="4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sen, Elizabeth">
    <w15:presenceInfo w15:providerId="AD" w15:userId="S::Elizabeth.Goosen@casa.gov.au::cd29f8fe-4305-41d0-9905-a4c3448f8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2D7F"/>
    <w:rsid w:val="000054FD"/>
    <w:rsid w:val="000062D0"/>
    <w:rsid w:val="00006D9A"/>
    <w:rsid w:val="000111B6"/>
    <w:rsid w:val="0001172F"/>
    <w:rsid w:val="00025CF7"/>
    <w:rsid w:val="000261EB"/>
    <w:rsid w:val="00026F8F"/>
    <w:rsid w:val="00033269"/>
    <w:rsid w:val="00035C67"/>
    <w:rsid w:val="0003647F"/>
    <w:rsid w:val="00036A3C"/>
    <w:rsid w:val="00044B85"/>
    <w:rsid w:val="000457EF"/>
    <w:rsid w:val="000509C7"/>
    <w:rsid w:val="00050DAF"/>
    <w:rsid w:val="000521A1"/>
    <w:rsid w:val="0005540A"/>
    <w:rsid w:val="00056414"/>
    <w:rsid w:val="00056F18"/>
    <w:rsid w:val="00061409"/>
    <w:rsid w:val="00061DAD"/>
    <w:rsid w:val="00061EDF"/>
    <w:rsid w:val="00062FB7"/>
    <w:rsid w:val="000640D1"/>
    <w:rsid w:val="00064DF9"/>
    <w:rsid w:val="00065836"/>
    <w:rsid w:val="00085EF8"/>
    <w:rsid w:val="00086E87"/>
    <w:rsid w:val="000904F6"/>
    <w:rsid w:val="000971B5"/>
    <w:rsid w:val="000B0E62"/>
    <w:rsid w:val="000B3BC1"/>
    <w:rsid w:val="000B551C"/>
    <w:rsid w:val="000D166E"/>
    <w:rsid w:val="000D3B2D"/>
    <w:rsid w:val="000D480B"/>
    <w:rsid w:val="000E3309"/>
    <w:rsid w:val="000E3940"/>
    <w:rsid w:val="000E7725"/>
    <w:rsid w:val="000E7F3A"/>
    <w:rsid w:val="000F17DC"/>
    <w:rsid w:val="000F34D4"/>
    <w:rsid w:val="000F3F06"/>
    <w:rsid w:val="00100A66"/>
    <w:rsid w:val="0010461E"/>
    <w:rsid w:val="00107FF4"/>
    <w:rsid w:val="0011208A"/>
    <w:rsid w:val="00116C15"/>
    <w:rsid w:val="001217E4"/>
    <w:rsid w:val="00121C67"/>
    <w:rsid w:val="00123652"/>
    <w:rsid w:val="001304C3"/>
    <w:rsid w:val="001310FE"/>
    <w:rsid w:val="00131B2A"/>
    <w:rsid w:val="00132FF1"/>
    <w:rsid w:val="00134862"/>
    <w:rsid w:val="001429F0"/>
    <w:rsid w:val="00142E42"/>
    <w:rsid w:val="001509C5"/>
    <w:rsid w:val="00156CF7"/>
    <w:rsid w:val="00157AE2"/>
    <w:rsid w:val="00165BD2"/>
    <w:rsid w:val="00165CA9"/>
    <w:rsid w:val="00165CDA"/>
    <w:rsid w:val="00170582"/>
    <w:rsid w:val="0018182D"/>
    <w:rsid w:val="00181E1A"/>
    <w:rsid w:val="00182209"/>
    <w:rsid w:val="00184231"/>
    <w:rsid w:val="00184324"/>
    <w:rsid w:val="00184742"/>
    <w:rsid w:val="0019211F"/>
    <w:rsid w:val="00192A17"/>
    <w:rsid w:val="001936D3"/>
    <w:rsid w:val="00194376"/>
    <w:rsid w:val="00195BE0"/>
    <w:rsid w:val="00196F1D"/>
    <w:rsid w:val="001A262A"/>
    <w:rsid w:val="001A288B"/>
    <w:rsid w:val="001A6CA8"/>
    <w:rsid w:val="001B07A1"/>
    <w:rsid w:val="001B1092"/>
    <w:rsid w:val="001B7460"/>
    <w:rsid w:val="001C3FEB"/>
    <w:rsid w:val="001C496D"/>
    <w:rsid w:val="001C7926"/>
    <w:rsid w:val="001D03B2"/>
    <w:rsid w:val="001D5BEA"/>
    <w:rsid w:val="001D6A4D"/>
    <w:rsid w:val="001E14D5"/>
    <w:rsid w:val="001E2098"/>
    <w:rsid w:val="001E3ED1"/>
    <w:rsid w:val="001E4DA6"/>
    <w:rsid w:val="001F2197"/>
    <w:rsid w:val="00201315"/>
    <w:rsid w:val="00207F7C"/>
    <w:rsid w:val="002105B6"/>
    <w:rsid w:val="00211278"/>
    <w:rsid w:val="002146CD"/>
    <w:rsid w:val="00215C6D"/>
    <w:rsid w:val="00223D44"/>
    <w:rsid w:val="00227FBB"/>
    <w:rsid w:val="002324C5"/>
    <w:rsid w:val="00236688"/>
    <w:rsid w:val="00236907"/>
    <w:rsid w:val="00242F93"/>
    <w:rsid w:val="00247BA8"/>
    <w:rsid w:val="002533EC"/>
    <w:rsid w:val="00254DA0"/>
    <w:rsid w:val="00254F3D"/>
    <w:rsid w:val="0026445D"/>
    <w:rsid w:val="00266192"/>
    <w:rsid w:val="00267007"/>
    <w:rsid w:val="00270629"/>
    <w:rsid w:val="00274357"/>
    <w:rsid w:val="002752DB"/>
    <w:rsid w:val="00276BED"/>
    <w:rsid w:val="00277311"/>
    <w:rsid w:val="002810EE"/>
    <w:rsid w:val="002823FE"/>
    <w:rsid w:val="00286A84"/>
    <w:rsid w:val="002872B9"/>
    <w:rsid w:val="002901B7"/>
    <w:rsid w:val="00290B24"/>
    <w:rsid w:val="002910D8"/>
    <w:rsid w:val="00292AC4"/>
    <w:rsid w:val="002946D0"/>
    <w:rsid w:val="00294B6A"/>
    <w:rsid w:val="00295A35"/>
    <w:rsid w:val="002A5B33"/>
    <w:rsid w:val="002A6AF7"/>
    <w:rsid w:val="002A6E7A"/>
    <w:rsid w:val="002B2BB3"/>
    <w:rsid w:val="002B4316"/>
    <w:rsid w:val="002B6401"/>
    <w:rsid w:val="002C0A7F"/>
    <w:rsid w:val="002D009D"/>
    <w:rsid w:val="002D0F53"/>
    <w:rsid w:val="002D0F7E"/>
    <w:rsid w:val="002D41CF"/>
    <w:rsid w:val="002E06D2"/>
    <w:rsid w:val="002E3685"/>
    <w:rsid w:val="002F15A5"/>
    <w:rsid w:val="002F1B9D"/>
    <w:rsid w:val="002F4072"/>
    <w:rsid w:val="002F4FC9"/>
    <w:rsid w:val="002F7AC9"/>
    <w:rsid w:val="00301589"/>
    <w:rsid w:val="00302C29"/>
    <w:rsid w:val="003115A1"/>
    <w:rsid w:val="003121AE"/>
    <w:rsid w:val="003150C3"/>
    <w:rsid w:val="00320826"/>
    <w:rsid w:val="00320C1B"/>
    <w:rsid w:val="00321DAE"/>
    <w:rsid w:val="003267F6"/>
    <w:rsid w:val="00326F9F"/>
    <w:rsid w:val="00327736"/>
    <w:rsid w:val="00332855"/>
    <w:rsid w:val="0033539B"/>
    <w:rsid w:val="00335B8C"/>
    <w:rsid w:val="003361F3"/>
    <w:rsid w:val="00340458"/>
    <w:rsid w:val="00345438"/>
    <w:rsid w:val="00347A69"/>
    <w:rsid w:val="00352E38"/>
    <w:rsid w:val="003535D9"/>
    <w:rsid w:val="00355AF8"/>
    <w:rsid w:val="00360ED5"/>
    <w:rsid w:val="00362670"/>
    <w:rsid w:val="00362D5D"/>
    <w:rsid w:val="003706D1"/>
    <w:rsid w:val="00370965"/>
    <w:rsid w:val="003744ED"/>
    <w:rsid w:val="00387332"/>
    <w:rsid w:val="00391B8F"/>
    <w:rsid w:val="00392302"/>
    <w:rsid w:val="003A7675"/>
    <w:rsid w:val="003B4F69"/>
    <w:rsid w:val="003B7404"/>
    <w:rsid w:val="003C4E60"/>
    <w:rsid w:val="003D05A8"/>
    <w:rsid w:val="003D0F67"/>
    <w:rsid w:val="003D3F06"/>
    <w:rsid w:val="003E1E8B"/>
    <w:rsid w:val="003E3CDA"/>
    <w:rsid w:val="003E5328"/>
    <w:rsid w:val="003E683C"/>
    <w:rsid w:val="003E69F1"/>
    <w:rsid w:val="003F1107"/>
    <w:rsid w:val="003F2BD3"/>
    <w:rsid w:val="003F357F"/>
    <w:rsid w:val="003F684A"/>
    <w:rsid w:val="003F6B8A"/>
    <w:rsid w:val="003F791A"/>
    <w:rsid w:val="003F7B9E"/>
    <w:rsid w:val="00404C24"/>
    <w:rsid w:val="00405671"/>
    <w:rsid w:val="00410EBE"/>
    <w:rsid w:val="00411545"/>
    <w:rsid w:val="004120C9"/>
    <w:rsid w:val="00416FB7"/>
    <w:rsid w:val="0041798F"/>
    <w:rsid w:val="00420400"/>
    <w:rsid w:val="00426AAF"/>
    <w:rsid w:val="00435A08"/>
    <w:rsid w:val="00445241"/>
    <w:rsid w:val="00454B12"/>
    <w:rsid w:val="00457FA4"/>
    <w:rsid w:val="00460DB4"/>
    <w:rsid w:val="004621A6"/>
    <w:rsid w:val="00462515"/>
    <w:rsid w:val="0046321B"/>
    <w:rsid w:val="004648E7"/>
    <w:rsid w:val="004708D0"/>
    <w:rsid w:val="004736CE"/>
    <w:rsid w:val="00474621"/>
    <w:rsid w:val="00481226"/>
    <w:rsid w:val="00485139"/>
    <w:rsid w:val="00486F11"/>
    <w:rsid w:val="00494AA9"/>
    <w:rsid w:val="004A0799"/>
    <w:rsid w:val="004A4FA1"/>
    <w:rsid w:val="004B0959"/>
    <w:rsid w:val="004B1907"/>
    <w:rsid w:val="004B2126"/>
    <w:rsid w:val="004B3F2D"/>
    <w:rsid w:val="004B684D"/>
    <w:rsid w:val="004B77E7"/>
    <w:rsid w:val="004C3185"/>
    <w:rsid w:val="004C5CEF"/>
    <w:rsid w:val="004C65AC"/>
    <w:rsid w:val="004C7995"/>
    <w:rsid w:val="004D09C4"/>
    <w:rsid w:val="004D5A6F"/>
    <w:rsid w:val="004E1C9E"/>
    <w:rsid w:val="004E5AC1"/>
    <w:rsid w:val="004F2523"/>
    <w:rsid w:val="004F77CC"/>
    <w:rsid w:val="0050416E"/>
    <w:rsid w:val="00505AFB"/>
    <w:rsid w:val="00507CA7"/>
    <w:rsid w:val="00510DB0"/>
    <w:rsid w:val="005178D8"/>
    <w:rsid w:val="00521814"/>
    <w:rsid w:val="005233CE"/>
    <w:rsid w:val="00526AF4"/>
    <w:rsid w:val="00526F40"/>
    <w:rsid w:val="00530219"/>
    <w:rsid w:val="00532448"/>
    <w:rsid w:val="005449A3"/>
    <w:rsid w:val="00547EBD"/>
    <w:rsid w:val="00550E16"/>
    <w:rsid w:val="005535E8"/>
    <w:rsid w:val="00554459"/>
    <w:rsid w:val="00560598"/>
    <w:rsid w:val="005612CF"/>
    <w:rsid w:val="00563561"/>
    <w:rsid w:val="00563F9D"/>
    <w:rsid w:val="00564184"/>
    <w:rsid w:val="005654DF"/>
    <w:rsid w:val="00571F4B"/>
    <w:rsid w:val="00581477"/>
    <w:rsid w:val="0058181F"/>
    <w:rsid w:val="005857C7"/>
    <w:rsid w:val="00592E02"/>
    <w:rsid w:val="005958C4"/>
    <w:rsid w:val="0059707A"/>
    <w:rsid w:val="005977C6"/>
    <w:rsid w:val="005A2397"/>
    <w:rsid w:val="005A6A73"/>
    <w:rsid w:val="005B054D"/>
    <w:rsid w:val="005B1EBA"/>
    <w:rsid w:val="005B5330"/>
    <w:rsid w:val="005C70C7"/>
    <w:rsid w:val="005C758D"/>
    <w:rsid w:val="005D1F7A"/>
    <w:rsid w:val="005D2C62"/>
    <w:rsid w:val="005D70E3"/>
    <w:rsid w:val="005E11A2"/>
    <w:rsid w:val="005E5B3A"/>
    <w:rsid w:val="005E5C16"/>
    <w:rsid w:val="005E71B5"/>
    <w:rsid w:val="005F20EF"/>
    <w:rsid w:val="005F2993"/>
    <w:rsid w:val="00604EF1"/>
    <w:rsid w:val="006162E7"/>
    <w:rsid w:val="0062201E"/>
    <w:rsid w:val="00623494"/>
    <w:rsid w:val="006236E5"/>
    <w:rsid w:val="00631288"/>
    <w:rsid w:val="00631529"/>
    <w:rsid w:val="00631E7C"/>
    <w:rsid w:val="0063205E"/>
    <w:rsid w:val="00632C81"/>
    <w:rsid w:val="006358D4"/>
    <w:rsid w:val="006424FC"/>
    <w:rsid w:val="0064547E"/>
    <w:rsid w:val="006458F7"/>
    <w:rsid w:val="0065092A"/>
    <w:rsid w:val="00655403"/>
    <w:rsid w:val="0065765D"/>
    <w:rsid w:val="00663EA2"/>
    <w:rsid w:val="00666E17"/>
    <w:rsid w:val="006703EB"/>
    <w:rsid w:val="00672858"/>
    <w:rsid w:val="00673B8D"/>
    <w:rsid w:val="00674043"/>
    <w:rsid w:val="00674C3D"/>
    <w:rsid w:val="00682150"/>
    <w:rsid w:val="00686A0F"/>
    <w:rsid w:val="00692BA8"/>
    <w:rsid w:val="00692EAA"/>
    <w:rsid w:val="0069499B"/>
    <w:rsid w:val="006958A2"/>
    <w:rsid w:val="006963AF"/>
    <w:rsid w:val="00697073"/>
    <w:rsid w:val="006A0555"/>
    <w:rsid w:val="006A1BD6"/>
    <w:rsid w:val="006A5CA2"/>
    <w:rsid w:val="006B4D51"/>
    <w:rsid w:val="006B6A67"/>
    <w:rsid w:val="006B746C"/>
    <w:rsid w:val="006C13B7"/>
    <w:rsid w:val="006C1E29"/>
    <w:rsid w:val="006C4A1D"/>
    <w:rsid w:val="006D14D0"/>
    <w:rsid w:val="006D3A91"/>
    <w:rsid w:val="006D45E3"/>
    <w:rsid w:val="006D6ED3"/>
    <w:rsid w:val="006F0C72"/>
    <w:rsid w:val="006F15F9"/>
    <w:rsid w:val="006F3742"/>
    <w:rsid w:val="006F3AC5"/>
    <w:rsid w:val="006F47DC"/>
    <w:rsid w:val="006F4F16"/>
    <w:rsid w:val="006F51FF"/>
    <w:rsid w:val="00701079"/>
    <w:rsid w:val="00701327"/>
    <w:rsid w:val="0070160A"/>
    <w:rsid w:val="00711882"/>
    <w:rsid w:val="00712BD0"/>
    <w:rsid w:val="00713B99"/>
    <w:rsid w:val="00715EEE"/>
    <w:rsid w:val="00716460"/>
    <w:rsid w:val="00723967"/>
    <w:rsid w:val="00726D71"/>
    <w:rsid w:val="00737947"/>
    <w:rsid w:val="00737ADC"/>
    <w:rsid w:val="007442F5"/>
    <w:rsid w:val="00750F64"/>
    <w:rsid w:val="007572AE"/>
    <w:rsid w:val="00757A0B"/>
    <w:rsid w:val="00763117"/>
    <w:rsid w:val="007701E8"/>
    <w:rsid w:val="00780045"/>
    <w:rsid w:val="00780810"/>
    <w:rsid w:val="00783E32"/>
    <w:rsid w:val="00786BF9"/>
    <w:rsid w:val="00790CD0"/>
    <w:rsid w:val="0079285C"/>
    <w:rsid w:val="00794402"/>
    <w:rsid w:val="00794B75"/>
    <w:rsid w:val="007A0081"/>
    <w:rsid w:val="007B18E5"/>
    <w:rsid w:val="007B4A93"/>
    <w:rsid w:val="007B7907"/>
    <w:rsid w:val="007C6A2F"/>
    <w:rsid w:val="007D196E"/>
    <w:rsid w:val="007D227F"/>
    <w:rsid w:val="007D2BAA"/>
    <w:rsid w:val="007D4FC3"/>
    <w:rsid w:val="007D5DCC"/>
    <w:rsid w:val="007E3A92"/>
    <w:rsid w:val="007E3EFB"/>
    <w:rsid w:val="007E5FBD"/>
    <w:rsid w:val="007E7B34"/>
    <w:rsid w:val="007F09AA"/>
    <w:rsid w:val="007F4456"/>
    <w:rsid w:val="00801C8A"/>
    <w:rsid w:val="00803E4D"/>
    <w:rsid w:val="00803FEF"/>
    <w:rsid w:val="00813175"/>
    <w:rsid w:val="00813641"/>
    <w:rsid w:val="00822EAC"/>
    <w:rsid w:val="00825C45"/>
    <w:rsid w:val="00827DA7"/>
    <w:rsid w:val="00827E73"/>
    <w:rsid w:val="00827ED3"/>
    <w:rsid w:val="008345DC"/>
    <w:rsid w:val="00835CD6"/>
    <w:rsid w:val="0083643E"/>
    <w:rsid w:val="00840008"/>
    <w:rsid w:val="008425A6"/>
    <w:rsid w:val="008427A7"/>
    <w:rsid w:val="008427C4"/>
    <w:rsid w:val="00845675"/>
    <w:rsid w:val="00861952"/>
    <w:rsid w:val="008627CA"/>
    <w:rsid w:val="00864E00"/>
    <w:rsid w:val="0086544C"/>
    <w:rsid w:val="00865ABA"/>
    <w:rsid w:val="008661DC"/>
    <w:rsid w:val="00872DAD"/>
    <w:rsid w:val="00877362"/>
    <w:rsid w:val="00880405"/>
    <w:rsid w:val="0088044D"/>
    <w:rsid w:val="00891444"/>
    <w:rsid w:val="00893ACE"/>
    <w:rsid w:val="008947A2"/>
    <w:rsid w:val="00895F8D"/>
    <w:rsid w:val="008A2EEF"/>
    <w:rsid w:val="008B1B52"/>
    <w:rsid w:val="008B4C84"/>
    <w:rsid w:val="008B68FE"/>
    <w:rsid w:val="008C1ECF"/>
    <w:rsid w:val="008C273E"/>
    <w:rsid w:val="008C3495"/>
    <w:rsid w:val="008C374D"/>
    <w:rsid w:val="008C6396"/>
    <w:rsid w:val="008C66AD"/>
    <w:rsid w:val="008C6F92"/>
    <w:rsid w:val="008C7BFD"/>
    <w:rsid w:val="008D0E8D"/>
    <w:rsid w:val="008D165D"/>
    <w:rsid w:val="008D1DB3"/>
    <w:rsid w:val="008D5197"/>
    <w:rsid w:val="008D6018"/>
    <w:rsid w:val="008D76EA"/>
    <w:rsid w:val="008E2E21"/>
    <w:rsid w:val="008E4000"/>
    <w:rsid w:val="008E4FDD"/>
    <w:rsid w:val="008E5ACB"/>
    <w:rsid w:val="008F3BCC"/>
    <w:rsid w:val="008F4865"/>
    <w:rsid w:val="008F5DF0"/>
    <w:rsid w:val="008F6238"/>
    <w:rsid w:val="00902082"/>
    <w:rsid w:val="00904616"/>
    <w:rsid w:val="0090544F"/>
    <w:rsid w:val="00905F5F"/>
    <w:rsid w:val="00907F22"/>
    <w:rsid w:val="0092099A"/>
    <w:rsid w:val="00922FD1"/>
    <w:rsid w:val="00927BC8"/>
    <w:rsid w:val="00931938"/>
    <w:rsid w:val="009324E5"/>
    <w:rsid w:val="009336FF"/>
    <w:rsid w:val="0093412A"/>
    <w:rsid w:val="009349DE"/>
    <w:rsid w:val="00941D86"/>
    <w:rsid w:val="00942D7D"/>
    <w:rsid w:val="009438D1"/>
    <w:rsid w:val="00951582"/>
    <w:rsid w:val="00953350"/>
    <w:rsid w:val="00953AC4"/>
    <w:rsid w:val="00955734"/>
    <w:rsid w:val="009575EA"/>
    <w:rsid w:val="00957E1C"/>
    <w:rsid w:val="00960C08"/>
    <w:rsid w:val="00963E41"/>
    <w:rsid w:val="00963E62"/>
    <w:rsid w:val="00965905"/>
    <w:rsid w:val="00965946"/>
    <w:rsid w:val="009830C7"/>
    <w:rsid w:val="009836B7"/>
    <w:rsid w:val="0099003A"/>
    <w:rsid w:val="00990181"/>
    <w:rsid w:val="009909FE"/>
    <w:rsid w:val="00990D8C"/>
    <w:rsid w:val="00992AA1"/>
    <w:rsid w:val="00995EA1"/>
    <w:rsid w:val="00997149"/>
    <w:rsid w:val="009A2F6E"/>
    <w:rsid w:val="009A5361"/>
    <w:rsid w:val="009B339D"/>
    <w:rsid w:val="009C1DAC"/>
    <w:rsid w:val="009C25E3"/>
    <w:rsid w:val="009D1A88"/>
    <w:rsid w:val="009D3916"/>
    <w:rsid w:val="009D7F0A"/>
    <w:rsid w:val="009E3BA8"/>
    <w:rsid w:val="009E7126"/>
    <w:rsid w:val="009F3360"/>
    <w:rsid w:val="009F69A2"/>
    <w:rsid w:val="009F7F21"/>
    <w:rsid w:val="00A05E9B"/>
    <w:rsid w:val="00A1316C"/>
    <w:rsid w:val="00A14121"/>
    <w:rsid w:val="00A22BFA"/>
    <w:rsid w:val="00A2527D"/>
    <w:rsid w:val="00A2788D"/>
    <w:rsid w:val="00A3428E"/>
    <w:rsid w:val="00A40252"/>
    <w:rsid w:val="00A4035A"/>
    <w:rsid w:val="00A4609D"/>
    <w:rsid w:val="00A47D11"/>
    <w:rsid w:val="00A512E2"/>
    <w:rsid w:val="00A52361"/>
    <w:rsid w:val="00A60B0D"/>
    <w:rsid w:val="00A655D3"/>
    <w:rsid w:val="00A66CD5"/>
    <w:rsid w:val="00A70123"/>
    <w:rsid w:val="00A704BC"/>
    <w:rsid w:val="00A708B3"/>
    <w:rsid w:val="00A71C5E"/>
    <w:rsid w:val="00A7475B"/>
    <w:rsid w:val="00A761E1"/>
    <w:rsid w:val="00A76E4E"/>
    <w:rsid w:val="00A80482"/>
    <w:rsid w:val="00A80D96"/>
    <w:rsid w:val="00A83B0C"/>
    <w:rsid w:val="00AA14E3"/>
    <w:rsid w:val="00AA4910"/>
    <w:rsid w:val="00AB1153"/>
    <w:rsid w:val="00AB1244"/>
    <w:rsid w:val="00AB23F6"/>
    <w:rsid w:val="00AC05A6"/>
    <w:rsid w:val="00AC1027"/>
    <w:rsid w:val="00AC1B98"/>
    <w:rsid w:val="00AC609C"/>
    <w:rsid w:val="00AC7828"/>
    <w:rsid w:val="00AD3087"/>
    <w:rsid w:val="00AD30DE"/>
    <w:rsid w:val="00AD6C01"/>
    <w:rsid w:val="00AD767C"/>
    <w:rsid w:val="00AD777C"/>
    <w:rsid w:val="00AE01E3"/>
    <w:rsid w:val="00AE0BB5"/>
    <w:rsid w:val="00AE15A4"/>
    <w:rsid w:val="00AF019C"/>
    <w:rsid w:val="00AF0BE9"/>
    <w:rsid w:val="00AF61A8"/>
    <w:rsid w:val="00B00C25"/>
    <w:rsid w:val="00B03CA3"/>
    <w:rsid w:val="00B122F9"/>
    <w:rsid w:val="00B1463E"/>
    <w:rsid w:val="00B151E6"/>
    <w:rsid w:val="00B171E4"/>
    <w:rsid w:val="00B202FB"/>
    <w:rsid w:val="00B2084A"/>
    <w:rsid w:val="00B23880"/>
    <w:rsid w:val="00B26131"/>
    <w:rsid w:val="00B27C27"/>
    <w:rsid w:val="00B308AA"/>
    <w:rsid w:val="00B4134C"/>
    <w:rsid w:val="00B454B5"/>
    <w:rsid w:val="00B51D33"/>
    <w:rsid w:val="00B533C6"/>
    <w:rsid w:val="00B55241"/>
    <w:rsid w:val="00B602E0"/>
    <w:rsid w:val="00B721B7"/>
    <w:rsid w:val="00B736DD"/>
    <w:rsid w:val="00B76568"/>
    <w:rsid w:val="00B83898"/>
    <w:rsid w:val="00B84FEB"/>
    <w:rsid w:val="00B95A69"/>
    <w:rsid w:val="00BA00FF"/>
    <w:rsid w:val="00BA2288"/>
    <w:rsid w:val="00BA54BD"/>
    <w:rsid w:val="00BB03A7"/>
    <w:rsid w:val="00BC554D"/>
    <w:rsid w:val="00BD075F"/>
    <w:rsid w:val="00BD0C04"/>
    <w:rsid w:val="00BD233D"/>
    <w:rsid w:val="00BD319A"/>
    <w:rsid w:val="00BE0DDE"/>
    <w:rsid w:val="00BF1D05"/>
    <w:rsid w:val="00BF34F1"/>
    <w:rsid w:val="00BF4947"/>
    <w:rsid w:val="00BF54DD"/>
    <w:rsid w:val="00C05BF6"/>
    <w:rsid w:val="00C05FF5"/>
    <w:rsid w:val="00C1788A"/>
    <w:rsid w:val="00C17A7A"/>
    <w:rsid w:val="00C20611"/>
    <w:rsid w:val="00C20DFF"/>
    <w:rsid w:val="00C23236"/>
    <w:rsid w:val="00C23953"/>
    <w:rsid w:val="00C34F3E"/>
    <w:rsid w:val="00C42443"/>
    <w:rsid w:val="00C43F61"/>
    <w:rsid w:val="00C44F0F"/>
    <w:rsid w:val="00C46921"/>
    <w:rsid w:val="00C471CA"/>
    <w:rsid w:val="00C47A92"/>
    <w:rsid w:val="00C47B66"/>
    <w:rsid w:val="00C56825"/>
    <w:rsid w:val="00C56F23"/>
    <w:rsid w:val="00C570B6"/>
    <w:rsid w:val="00C60A57"/>
    <w:rsid w:val="00C75A09"/>
    <w:rsid w:val="00C760C5"/>
    <w:rsid w:val="00C76565"/>
    <w:rsid w:val="00C76EFC"/>
    <w:rsid w:val="00C81333"/>
    <w:rsid w:val="00C822E3"/>
    <w:rsid w:val="00C84B49"/>
    <w:rsid w:val="00C869BF"/>
    <w:rsid w:val="00C91DAE"/>
    <w:rsid w:val="00C95EC1"/>
    <w:rsid w:val="00CA281D"/>
    <w:rsid w:val="00CA3EE6"/>
    <w:rsid w:val="00CB14D1"/>
    <w:rsid w:val="00CB2BBB"/>
    <w:rsid w:val="00CB2C2F"/>
    <w:rsid w:val="00CB7D33"/>
    <w:rsid w:val="00CC34A3"/>
    <w:rsid w:val="00CC6166"/>
    <w:rsid w:val="00CC6338"/>
    <w:rsid w:val="00CD0374"/>
    <w:rsid w:val="00CD35ED"/>
    <w:rsid w:val="00CE223B"/>
    <w:rsid w:val="00CE6C37"/>
    <w:rsid w:val="00CF292A"/>
    <w:rsid w:val="00CF43CA"/>
    <w:rsid w:val="00CF5DAA"/>
    <w:rsid w:val="00D008D5"/>
    <w:rsid w:val="00D00961"/>
    <w:rsid w:val="00D0119F"/>
    <w:rsid w:val="00D032D7"/>
    <w:rsid w:val="00D076A6"/>
    <w:rsid w:val="00D107B4"/>
    <w:rsid w:val="00D10CFD"/>
    <w:rsid w:val="00D1560A"/>
    <w:rsid w:val="00D17772"/>
    <w:rsid w:val="00D178EA"/>
    <w:rsid w:val="00D25617"/>
    <w:rsid w:val="00D268BA"/>
    <w:rsid w:val="00D33155"/>
    <w:rsid w:val="00D37BD2"/>
    <w:rsid w:val="00D4266E"/>
    <w:rsid w:val="00D43B19"/>
    <w:rsid w:val="00D56096"/>
    <w:rsid w:val="00D6036A"/>
    <w:rsid w:val="00D60643"/>
    <w:rsid w:val="00D63498"/>
    <w:rsid w:val="00D64EE9"/>
    <w:rsid w:val="00D7447E"/>
    <w:rsid w:val="00D746A4"/>
    <w:rsid w:val="00D80039"/>
    <w:rsid w:val="00D816FC"/>
    <w:rsid w:val="00D82EEA"/>
    <w:rsid w:val="00D856C9"/>
    <w:rsid w:val="00D86F27"/>
    <w:rsid w:val="00D90009"/>
    <w:rsid w:val="00D9212D"/>
    <w:rsid w:val="00D9504C"/>
    <w:rsid w:val="00DA1F5C"/>
    <w:rsid w:val="00DA2E3D"/>
    <w:rsid w:val="00DA3855"/>
    <w:rsid w:val="00DA3982"/>
    <w:rsid w:val="00DA3A10"/>
    <w:rsid w:val="00DA3CAD"/>
    <w:rsid w:val="00DA6429"/>
    <w:rsid w:val="00DB30C7"/>
    <w:rsid w:val="00DB484D"/>
    <w:rsid w:val="00DB7ADC"/>
    <w:rsid w:val="00DC61D9"/>
    <w:rsid w:val="00DE1E12"/>
    <w:rsid w:val="00DE452D"/>
    <w:rsid w:val="00DE5930"/>
    <w:rsid w:val="00DF63B6"/>
    <w:rsid w:val="00DF761D"/>
    <w:rsid w:val="00E00B5D"/>
    <w:rsid w:val="00E02430"/>
    <w:rsid w:val="00E0274A"/>
    <w:rsid w:val="00E02D5A"/>
    <w:rsid w:val="00E101D3"/>
    <w:rsid w:val="00E113CF"/>
    <w:rsid w:val="00E16295"/>
    <w:rsid w:val="00E17C08"/>
    <w:rsid w:val="00E20AC6"/>
    <w:rsid w:val="00E21424"/>
    <w:rsid w:val="00E22C8D"/>
    <w:rsid w:val="00E22FE9"/>
    <w:rsid w:val="00E23CE0"/>
    <w:rsid w:val="00E2633C"/>
    <w:rsid w:val="00E320BA"/>
    <w:rsid w:val="00E33820"/>
    <w:rsid w:val="00E36743"/>
    <w:rsid w:val="00E44BFE"/>
    <w:rsid w:val="00E52FB6"/>
    <w:rsid w:val="00E53C16"/>
    <w:rsid w:val="00E57ECF"/>
    <w:rsid w:val="00E70FD0"/>
    <w:rsid w:val="00E71C6E"/>
    <w:rsid w:val="00E72A88"/>
    <w:rsid w:val="00E74019"/>
    <w:rsid w:val="00E75B69"/>
    <w:rsid w:val="00E76A50"/>
    <w:rsid w:val="00E76DB6"/>
    <w:rsid w:val="00E802EE"/>
    <w:rsid w:val="00E825F5"/>
    <w:rsid w:val="00E84502"/>
    <w:rsid w:val="00E84B5A"/>
    <w:rsid w:val="00E90B3E"/>
    <w:rsid w:val="00E92509"/>
    <w:rsid w:val="00E96050"/>
    <w:rsid w:val="00E96A71"/>
    <w:rsid w:val="00EA0103"/>
    <w:rsid w:val="00EA3864"/>
    <w:rsid w:val="00EA4582"/>
    <w:rsid w:val="00EA726D"/>
    <w:rsid w:val="00EB0737"/>
    <w:rsid w:val="00EB4482"/>
    <w:rsid w:val="00EB554B"/>
    <w:rsid w:val="00EB72D9"/>
    <w:rsid w:val="00EB7394"/>
    <w:rsid w:val="00EC35FB"/>
    <w:rsid w:val="00EC6048"/>
    <w:rsid w:val="00ED229E"/>
    <w:rsid w:val="00ED2D78"/>
    <w:rsid w:val="00ED4905"/>
    <w:rsid w:val="00ED558D"/>
    <w:rsid w:val="00ED7701"/>
    <w:rsid w:val="00EE21A5"/>
    <w:rsid w:val="00EE7C31"/>
    <w:rsid w:val="00EF0B95"/>
    <w:rsid w:val="00EF144F"/>
    <w:rsid w:val="00EF636A"/>
    <w:rsid w:val="00EF7DA1"/>
    <w:rsid w:val="00F01586"/>
    <w:rsid w:val="00F0215B"/>
    <w:rsid w:val="00F03E46"/>
    <w:rsid w:val="00F12554"/>
    <w:rsid w:val="00F202D9"/>
    <w:rsid w:val="00F23683"/>
    <w:rsid w:val="00F26EF0"/>
    <w:rsid w:val="00F30492"/>
    <w:rsid w:val="00F31291"/>
    <w:rsid w:val="00F43E40"/>
    <w:rsid w:val="00F44750"/>
    <w:rsid w:val="00F47C2C"/>
    <w:rsid w:val="00F51048"/>
    <w:rsid w:val="00F5598C"/>
    <w:rsid w:val="00F602BB"/>
    <w:rsid w:val="00F62523"/>
    <w:rsid w:val="00F75CF0"/>
    <w:rsid w:val="00F7605E"/>
    <w:rsid w:val="00F77055"/>
    <w:rsid w:val="00F77E67"/>
    <w:rsid w:val="00F77F87"/>
    <w:rsid w:val="00F839E7"/>
    <w:rsid w:val="00F84431"/>
    <w:rsid w:val="00F8573A"/>
    <w:rsid w:val="00FA2CEB"/>
    <w:rsid w:val="00FA72B4"/>
    <w:rsid w:val="00FB0CDC"/>
    <w:rsid w:val="00FB21ED"/>
    <w:rsid w:val="00FB42C6"/>
    <w:rsid w:val="00FC03C4"/>
    <w:rsid w:val="00FC1E99"/>
    <w:rsid w:val="00FC246C"/>
    <w:rsid w:val="00FC605C"/>
    <w:rsid w:val="00FD35BF"/>
    <w:rsid w:val="00FD7DF6"/>
    <w:rsid w:val="00FE0EEC"/>
    <w:rsid w:val="00FE1998"/>
    <w:rsid w:val="00FE2519"/>
    <w:rsid w:val="00FE50BC"/>
    <w:rsid w:val="00FE6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italics">
    <w:name w:val="italics"/>
    <w:uiPriority w:val="1"/>
    <w:qFormat/>
    <w:rsid w:val="009A5361"/>
    <w:rPr>
      <w:i/>
    </w:rPr>
  </w:style>
  <w:style w:type="paragraph" w:styleId="ListContinue3">
    <w:name w:val="List Continue 3"/>
    <w:basedOn w:val="Normal"/>
    <w:uiPriority w:val="99"/>
    <w:semiHidden/>
    <w:unhideWhenUsed/>
    <w:rsid w:val="002910D8"/>
    <w:pPr>
      <w:spacing w:after="120"/>
      <w:ind w:left="849"/>
      <w:contextualSpacing/>
    </w:pPr>
  </w:style>
  <w:style w:type="character" w:styleId="UnresolvedMention">
    <w:name w:val="Unresolved Mention"/>
    <w:basedOn w:val="DefaultParagraphFont"/>
    <w:uiPriority w:val="99"/>
    <w:semiHidden/>
    <w:unhideWhenUsed/>
    <w:rsid w:val="00D64EE9"/>
    <w:rPr>
      <w:color w:val="605E5C"/>
      <w:shd w:val="clear" w:color="auto" w:fill="E1DFDD"/>
    </w:rPr>
  </w:style>
  <w:style w:type="character" w:styleId="FollowedHyperlink">
    <w:name w:val="FollowedHyperlink"/>
    <w:basedOn w:val="DefaultParagraphFont"/>
    <w:uiPriority w:val="99"/>
    <w:semiHidden/>
    <w:unhideWhenUsed/>
    <w:rsid w:val="00BD2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pp1816us/consultatio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a.gov.au/rules-and-regulations/land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10</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Restricted and danger areas outside Australian territory (PP 2108AS)</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and danger areas outside Australian territory (PP 2108AS)</dc:title>
  <dc:subject>Regulatory Consultation</dc:subject>
  <dc:creator>Civil Aviation Safety Authority</dc:creator>
  <cp:keywords>Restricted and danger areas outside Australian territory (PP 2108AS), CASA regulatory consultation</cp:keywords>
  <cp:lastModifiedBy>Goosen, Elizabeth</cp:lastModifiedBy>
  <cp:revision>47</cp:revision>
  <dcterms:created xsi:type="dcterms:W3CDTF">2021-09-24T02:59:00Z</dcterms:created>
  <dcterms:modified xsi:type="dcterms:W3CDTF">2021-10-04T23:54:00Z</dcterms:modified>
  <cp:category>Regulatory Consultation - Airspace - restricted and danger areas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