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EDA0C" w14:textId="10063A33" w:rsidR="00D16DA8" w:rsidRPr="00E6603C" w:rsidRDefault="00BB231C" w:rsidP="00C57335">
      <w:pPr>
        <w:pStyle w:val="Header"/>
        <w:rPr>
          <w:rFonts w:ascii="Arial" w:hAnsi="Arial" w:cs="Arial"/>
          <w:b/>
          <w:sz w:val="28"/>
          <w:szCs w:val="28"/>
        </w:rPr>
      </w:pPr>
      <w:bookmarkStart w:id="0" w:name="_Hlk23426336"/>
      <w:r w:rsidRPr="00E6603C">
        <w:rPr>
          <w:sz w:val="28"/>
          <w:szCs w:val="28"/>
        </w:rPr>
        <w:t>Draft AC 139.A-03</w:t>
      </w:r>
      <w:r w:rsidR="00435851" w:rsidRPr="00E6603C">
        <w:rPr>
          <w:sz w:val="28"/>
          <w:szCs w:val="28"/>
        </w:rPr>
        <w:t xml:space="preserve"> v1.</w:t>
      </w:r>
      <w:r w:rsidR="00C36DD8" w:rsidRPr="00E6603C">
        <w:rPr>
          <w:sz w:val="28"/>
          <w:szCs w:val="28"/>
        </w:rPr>
        <w:t>0</w:t>
      </w:r>
      <w:r w:rsidR="00435851" w:rsidRPr="00E6603C">
        <w:rPr>
          <w:sz w:val="28"/>
          <w:szCs w:val="28"/>
        </w:rPr>
        <w:t xml:space="preserve"> -</w:t>
      </w:r>
      <w:r w:rsidRPr="00E6603C">
        <w:rPr>
          <w:sz w:val="28"/>
          <w:szCs w:val="28"/>
        </w:rPr>
        <w:t xml:space="preserve"> </w:t>
      </w:r>
      <w:r w:rsidR="00A20805" w:rsidRPr="00E6603C">
        <w:rPr>
          <w:sz w:val="28"/>
          <w:szCs w:val="28"/>
        </w:rPr>
        <w:t xml:space="preserve">Application of aerodrome standards </w:t>
      </w:r>
      <w:r w:rsidRPr="00E6603C">
        <w:rPr>
          <w:sz w:val="28"/>
          <w:szCs w:val="28"/>
        </w:rPr>
        <w:t xml:space="preserve">and </w:t>
      </w:r>
      <w:r w:rsidR="002D6BE1">
        <w:rPr>
          <w:sz w:val="28"/>
          <w:szCs w:val="28"/>
        </w:rPr>
        <w:t xml:space="preserve">Draft </w:t>
      </w:r>
      <w:r w:rsidRPr="00E6603C">
        <w:rPr>
          <w:sz w:val="28"/>
          <w:szCs w:val="28"/>
        </w:rPr>
        <w:t>AC 139.B-01</w:t>
      </w:r>
      <w:r w:rsidR="00C36DD8" w:rsidRPr="00E6603C">
        <w:rPr>
          <w:sz w:val="28"/>
          <w:szCs w:val="28"/>
        </w:rPr>
        <w:t xml:space="preserve"> v1.0</w:t>
      </w:r>
      <w:r w:rsidR="00435851" w:rsidRPr="00E6603C">
        <w:rPr>
          <w:sz w:val="28"/>
          <w:szCs w:val="28"/>
        </w:rPr>
        <w:t xml:space="preserve"> - </w:t>
      </w:r>
      <w:r w:rsidR="00A20805" w:rsidRPr="00E6603C">
        <w:rPr>
          <w:sz w:val="28"/>
          <w:szCs w:val="28"/>
        </w:rPr>
        <w:t>Applying for aerodrome certification</w:t>
      </w:r>
      <w:r w:rsidR="00C36DD8" w:rsidRPr="00E6603C">
        <w:rPr>
          <w:sz w:val="28"/>
          <w:szCs w:val="28"/>
        </w:rPr>
        <w:t xml:space="preserve"> (</w:t>
      </w:r>
      <w:r w:rsidR="00C57335" w:rsidRPr="00E6603C">
        <w:rPr>
          <w:sz w:val="28"/>
          <w:szCs w:val="28"/>
        </w:rPr>
        <w:t xml:space="preserve">Part 139 </w:t>
      </w:r>
      <w:r w:rsidR="00FB28CC" w:rsidRPr="00E6603C">
        <w:rPr>
          <w:sz w:val="28"/>
          <w:szCs w:val="28"/>
        </w:rPr>
        <w:t>c</w:t>
      </w:r>
      <w:r w:rsidR="00C57335" w:rsidRPr="00E6603C">
        <w:rPr>
          <w:sz w:val="28"/>
          <w:szCs w:val="28"/>
        </w:rPr>
        <w:t>onsequential ACs</w:t>
      </w:r>
      <w:r w:rsidR="00C36DD8" w:rsidRPr="00E6603C">
        <w:rPr>
          <w:sz w:val="28"/>
          <w:szCs w:val="28"/>
        </w:rPr>
        <w:t>)</w:t>
      </w:r>
      <w:r w:rsidR="00C57335" w:rsidRPr="00E6603C">
        <w:rPr>
          <w:sz w:val="28"/>
          <w:szCs w:val="28"/>
        </w:rPr>
        <w:t xml:space="preserve"> </w:t>
      </w:r>
    </w:p>
    <w:bookmarkEnd w:id="0"/>
    <w:p w14:paraId="149A81B9" w14:textId="48B10E7F" w:rsidR="0067740C" w:rsidRDefault="0067740C" w:rsidP="00942103">
      <w:pPr>
        <w:spacing w:before="360"/>
        <w:rPr>
          <w:rFonts w:ascii="Arial" w:hAnsi="Arial" w:cs="Arial"/>
          <w:b/>
          <w:color w:val="333333"/>
          <w:sz w:val="28"/>
        </w:rPr>
      </w:pPr>
      <w:r w:rsidRPr="00942103">
        <w:rPr>
          <w:rFonts w:ascii="Arial" w:hAnsi="Arial" w:cs="Arial"/>
          <w:b/>
          <w:color w:val="333333"/>
          <w:sz w:val="28"/>
        </w:rPr>
        <w:t>Overview</w:t>
      </w:r>
    </w:p>
    <w:p w14:paraId="6EA01D45" w14:textId="6C4994FA" w:rsidR="00F47C66" w:rsidRPr="00FB28CC" w:rsidRDefault="004223E1" w:rsidP="00E77F50">
      <w:pPr>
        <w:rPr>
          <w:rFonts w:ascii="Arial" w:hAnsi="Arial" w:cs="Arial"/>
        </w:rPr>
      </w:pPr>
      <w:r>
        <w:rPr>
          <w:rFonts w:ascii="Arial" w:hAnsi="Arial" w:cs="Arial"/>
        </w:rPr>
        <w:t xml:space="preserve">An </w:t>
      </w:r>
      <w:hyperlink r:id="rId8" w:tgtFrame="_blank" w:history="1">
        <w:r w:rsidRPr="00AF4542">
          <w:rPr>
            <w:rStyle w:val="Hyperlink"/>
            <w:rFonts w:ascii="Arial" w:hAnsi="Arial" w:cs="Arial"/>
          </w:rPr>
          <w:t xml:space="preserve">amendment to </w:t>
        </w:r>
        <w:r w:rsidR="00003154" w:rsidRPr="00AF4542">
          <w:rPr>
            <w:rStyle w:val="Hyperlink"/>
            <w:rFonts w:ascii="Arial" w:hAnsi="Arial" w:cs="Arial"/>
          </w:rPr>
          <w:t>Part 139 of the Civil Aviation Safety Regulation</w:t>
        </w:r>
        <w:r w:rsidRPr="00AF4542">
          <w:rPr>
            <w:rStyle w:val="Hyperlink"/>
            <w:rFonts w:ascii="Arial" w:hAnsi="Arial" w:cs="Arial"/>
          </w:rPr>
          <w:t>s</w:t>
        </w:r>
        <w:r w:rsidR="00003154" w:rsidRPr="00AF4542">
          <w:rPr>
            <w:rStyle w:val="Hyperlink"/>
            <w:rFonts w:ascii="Arial" w:hAnsi="Arial" w:cs="Arial"/>
          </w:rPr>
          <w:t xml:space="preserve"> (CASR)</w:t>
        </w:r>
      </w:hyperlink>
      <w:r w:rsidR="00003154" w:rsidRPr="00003154">
        <w:rPr>
          <w:rFonts w:ascii="Arial" w:hAnsi="Arial" w:cs="Arial"/>
        </w:rPr>
        <w:t xml:space="preserve"> </w:t>
      </w:r>
      <w:r w:rsidR="00003154">
        <w:rPr>
          <w:rFonts w:ascii="Arial" w:hAnsi="Arial" w:cs="Arial"/>
        </w:rPr>
        <w:t xml:space="preserve">was </w:t>
      </w:r>
      <w:r w:rsidR="00003154" w:rsidRPr="00003154">
        <w:rPr>
          <w:rFonts w:ascii="Arial" w:hAnsi="Arial" w:cs="Arial"/>
        </w:rPr>
        <w:t>made</w:t>
      </w:r>
      <w:r w:rsidR="00BF7B2C">
        <w:rPr>
          <w:rFonts w:ascii="Arial" w:hAnsi="Arial" w:cs="Arial"/>
        </w:rPr>
        <w:t xml:space="preserve"> on</w:t>
      </w:r>
      <w:r w:rsidR="00003154" w:rsidRPr="00003154">
        <w:rPr>
          <w:rFonts w:ascii="Arial" w:hAnsi="Arial" w:cs="Arial"/>
        </w:rPr>
        <w:t xml:space="preserve"> 21 February 2019</w:t>
      </w:r>
      <w:r w:rsidR="00003154">
        <w:rPr>
          <w:rFonts w:ascii="Arial" w:hAnsi="Arial" w:cs="Arial"/>
        </w:rPr>
        <w:t>.</w:t>
      </w:r>
    </w:p>
    <w:p w14:paraId="0A973BC4" w14:textId="1CA3A940" w:rsidR="00F47C66" w:rsidRPr="00FB28CC" w:rsidRDefault="004223E1" w:rsidP="00F47C66">
      <w:pPr>
        <w:rPr>
          <w:rFonts w:ascii="Arial" w:hAnsi="Arial" w:cs="Arial"/>
        </w:rPr>
      </w:pPr>
      <w:r>
        <w:rPr>
          <w:rFonts w:ascii="Arial" w:hAnsi="Arial" w:cs="Arial"/>
        </w:rPr>
        <w:t>Effective 22 August 2020, t</w:t>
      </w:r>
      <w:r w:rsidR="00F47C66" w:rsidRPr="00FB28CC">
        <w:rPr>
          <w:rFonts w:ascii="Arial" w:hAnsi="Arial" w:cs="Arial"/>
        </w:rPr>
        <w:t xml:space="preserve">he </w:t>
      </w:r>
      <w:r>
        <w:rPr>
          <w:rFonts w:ascii="Arial" w:hAnsi="Arial" w:cs="Arial"/>
        </w:rPr>
        <w:t>amended</w:t>
      </w:r>
      <w:r w:rsidRPr="00FB28CC">
        <w:rPr>
          <w:rFonts w:ascii="Arial" w:hAnsi="Arial" w:cs="Arial"/>
        </w:rPr>
        <w:t xml:space="preserve"> </w:t>
      </w:r>
      <w:r w:rsidR="00F47C66" w:rsidRPr="00FB28CC">
        <w:rPr>
          <w:rFonts w:ascii="Arial" w:hAnsi="Arial" w:cs="Arial"/>
        </w:rPr>
        <w:t>Part 139</w:t>
      </w:r>
      <w:r w:rsidR="002F2E86">
        <w:rPr>
          <w:rFonts w:ascii="Arial" w:hAnsi="Arial" w:cs="Arial"/>
        </w:rPr>
        <w:t xml:space="preserve"> </w:t>
      </w:r>
      <w:r w:rsidR="00003154">
        <w:rPr>
          <w:rFonts w:ascii="Arial" w:hAnsi="Arial" w:cs="Arial"/>
        </w:rPr>
        <w:t xml:space="preserve">of </w:t>
      </w:r>
      <w:r w:rsidR="002F2E86">
        <w:rPr>
          <w:rFonts w:ascii="Arial" w:hAnsi="Arial" w:cs="Arial"/>
        </w:rPr>
        <w:t>CASR</w:t>
      </w:r>
      <w:r w:rsidR="00F47C66" w:rsidRPr="00FB28CC">
        <w:rPr>
          <w:rFonts w:ascii="Arial" w:hAnsi="Arial" w:cs="Arial"/>
        </w:rPr>
        <w:t>:</w:t>
      </w:r>
    </w:p>
    <w:p w14:paraId="66DC7B62" w14:textId="77777777" w:rsidR="00F47C66" w:rsidRPr="00FB28CC" w:rsidRDefault="00F47C66" w:rsidP="00F47C66">
      <w:pPr>
        <w:pStyle w:val="ListBullet2"/>
        <w:numPr>
          <w:ilvl w:val="1"/>
          <w:numId w:val="19"/>
        </w:numPr>
        <w:rPr>
          <w:rFonts w:cs="Arial"/>
        </w:rPr>
      </w:pPr>
      <w:r w:rsidRPr="00FB28CC">
        <w:rPr>
          <w:rFonts w:cs="Arial"/>
        </w:rPr>
        <w:t>establishes a single certification framework for regulated aerodromes (certified)</w:t>
      </w:r>
    </w:p>
    <w:p w14:paraId="33764CBF" w14:textId="77777777" w:rsidR="00F47C66" w:rsidRPr="00FB28CC" w:rsidRDefault="00F47C66" w:rsidP="00F47C66">
      <w:pPr>
        <w:pStyle w:val="ListBullet2"/>
        <w:numPr>
          <w:ilvl w:val="1"/>
          <w:numId w:val="19"/>
        </w:numPr>
        <w:rPr>
          <w:rFonts w:cs="Arial"/>
        </w:rPr>
      </w:pPr>
      <w:r w:rsidRPr="00FB28CC">
        <w:rPr>
          <w:rFonts w:cs="Arial"/>
        </w:rPr>
        <w:t>mandates that an aerodrome must be certified based on the publication of a terminal instrument flight procedure</w:t>
      </w:r>
    </w:p>
    <w:p w14:paraId="5C6B15AD" w14:textId="77777777" w:rsidR="00F47C66" w:rsidRPr="00FB28CC" w:rsidRDefault="00F47C66" w:rsidP="00F47C66">
      <w:pPr>
        <w:pStyle w:val="ListBullet2"/>
        <w:numPr>
          <w:ilvl w:val="1"/>
          <w:numId w:val="19"/>
        </w:numPr>
        <w:rPr>
          <w:rFonts w:cs="Arial"/>
        </w:rPr>
      </w:pPr>
      <w:r w:rsidRPr="00FB28CC">
        <w:rPr>
          <w:rFonts w:cs="Arial"/>
        </w:rPr>
        <w:t>sets out the standards for the construction, maintenance and operation of certified aerodromes</w:t>
      </w:r>
    </w:p>
    <w:p w14:paraId="132B62F8" w14:textId="6289619A" w:rsidR="00F47C66" w:rsidRPr="00FB28CC" w:rsidRDefault="00F47C66" w:rsidP="00F47C66">
      <w:pPr>
        <w:pStyle w:val="ListBullet2"/>
        <w:numPr>
          <w:ilvl w:val="1"/>
          <w:numId w:val="19"/>
        </w:numPr>
        <w:rPr>
          <w:rFonts w:cs="Arial"/>
        </w:rPr>
      </w:pPr>
      <w:bookmarkStart w:id="1" w:name="_Hlk10811515"/>
      <w:r w:rsidRPr="00FB28CC">
        <w:rPr>
          <w:rFonts w:cs="Arial"/>
        </w:rPr>
        <w:t xml:space="preserve">defines the requirements for aerodrome radiocommunication services at all aerodromes </w:t>
      </w:r>
    </w:p>
    <w:p w14:paraId="028084C3" w14:textId="5CCBDBFF" w:rsidR="00F47C66" w:rsidRDefault="00F47C66" w:rsidP="00F47C66">
      <w:pPr>
        <w:pStyle w:val="ListBullet2"/>
        <w:numPr>
          <w:ilvl w:val="1"/>
          <w:numId w:val="19"/>
        </w:numPr>
        <w:rPr>
          <w:rFonts w:cs="Arial"/>
        </w:rPr>
      </w:pPr>
      <w:r w:rsidRPr="00FB28CC">
        <w:rPr>
          <w:rFonts w:cs="Arial"/>
        </w:rPr>
        <w:t>requires the identification of hazards, on aerodromes and within the prescribed airspace.</w:t>
      </w:r>
    </w:p>
    <w:p w14:paraId="13C3B62F" w14:textId="77777777" w:rsidR="00E6603C" w:rsidRPr="00FB28CC" w:rsidRDefault="00E6603C" w:rsidP="00E6603C">
      <w:pPr>
        <w:pStyle w:val="ListBullet2"/>
        <w:numPr>
          <w:ilvl w:val="0"/>
          <w:numId w:val="0"/>
        </w:numPr>
        <w:ind w:left="1276" w:hanging="426"/>
        <w:rPr>
          <w:rFonts w:cs="Arial"/>
        </w:rPr>
      </w:pPr>
    </w:p>
    <w:bookmarkEnd w:id="1"/>
    <w:p w14:paraId="148AF7CD" w14:textId="7442426E" w:rsidR="00A20805" w:rsidRDefault="00F47C66" w:rsidP="00610979">
      <w:pPr>
        <w:rPr>
          <w:rFonts w:ascii="Arial" w:hAnsi="Arial" w:cs="Arial"/>
        </w:rPr>
      </w:pPr>
      <w:r w:rsidRPr="00FB28CC">
        <w:rPr>
          <w:rFonts w:ascii="Arial" w:hAnsi="Arial" w:cs="Arial"/>
        </w:rPr>
        <w:t xml:space="preserve">The </w:t>
      </w:r>
      <w:r w:rsidR="00175C2A">
        <w:rPr>
          <w:rFonts w:ascii="Arial" w:hAnsi="Arial" w:cs="Arial"/>
        </w:rPr>
        <w:t xml:space="preserve">revised </w:t>
      </w:r>
      <w:r w:rsidR="00A20805">
        <w:rPr>
          <w:rFonts w:ascii="Arial" w:hAnsi="Arial" w:cs="Arial"/>
        </w:rPr>
        <w:t xml:space="preserve">Part 139 (Aerodromes) Manual of Standards (the Part 139 </w:t>
      </w:r>
      <w:r w:rsidRPr="00FB28CC">
        <w:rPr>
          <w:rFonts w:ascii="Arial" w:hAnsi="Arial" w:cs="Arial"/>
        </w:rPr>
        <w:t>MOS</w:t>
      </w:r>
      <w:r w:rsidR="00A20805">
        <w:rPr>
          <w:rFonts w:ascii="Arial" w:hAnsi="Arial" w:cs="Arial"/>
        </w:rPr>
        <w:t>)</w:t>
      </w:r>
      <w:r w:rsidRPr="00FB28CC">
        <w:rPr>
          <w:rFonts w:ascii="Arial" w:hAnsi="Arial" w:cs="Arial"/>
        </w:rPr>
        <w:t xml:space="preserve"> </w:t>
      </w:r>
      <w:r w:rsidR="00A20805">
        <w:rPr>
          <w:rFonts w:ascii="Arial" w:hAnsi="Arial" w:cs="Arial"/>
        </w:rPr>
        <w:t>was published on 06 September 2019 and will also come into effect on 22 August 2020, replacing the Part 139</w:t>
      </w:r>
      <w:r w:rsidR="00E77F50">
        <w:rPr>
          <w:rFonts w:ascii="Arial" w:hAnsi="Arial" w:cs="Arial"/>
        </w:rPr>
        <w:t xml:space="preserve"> Manual of Standards – Aerodromes (version 1.14).</w:t>
      </w:r>
    </w:p>
    <w:p w14:paraId="69E6DC24" w14:textId="58C0A031" w:rsidR="00F47C66" w:rsidRDefault="006413C3" w:rsidP="00610979">
      <w:pPr>
        <w:rPr>
          <w:rFonts w:ascii="Arial" w:hAnsi="Arial" w:cs="Arial"/>
        </w:rPr>
      </w:pPr>
      <w:r>
        <w:rPr>
          <w:rFonts w:ascii="Arial" w:hAnsi="Arial" w:cs="Arial"/>
        </w:rPr>
        <w:t>P</w:t>
      </w:r>
      <w:r w:rsidR="00003154" w:rsidRPr="00FB28CC">
        <w:rPr>
          <w:rFonts w:ascii="Arial" w:hAnsi="Arial" w:cs="Arial"/>
        </w:rPr>
        <w:t>rocesses or elements on an aerodrome</w:t>
      </w:r>
      <w:r w:rsidR="009E14C1">
        <w:rPr>
          <w:rFonts w:ascii="Arial" w:hAnsi="Arial" w:cs="Arial"/>
        </w:rPr>
        <w:t>,</w:t>
      </w:r>
      <w:r w:rsidR="00003154" w:rsidRPr="00FB28CC">
        <w:rPr>
          <w:rFonts w:ascii="Arial" w:hAnsi="Arial" w:cs="Arial"/>
        </w:rPr>
        <w:t xml:space="preserve"> that are not </w:t>
      </w:r>
      <w:r w:rsidR="00A80380">
        <w:rPr>
          <w:rFonts w:ascii="Arial" w:hAnsi="Arial" w:cs="Arial"/>
        </w:rPr>
        <w:t>able to be grandfathered</w:t>
      </w:r>
      <w:r w:rsidR="00003154" w:rsidRPr="00FB28CC">
        <w:rPr>
          <w:rFonts w:ascii="Arial" w:hAnsi="Arial" w:cs="Arial"/>
        </w:rPr>
        <w:t xml:space="preserve"> must comply with the revised rules on the commencement date</w:t>
      </w:r>
      <w:r w:rsidR="00F47C66" w:rsidRPr="00FB28CC">
        <w:rPr>
          <w:rFonts w:ascii="Arial" w:hAnsi="Arial" w:cs="Arial"/>
        </w:rPr>
        <w:t>.</w:t>
      </w:r>
      <w:r>
        <w:rPr>
          <w:rFonts w:ascii="Arial" w:hAnsi="Arial" w:cs="Arial"/>
        </w:rPr>
        <w:t xml:space="preserve"> The only ex</w:t>
      </w:r>
      <w:r w:rsidR="00E90B78">
        <w:rPr>
          <w:rFonts w:ascii="Arial" w:hAnsi="Arial" w:cs="Arial"/>
        </w:rPr>
        <w:t>ce</w:t>
      </w:r>
      <w:r>
        <w:rPr>
          <w:rFonts w:ascii="Arial" w:hAnsi="Arial" w:cs="Arial"/>
        </w:rPr>
        <w:t xml:space="preserve">ption </w:t>
      </w:r>
      <w:r w:rsidR="009B241D">
        <w:rPr>
          <w:rFonts w:ascii="Arial" w:hAnsi="Arial" w:cs="Arial"/>
        </w:rPr>
        <w:t>are those elements that are captured in the</w:t>
      </w:r>
      <w:r w:rsidR="00E90B78">
        <w:rPr>
          <w:rFonts w:ascii="Arial" w:hAnsi="Arial" w:cs="Arial"/>
        </w:rPr>
        <w:t xml:space="preserve"> </w:t>
      </w:r>
      <w:r w:rsidR="00E90B78" w:rsidRPr="00FB28CC">
        <w:rPr>
          <w:rFonts w:ascii="Arial" w:hAnsi="Arial" w:cs="Arial"/>
        </w:rPr>
        <w:t xml:space="preserve">transitional </w:t>
      </w:r>
      <w:r w:rsidR="009B241D">
        <w:rPr>
          <w:rFonts w:ascii="Arial" w:hAnsi="Arial" w:cs="Arial"/>
        </w:rPr>
        <w:t>provisions</w:t>
      </w:r>
      <w:r w:rsidR="00E90B78">
        <w:rPr>
          <w:rFonts w:ascii="Arial" w:hAnsi="Arial" w:cs="Arial"/>
        </w:rPr>
        <w:t>.</w:t>
      </w:r>
    </w:p>
    <w:p w14:paraId="4D04BC07" w14:textId="77777777" w:rsidR="00A80380" w:rsidRPr="00A80380" w:rsidRDefault="00A80380" w:rsidP="00610979">
      <w:pPr>
        <w:rPr>
          <w:rFonts w:ascii="Arial" w:hAnsi="Arial" w:cs="Arial"/>
          <w:sz w:val="4"/>
          <w:szCs w:val="4"/>
        </w:rPr>
      </w:pPr>
    </w:p>
    <w:p w14:paraId="57E036C8" w14:textId="645007C1" w:rsidR="00E90B78" w:rsidRPr="002D6BE1" w:rsidRDefault="00E90B78" w:rsidP="00610979">
      <w:pPr>
        <w:rPr>
          <w:rFonts w:ascii="Arial" w:hAnsi="Arial" w:cs="Arial"/>
          <w:b/>
          <w:bCs/>
          <w:sz w:val="28"/>
          <w:szCs w:val="28"/>
        </w:rPr>
      </w:pPr>
      <w:r w:rsidRPr="002D6BE1">
        <w:rPr>
          <w:rFonts w:ascii="Arial" w:hAnsi="Arial" w:cs="Arial"/>
          <w:b/>
          <w:bCs/>
          <w:sz w:val="28"/>
          <w:szCs w:val="28"/>
        </w:rPr>
        <w:t>Advisory Circulars to Part 139 of CASR</w:t>
      </w:r>
    </w:p>
    <w:p w14:paraId="35626613" w14:textId="53A9E276" w:rsidR="00E51547" w:rsidRDefault="0011756C" w:rsidP="00FB28CC">
      <w:pPr>
        <w:rPr>
          <w:rFonts w:ascii="Arial" w:hAnsi="Arial" w:cs="Arial"/>
        </w:rPr>
      </w:pPr>
      <w:r>
        <w:rPr>
          <w:rFonts w:ascii="Arial" w:hAnsi="Arial" w:cs="Arial"/>
        </w:rPr>
        <w:t>A</w:t>
      </w:r>
      <w:r w:rsidR="00576E69">
        <w:rPr>
          <w:rFonts w:ascii="Arial" w:hAnsi="Arial" w:cs="Arial"/>
        </w:rPr>
        <w:t>dvisory Circulars (A</w:t>
      </w:r>
      <w:r>
        <w:rPr>
          <w:rFonts w:ascii="Arial" w:hAnsi="Arial" w:cs="Arial"/>
        </w:rPr>
        <w:t>Cs</w:t>
      </w:r>
      <w:r w:rsidR="00576E69">
        <w:rPr>
          <w:rFonts w:ascii="Arial" w:hAnsi="Arial" w:cs="Arial"/>
        </w:rPr>
        <w:t>)</w:t>
      </w:r>
      <w:r>
        <w:rPr>
          <w:rFonts w:ascii="Arial" w:hAnsi="Arial" w:cs="Arial"/>
        </w:rPr>
        <w:t xml:space="preserve"> </w:t>
      </w:r>
      <w:r w:rsidR="00E51547" w:rsidRPr="00FC16DF">
        <w:rPr>
          <w:rFonts w:ascii="Arial" w:hAnsi="Arial" w:cs="Arial"/>
        </w:rPr>
        <w:t xml:space="preserve">will be progressively published and circulated to industry </w:t>
      </w:r>
      <w:r w:rsidR="009E14C1">
        <w:rPr>
          <w:rFonts w:ascii="Arial" w:hAnsi="Arial" w:cs="Arial"/>
        </w:rPr>
        <w:t>to</w:t>
      </w:r>
      <w:r w:rsidR="009B241D">
        <w:rPr>
          <w:rFonts w:ascii="Arial" w:hAnsi="Arial" w:cs="Arial"/>
        </w:rPr>
        <w:t xml:space="preserve"> provide guidance in </w:t>
      </w:r>
      <w:r w:rsidR="00E51547" w:rsidRPr="00FC16DF">
        <w:rPr>
          <w:rFonts w:ascii="Arial" w:hAnsi="Arial" w:cs="Arial"/>
        </w:rPr>
        <w:t xml:space="preserve">understanding </w:t>
      </w:r>
      <w:r w:rsidR="009B241D">
        <w:rPr>
          <w:rFonts w:ascii="Arial" w:hAnsi="Arial" w:cs="Arial"/>
        </w:rPr>
        <w:t>the new rules</w:t>
      </w:r>
      <w:r w:rsidR="00E51547" w:rsidRPr="00FC16DF">
        <w:rPr>
          <w:rFonts w:ascii="Arial" w:hAnsi="Arial" w:cs="Arial"/>
        </w:rPr>
        <w:t>.</w:t>
      </w:r>
    </w:p>
    <w:p w14:paraId="43A4AEED" w14:textId="14FB5094" w:rsidR="00C57335" w:rsidRPr="007808BF" w:rsidRDefault="009B241D" w:rsidP="005F730A">
      <w:pPr>
        <w:shd w:val="clear" w:color="auto" w:fill="FFFFFF"/>
        <w:spacing w:after="165" w:line="240" w:lineRule="auto"/>
        <w:rPr>
          <w:rFonts w:ascii="Arial" w:eastAsia="Times New Roman" w:hAnsi="Arial" w:cs="Arial"/>
          <w:lang w:val="en-US" w:eastAsia="en-AU"/>
        </w:rPr>
      </w:pPr>
      <w:r>
        <w:rPr>
          <w:rFonts w:ascii="Arial" w:eastAsia="Times New Roman" w:hAnsi="Arial" w:cs="Arial"/>
          <w:lang w:val="en-US" w:eastAsia="en-AU"/>
        </w:rPr>
        <w:t xml:space="preserve">Through this consultation process CASA invites you to review and provide comment on the following: </w:t>
      </w:r>
    </w:p>
    <w:p w14:paraId="33247CC0" w14:textId="679F6D39" w:rsidR="00C57335" w:rsidRPr="00DF3B45" w:rsidRDefault="00C57335" w:rsidP="00DF3B45">
      <w:pPr>
        <w:pStyle w:val="ListParagraph"/>
        <w:numPr>
          <w:ilvl w:val="0"/>
          <w:numId w:val="24"/>
        </w:numPr>
        <w:shd w:val="clear" w:color="auto" w:fill="FFFFFF"/>
        <w:spacing w:after="165" w:line="240" w:lineRule="auto"/>
        <w:rPr>
          <w:rFonts w:ascii="Arial" w:eastAsia="Times New Roman" w:hAnsi="Arial" w:cs="Arial"/>
          <w:lang w:val="en-US" w:eastAsia="en-AU"/>
        </w:rPr>
      </w:pPr>
      <w:bookmarkStart w:id="2" w:name="_Hlk23426095"/>
      <w:r w:rsidRPr="00DF3B45">
        <w:rPr>
          <w:rFonts w:ascii="Arial" w:eastAsia="Times New Roman" w:hAnsi="Arial" w:cs="Arial"/>
          <w:lang w:val="en-US" w:eastAsia="en-AU"/>
        </w:rPr>
        <w:t>Draft AC 139.A-03 v1.0 – Application of aerodrome standards</w:t>
      </w:r>
    </w:p>
    <w:p w14:paraId="19D2902B" w14:textId="5DE51E06" w:rsidR="00C57335" w:rsidRPr="00DF3B45" w:rsidRDefault="00C57335" w:rsidP="00DF3B45">
      <w:pPr>
        <w:pStyle w:val="ListParagraph"/>
        <w:numPr>
          <w:ilvl w:val="0"/>
          <w:numId w:val="24"/>
        </w:numPr>
        <w:shd w:val="clear" w:color="auto" w:fill="FFFFFF"/>
        <w:spacing w:after="165" w:line="240" w:lineRule="auto"/>
        <w:rPr>
          <w:rFonts w:ascii="Arial" w:eastAsia="Times New Roman" w:hAnsi="Arial" w:cs="Arial"/>
          <w:lang w:val="en-US" w:eastAsia="en-AU"/>
        </w:rPr>
      </w:pPr>
      <w:bookmarkStart w:id="3" w:name="_Hlk23426143"/>
      <w:bookmarkEnd w:id="2"/>
      <w:r w:rsidRPr="00DF3B45">
        <w:rPr>
          <w:rFonts w:ascii="Arial" w:eastAsia="Times New Roman" w:hAnsi="Arial" w:cs="Arial"/>
          <w:lang w:val="en-US" w:eastAsia="en-AU"/>
        </w:rPr>
        <w:t>Draft AC 139.B-01 v1.0 – Applying for aerodrome certification</w:t>
      </w:r>
    </w:p>
    <w:bookmarkEnd w:id="3"/>
    <w:p w14:paraId="5696F238" w14:textId="78A50151" w:rsidR="005F730A" w:rsidRPr="007808BF" w:rsidRDefault="00E6603C" w:rsidP="005F730A">
      <w:pPr>
        <w:shd w:val="clear" w:color="auto" w:fill="FFFFFF"/>
        <w:spacing w:after="165" w:line="240" w:lineRule="auto"/>
        <w:rPr>
          <w:rFonts w:ascii="Arial" w:eastAsia="Times New Roman" w:hAnsi="Arial" w:cs="Arial"/>
          <w:lang w:val="en" w:eastAsia="en-AU"/>
        </w:rPr>
      </w:pPr>
      <w:r>
        <w:rPr>
          <w:rFonts w:ascii="Arial" w:eastAsia="Times New Roman" w:hAnsi="Arial" w:cs="Arial"/>
          <w:lang w:val="en-US" w:eastAsia="en-AU"/>
        </w:rPr>
        <w:t>Please note, e</w:t>
      </w:r>
      <w:r w:rsidR="006F66D0" w:rsidRPr="007808BF">
        <w:rPr>
          <w:rFonts w:ascii="Arial" w:eastAsia="Times New Roman" w:hAnsi="Arial" w:cs="Arial"/>
          <w:lang w:val="en-US" w:eastAsia="en-AU"/>
        </w:rPr>
        <w:t xml:space="preserve">ach </w:t>
      </w:r>
      <w:r w:rsidR="005F730A" w:rsidRPr="007808BF">
        <w:rPr>
          <w:rFonts w:ascii="Arial" w:eastAsia="Times New Roman" w:hAnsi="Arial" w:cs="Arial"/>
          <w:lang w:val="en-US" w:eastAsia="en-AU"/>
        </w:rPr>
        <w:t>AC</w:t>
      </w:r>
      <w:r w:rsidR="006F66D0" w:rsidRPr="007808BF">
        <w:rPr>
          <w:rFonts w:ascii="Arial" w:eastAsia="Times New Roman" w:hAnsi="Arial" w:cs="Arial"/>
          <w:lang w:val="en-US" w:eastAsia="en-AU"/>
        </w:rPr>
        <w:t xml:space="preserve"> </w:t>
      </w:r>
      <w:r w:rsidR="009B241D">
        <w:rPr>
          <w:rFonts w:ascii="Arial" w:eastAsia="Times New Roman" w:hAnsi="Arial" w:cs="Arial"/>
          <w:lang w:val="en-US" w:eastAsia="en-AU"/>
        </w:rPr>
        <w:t>has its</w:t>
      </w:r>
      <w:r w:rsidR="006F66D0" w:rsidRPr="007808BF">
        <w:rPr>
          <w:rFonts w:ascii="Arial" w:eastAsia="Times New Roman" w:hAnsi="Arial" w:cs="Arial"/>
          <w:lang w:val="en-US" w:eastAsia="en-AU"/>
        </w:rPr>
        <w:t xml:space="preserve"> own page in this consultation. </w:t>
      </w:r>
    </w:p>
    <w:p w14:paraId="7035CFBB" w14:textId="67514877" w:rsidR="0067740C" w:rsidRPr="00942103" w:rsidRDefault="0067585B" w:rsidP="00942103">
      <w:pPr>
        <w:spacing w:before="360"/>
        <w:rPr>
          <w:rFonts w:ascii="Arial" w:hAnsi="Arial" w:cs="Arial"/>
          <w:b/>
          <w:color w:val="333333"/>
          <w:sz w:val="28"/>
        </w:rPr>
      </w:pPr>
      <w:r w:rsidRPr="00942103">
        <w:rPr>
          <w:rFonts w:ascii="Arial" w:hAnsi="Arial" w:cs="Arial"/>
          <w:b/>
          <w:color w:val="333333"/>
          <w:sz w:val="28"/>
        </w:rPr>
        <w:t>Why</w:t>
      </w:r>
      <w:r w:rsidR="0067740C" w:rsidRPr="00942103">
        <w:rPr>
          <w:rFonts w:ascii="Arial" w:hAnsi="Arial" w:cs="Arial"/>
          <w:b/>
          <w:color w:val="333333"/>
          <w:sz w:val="28"/>
        </w:rPr>
        <w:t xml:space="preserve"> are we consulting</w:t>
      </w:r>
      <w:r w:rsidR="00A70D41">
        <w:rPr>
          <w:rFonts w:ascii="Arial" w:hAnsi="Arial" w:cs="Arial"/>
          <w:b/>
          <w:color w:val="333333"/>
          <w:sz w:val="28"/>
        </w:rPr>
        <w:t xml:space="preserve"> </w:t>
      </w:r>
    </w:p>
    <w:p w14:paraId="536849B1" w14:textId="6B1EAC33" w:rsidR="00DE0A7A" w:rsidRDefault="005F730A" w:rsidP="002D6BE1">
      <w:pPr>
        <w:rPr>
          <w:rFonts w:ascii="Arial" w:hAnsi="Arial" w:cs="Arial"/>
        </w:rPr>
      </w:pPr>
      <w:bookmarkStart w:id="4" w:name="_Hlk10803631"/>
      <w:r w:rsidRPr="00FC16DF">
        <w:rPr>
          <w:rFonts w:ascii="Arial" w:eastAsia="Times New Roman" w:hAnsi="Arial" w:cs="Arial"/>
          <w:lang w:val="en-US" w:eastAsia="en-AU"/>
        </w:rPr>
        <w:t xml:space="preserve">CASA recognises the valuable contribution that community and industry consultation </w:t>
      </w:r>
      <w:proofErr w:type="gramStart"/>
      <w:r w:rsidRPr="00FC16DF">
        <w:rPr>
          <w:rFonts w:ascii="Arial" w:eastAsia="Times New Roman" w:hAnsi="Arial" w:cs="Arial"/>
          <w:lang w:val="en-US" w:eastAsia="en-AU"/>
        </w:rPr>
        <w:t>makes</w:t>
      </w:r>
      <w:proofErr w:type="gramEnd"/>
      <w:r w:rsidRPr="00FC16DF">
        <w:rPr>
          <w:rFonts w:ascii="Arial" w:eastAsia="Times New Roman" w:hAnsi="Arial" w:cs="Arial"/>
          <w:lang w:val="en-US" w:eastAsia="en-AU"/>
        </w:rPr>
        <w:t xml:space="preserve"> to the regulatory development process.</w:t>
      </w:r>
      <w:r w:rsidR="00975CDC" w:rsidRPr="00FC16DF">
        <w:rPr>
          <w:rFonts w:ascii="Arial" w:eastAsia="Times New Roman" w:hAnsi="Arial" w:cs="Arial"/>
          <w:lang w:val="en-US" w:eastAsia="en-AU"/>
        </w:rPr>
        <w:t xml:space="preserve"> </w:t>
      </w:r>
      <w:r w:rsidR="002D6BE1">
        <w:rPr>
          <w:rFonts w:ascii="Arial" w:eastAsia="Times New Roman" w:hAnsi="Arial" w:cs="Arial"/>
          <w:lang w:val="en-US" w:eastAsia="en-AU"/>
        </w:rPr>
        <w:t>For this reason, we</w:t>
      </w:r>
      <w:r w:rsidR="002D6BE1">
        <w:rPr>
          <w:rFonts w:ascii="Arial" w:hAnsi="Arial" w:cs="Arial"/>
        </w:rPr>
        <w:t xml:space="preserve"> </w:t>
      </w:r>
      <w:r w:rsidR="00FC16DF" w:rsidRPr="00253409">
        <w:rPr>
          <w:rFonts w:ascii="Arial" w:hAnsi="Arial" w:cs="Arial"/>
        </w:rPr>
        <w:t xml:space="preserve">are seeking feedback on whether </w:t>
      </w:r>
      <w:r w:rsidR="009B241D">
        <w:rPr>
          <w:rFonts w:ascii="Arial" w:hAnsi="Arial" w:cs="Arial"/>
        </w:rPr>
        <w:t>the</w:t>
      </w:r>
      <w:r w:rsidR="00FC16DF">
        <w:rPr>
          <w:rFonts w:ascii="Arial" w:hAnsi="Arial" w:cs="Arial"/>
        </w:rPr>
        <w:t xml:space="preserve"> </w:t>
      </w:r>
      <w:r w:rsidR="002D6BE1">
        <w:rPr>
          <w:rFonts w:ascii="Arial" w:hAnsi="Arial" w:cs="Arial"/>
        </w:rPr>
        <w:t xml:space="preserve">draft </w:t>
      </w:r>
      <w:r w:rsidR="00FC16DF">
        <w:rPr>
          <w:rFonts w:ascii="Arial" w:hAnsi="Arial" w:cs="Arial"/>
        </w:rPr>
        <w:t xml:space="preserve">ACs </w:t>
      </w:r>
      <w:r w:rsidR="00FC16DF" w:rsidRPr="00253409">
        <w:rPr>
          <w:rFonts w:ascii="Arial" w:hAnsi="Arial" w:cs="Arial"/>
        </w:rPr>
        <w:t xml:space="preserve">provide adequate guidance </w:t>
      </w:r>
      <w:r w:rsidR="00DE0A7A">
        <w:rPr>
          <w:rFonts w:ascii="Arial" w:hAnsi="Arial" w:cs="Arial"/>
        </w:rPr>
        <w:t>on:</w:t>
      </w:r>
    </w:p>
    <w:p w14:paraId="1A6B2B7E" w14:textId="4AC5D19F" w:rsidR="00DE0A7A" w:rsidRPr="0014145B" w:rsidRDefault="00DE0A7A" w:rsidP="0014145B">
      <w:pPr>
        <w:pStyle w:val="ListParagraph"/>
        <w:numPr>
          <w:ilvl w:val="0"/>
          <w:numId w:val="26"/>
        </w:numPr>
        <w:rPr>
          <w:rFonts w:ascii="Arial" w:hAnsi="Arial" w:cs="Arial"/>
        </w:rPr>
      </w:pPr>
      <w:r w:rsidRPr="0014145B">
        <w:rPr>
          <w:rFonts w:ascii="Arial" w:hAnsi="Arial" w:cs="Arial"/>
        </w:rPr>
        <w:t>the process to</w:t>
      </w:r>
      <w:r w:rsidR="0011756C" w:rsidRPr="0014145B">
        <w:rPr>
          <w:rFonts w:ascii="Arial" w:hAnsi="Arial" w:cs="Arial"/>
        </w:rPr>
        <w:t xml:space="preserve"> c</w:t>
      </w:r>
      <w:r w:rsidR="00CE1085" w:rsidRPr="0014145B">
        <w:rPr>
          <w:rFonts w:ascii="Arial" w:hAnsi="Arial" w:cs="Arial"/>
        </w:rPr>
        <w:t>ertify an aerodrome</w:t>
      </w:r>
    </w:p>
    <w:p w14:paraId="3DAC7FCC" w14:textId="6D01E082" w:rsidR="00CE1085" w:rsidRPr="0014145B" w:rsidRDefault="00DE0A7A" w:rsidP="0014145B">
      <w:pPr>
        <w:pStyle w:val="ListParagraph"/>
        <w:numPr>
          <w:ilvl w:val="0"/>
          <w:numId w:val="26"/>
        </w:numPr>
        <w:rPr>
          <w:rFonts w:ascii="Arial" w:hAnsi="Arial" w:cs="Arial"/>
        </w:rPr>
      </w:pPr>
      <w:r w:rsidRPr="0014145B">
        <w:rPr>
          <w:rFonts w:ascii="Arial" w:hAnsi="Arial" w:cs="Arial"/>
        </w:rPr>
        <w:t xml:space="preserve">how to </w:t>
      </w:r>
      <w:r w:rsidR="0011756C" w:rsidRPr="0014145B">
        <w:rPr>
          <w:rFonts w:ascii="Arial" w:hAnsi="Arial" w:cs="Arial"/>
        </w:rPr>
        <w:t xml:space="preserve">apply the new </w:t>
      </w:r>
      <w:r w:rsidR="0014145B">
        <w:rPr>
          <w:rFonts w:ascii="Arial" w:hAnsi="Arial" w:cs="Arial"/>
        </w:rPr>
        <w:t>aerodrome</w:t>
      </w:r>
      <w:r w:rsidR="0011756C" w:rsidRPr="0014145B">
        <w:rPr>
          <w:rFonts w:ascii="Arial" w:hAnsi="Arial" w:cs="Arial"/>
        </w:rPr>
        <w:t xml:space="preserve"> standards</w:t>
      </w:r>
    </w:p>
    <w:p w14:paraId="1292451A" w14:textId="154560CA" w:rsidR="005F730A" w:rsidRPr="00FC16DF" w:rsidRDefault="005F730A" w:rsidP="005F730A">
      <w:pPr>
        <w:shd w:val="clear" w:color="auto" w:fill="FFFFFF"/>
        <w:spacing w:after="165" w:line="240" w:lineRule="auto"/>
        <w:rPr>
          <w:rFonts w:ascii="Arial" w:eastAsia="Times New Roman" w:hAnsi="Arial" w:cs="Arial"/>
          <w:lang w:val="en" w:eastAsia="en-AU"/>
        </w:rPr>
      </w:pPr>
      <w:r w:rsidRPr="00FC16DF">
        <w:rPr>
          <w:rFonts w:ascii="Arial" w:eastAsia="Times New Roman" w:hAnsi="Arial" w:cs="Arial"/>
          <w:lang w:val="en-US" w:eastAsia="en-AU"/>
        </w:rPr>
        <w:t xml:space="preserve">A copy of </w:t>
      </w:r>
      <w:r w:rsidR="004F6B99" w:rsidRPr="00FC16DF">
        <w:rPr>
          <w:rFonts w:ascii="Arial" w:eastAsia="Times New Roman" w:hAnsi="Arial" w:cs="Arial"/>
          <w:lang w:val="en-US" w:eastAsia="en-AU"/>
        </w:rPr>
        <w:t>each d</w:t>
      </w:r>
      <w:r w:rsidRPr="00FC16DF">
        <w:rPr>
          <w:rFonts w:ascii="Arial" w:eastAsia="Times New Roman" w:hAnsi="Arial" w:cs="Arial"/>
          <w:lang w:val="en-US" w:eastAsia="en-AU"/>
        </w:rPr>
        <w:t>raft AC is provided below</w:t>
      </w:r>
      <w:r w:rsidR="004F6B99" w:rsidRPr="00FC16DF">
        <w:rPr>
          <w:rFonts w:ascii="Arial" w:eastAsia="Times New Roman" w:hAnsi="Arial" w:cs="Arial"/>
          <w:lang w:val="en-US" w:eastAsia="en-AU"/>
        </w:rPr>
        <w:t xml:space="preserve"> and on the </w:t>
      </w:r>
      <w:r w:rsidR="00FC16DF" w:rsidRPr="00FC16DF">
        <w:rPr>
          <w:rFonts w:ascii="Arial" w:eastAsia="Times New Roman" w:hAnsi="Arial" w:cs="Arial"/>
          <w:lang w:val="en-US" w:eastAsia="en-AU"/>
        </w:rPr>
        <w:t>survey page for each AC.</w:t>
      </w:r>
      <w:r w:rsidRPr="00FC16DF">
        <w:rPr>
          <w:rFonts w:ascii="Arial" w:eastAsia="Times New Roman" w:hAnsi="Arial" w:cs="Arial"/>
          <w:lang w:val="en-US" w:eastAsia="en-AU"/>
        </w:rPr>
        <w:t xml:space="preserve"> </w:t>
      </w:r>
    </w:p>
    <w:p w14:paraId="1071A906" w14:textId="68894778" w:rsidR="005F730A" w:rsidRDefault="005F730A" w:rsidP="005F730A">
      <w:pPr>
        <w:shd w:val="clear" w:color="auto" w:fill="FFFFFF"/>
        <w:spacing w:after="165" w:line="240" w:lineRule="auto"/>
        <w:rPr>
          <w:rFonts w:ascii="Arial" w:eastAsia="Times New Roman" w:hAnsi="Arial" w:cs="Arial"/>
          <w:lang w:val="en-US" w:eastAsia="en-AU"/>
        </w:rPr>
      </w:pPr>
      <w:r w:rsidRPr="00FC16DF">
        <w:rPr>
          <w:rFonts w:ascii="Arial" w:eastAsia="Times New Roman" w:hAnsi="Arial" w:cs="Arial"/>
          <w:lang w:val="en-US" w:eastAsia="en-AU"/>
        </w:rPr>
        <w:lastRenderedPageBreak/>
        <w:t xml:space="preserve">Please read the </w:t>
      </w:r>
      <w:r w:rsidR="002D6BE1">
        <w:rPr>
          <w:rFonts w:ascii="Arial" w:eastAsia="Times New Roman" w:hAnsi="Arial" w:cs="Arial"/>
          <w:lang w:val="en-US" w:eastAsia="en-AU"/>
        </w:rPr>
        <w:t xml:space="preserve">guidance </w:t>
      </w:r>
      <w:r w:rsidRPr="00FC16DF">
        <w:rPr>
          <w:rFonts w:ascii="Arial" w:eastAsia="Times New Roman" w:hAnsi="Arial" w:cs="Arial"/>
          <w:lang w:val="en-US" w:eastAsia="en-AU"/>
        </w:rPr>
        <w:t>document</w:t>
      </w:r>
      <w:r w:rsidR="009E3576" w:rsidRPr="00FC16DF">
        <w:rPr>
          <w:rFonts w:ascii="Arial" w:eastAsia="Times New Roman" w:hAnsi="Arial" w:cs="Arial"/>
          <w:lang w:val="en-US" w:eastAsia="en-AU"/>
        </w:rPr>
        <w:t>s</w:t>
      </w:r>
      <w:r w:rsidRPr="00FC16DF">
        <w:rPr>
          <w:rFonts w:ascii="Arial" w:eastAsia="Times New Roman" w:hAnsi="Arial" w:cs="Arial"/>
          <w:lang w:val="en-US" w:eastAsia="en-AU"/>
        </w:rPr>
        <w:t xml:space="preserve"> before providing your feedback.</w:t>
      </w:r>
    </w:p>
    <w:p w14:paraId="115CBF30" w14:textId="77777777" w:rsidR="00074F68" w:rsidRPr="00FC16DF" w:rsidRDefault="00074F68" w:rsidP="00074F68">
      <w:pPr>
        <w:rPr>
          <w:rFonts w:ascii="Arial" w:hAnsi="Arial" w:cs="Arial"/>
        </w:rPr>
      </w:pPr>
      <w:r w:rsidRPr="00FC16DF">
        <w:rPr>
          <w:rFonts w:ascii="Arial" w:hAnsi="Arial" w:cs="Arial"/>
        </w:rPr>
        <w:t>Comments should be submitted through the online response form.</w:t>
      </w:r>
    </w:p>
    <w:bookmarkEnd w:id="4"/>
    <w:p w14:paraId="5672167E" w14:textId="77777777" w:rsidR="00FC16DF" w:rsidRPr="00FC16DF" w:rsidRDefault="00FC16DF" w:rsidP="00FC16DF">
      <w:pPr>
        <w:rPr>
          <w:rFonts w:ascii="Arial" w:hAnsi="Arial" w:cs="Arial"/>
        </w:rPr>
      </w:pPr>
      <w:r w:rsidRPr="00FC16DF">
        <w:rPr>
          <w:rFonts w:ascii="Arial" w:hAnsi="Arial" w:cs="Arial"/>
        </w:rPr>
        <w:t xml:space="preserve">Information about how we consult and how to make a confidential submission is available on the </w:t>
      </w:r>
      <w:hyperlink r:id="rId9" w:history="1">
        <w:r w:rsidRPr="00FC16DF">
          <w:rPr>
            <w:rStyle w:val="Hyperlink"/>
            <w:rFonts w:ascii="Arial" w:hAnsi="Arial" w:cs="Arial"/>
          </w:rPr>
          <w:t>CASA website</w:t>
        </w:r>
      </w:hyperlink>
      <w:r w:rsidRPr="00FC16DF">
        <w:rPr>
          <w:rFonts w:ascii="Arial" w:hAnsi="Arial" w:cs="Arial"/>
        </w:rPr>
        <w:t>.</w:t>
      </w:r>
    </w:p>
    <w:p w14:paraId="71D5B603" w14:textId="77777777" w:rsidR="00FC16DF" w:rsidRPr="00FC16DF" w:rsidRDefault="00FC16DF" w:rsidP="00FC16DF">
      <w:pPr>
        <w:rPr>
          <w:rFonts w:ascii="Arial" w:hAnsi="Arial" w:cs="Arial"/>
        </w:rPr>
      </w:pPr>
      <w:r w:rsidRPr="00FC16DF">
        <w:rPr>
          <w:rFonts w:ascii="Arial" w:hAnsi="Arial" w:cs="Arial"/>
        </w:rPr>
        <w:t xml:space="preserve">To be notified of any future consultations, you can subscribe to our </w:t>
      </w:r>
      <w:hyperlink r:id="rId10" w:history="1">
        <w:r w:rsidRPr="00FC16DF">
          <w:rPr>
            <w:rStyle w:val="Hyperlink"/>
            <w:rFonts w:ascii="Arial" w:hAnsi="Arial" w:cs="Arial"/>
          </w:rPr>
          <w:t>consultation and rulemaking mailing list</w:t>
        </w:r>
      </w:hyperlink>
      <w:r w:rsidRPr="00FC16DF">
        <w:rPr>
          <w:rFonts w:ascii="Arial" w:hAnsi="Arial" w:cs="Arial"/>
        </w:rPr>
        <w:t>.</w:t>
      </w:r>
    </w:p>
    <w:p w14:paraId="279B08CC" w14:textId="77777777" w:rsidR="009E3576" w:rsidRDefault="009E3576" w:rsidP="0014145B">
      <w:pPr>
        <w:pStyle w:val="Heading1"/>
        <w:spacing w:before="120" w:after="120"/>
        <w:rPr>
          <w:rStyle w:val="Emphasis"/>
          <w:rFonts w:ascii="Arial" w:hAnsi="Arial" w:cs="Arial"/>
          <w:b/>
          <w:bCs/>
          <w:i w:val="0"/>
          <w:iCs w:val="0"/>
          <w:color w:val="333333"/>
          <w:sz w:val="22"/>
          <w:szCs w:val="22"/>
          <w:lang w:val="en"/>
        </w:rPr>
      </w:pPr>
      <w:r w:rsidRPr="009E3576">
        <w:rPr>
          <w:rStyle w:val="Emphasis"/>
          <w:rFonts w:ascii="Arial" w:hAnsi="Arial" w:cs="Arial"/>
          <w:b/>
          <w:bCs/>
          <w:i w:val="0"/>
          <w:iCs w:val="0"/>
          <w:color w:val="333333"/>
          <w:sz w:val="22"/>
          <w:szCs w:val="22"/>
          <w:lang w:val="en"/>
        </w:rPr>
        <w:t>File uploads</w:t>
      </w:r>
    </w:p>
    <w:p w14:paraId="4B00EEA4" w14:textId="109E6525" w:rsidR="005B52F0" w:rsidRPr="009E3576" w:rsidRDefault="005B52F0" w:rsidP="0014145B">
      <w:pPr>
        <w:pStyle w:val="Heading1"/>
        <w:spacing w:before="120" w:after="120"/>
        <w:rPr>
          <w:rFonts w:ascii="Arial" w:hAnsi="Arial" w:cs="Arial"/>
          <w:b/>
          <w:bCs/>
          <w:color w:val="333333"/>
          <w:sz w:val="22"/>
          <w:szCs w:val="22"/>
          <w:lang w:val="en"/>
        </w:rPr>
      </w:pPr>
      <w:r w:rsidRPr="005B52F0">
        <w:rPr>
          <w:rStyle w:val="Emphasis"/>
          <w:rFonts w:ascii="Arial" w:hAnsi="Arial" w:cs="Arial"/>
          <w:color w:val="333333"/>
          <w:sz w:val="22"/>
          <w:szCs w:val="22"/>
          <w:lang w:val="en"/>
        </w:rPr>
        <w:t>Please note: CASA can no longer offer the option to upload files because of the potential risk of malware.</w:t>
      </w:r>
    </w:p>
    <w:p w14:paraId="502C15B9" w14:textId="582578BE" w:rsidR="009E7950" w:rsidRPr="002D6BE1" w:rsidRDefault="009E7950" w:rsidP="00C66364">
      <w:pPr>
        <w:pStyle w:val="Heading1"/>
        <w:spacing w:before="120" w:after="120"/>
        <w:rPr>
          <w:rStyle w:val="Emphasis"/>
          <w:rFonts w:ascii="Arial" w:hAnsi="Arial" w:cs="Arial"/>
          <w:b/>
          <w:bCs/>
          <w:i w:val="0"/>
          <w:iCs w:val="0"/>
          <w:sz w:val="22"/>
          <w:szCs w:val="22"/>
          <w:lang w:val="en"/>
        </w:rPr>
      </w:pPr>
      <w:r w:rsidRPr="002D6BE1">
        <w:rPr>
          <w:rStyle w:val="Emphasis"/>
          <w:rFonts w:ascii="Arial" w:hAnsi="Arial" w:cs="Arial"/>
          <w:b/>
          <w:bCs/>
          <w:i w:val="0"/>
          <w:iCs w:val="0"/>
          <w:color w:val="auto"/>
          <w:sz w:val="22"/>
          <w:szCs w:val="22"/>
          <w:lang w:val="en"/>
        </w:rPr>
        <w:t>Using an iPad</w:t>
      </w:r>
      <w:r w:rsidRPr="002D6BE1">
        <w:rPr>
          <w:rStyle w:val="Emphasis"/>
          <w:rFonts w:ascii="Arial" w:hAnsi="Arial" w:cs="Arial"/>
          <w:b/>
          <w:bCs/>
          <w:i w:val="0"/>
          <w:iCs w:val="0"/>
          <w:sz w:val="22"/>
          <w:szCs w:val="22"/>
          <w:lang w:val="en"/>
        </w:rPr>
        <w:t xml:space="preserve"> </w:t>
      </w:r>
    </w:p>
    <w:p w14:paraId="464A4A60" w14:textId="77777777" w:rsidR="009E7950" w:rsidRPr="009E7950" w:rsidRDefault="009E7950" w:rsidP="009E7950">
      <w:pPr>
        <w:rPr>
          <w:rFonts w:ascii="Arial" w:hAnsi="Arial" w:cs="Arial"/>
          <w:b/>
        </w:rPr>
      </w:pPr>
      <w:r w:rsidRPr="009E7950">
        <w:rPr>
          <w:rFonts w:ascii="Arial" w:eastAsia="Times New Roman" w:hAnsi="Arial" w:cs="Arial"/>
          <w:color w:val="000000"/>
          <w:lang w:val="en" w:eastAsia="en-AU"/>
        </w:rPr>
        <w:t xml:space="preserve">If you are using an iPad to complete the survey you will be asked to 'download the relevant PDF'. Depending on the software you have on your iPad you may need to download the free viewer to review the single document PDF files. Where a file is a 'multi-file or portfolio PDF you will need to source the Adobe free view - available from iTunes.  </w:t>
      </w:r>
    </w:p>
    <w:p w14:paraId="6F837413" w14:textId="4B57CFCA" w:rsidR="00942103" w:rsidRPr="00942103" w:rsidRDefault="000A2A1F" w:rsidP="00942103">
      <w:pPr>
        <w:spacing w:before="360"/>
        <w:rPr>
          <w:sz w:val="24"/>
        </w:rPr>
      </w:pPr>
      <w:r w:rsidRPr="00942103">
        <w:rPr>
          <w:rFonts w:ascii="Arial" w:hAnsi="Arial" w:cs="Arial"/>
          <w:b/>
          <w:color w:val="333333"/>
          <w:sz w:val="28"/>
        </w:rPr>
        <w:t>What</w:t>
      </w:r>
      <w:r w:rsidRPr="00942103">
        <w:rPr>
          <w:bCs/>
          <w:color w:val="333333"/>
          <w:sz w:val="24"/>
        </w:rPr>
        <w:t xml:space="preserve"> </w:t>
      </w:r>
      <w:r w:rsidRPr="00942103">
        <w:rPr>
          <w:rFonts w:ascii="Arial" w:hAnsi="Arial" w:cs="Arial"/>
          <w:b/>
          <w:color w:val="333333"/>
          <w:sz w:val="28"/>
        </w:rPr>
        <w:t>happens</w:t>
      </w:r>
      <w:r w:rsidRPr="00942103">
        <w:rPr>
          <w:bCs/>
          <w:color w:val="333333"/>
          <w:sz w:val="24"/>
        </w:rPr>
        <w:t xml:space="preserve"> </w:t>
      </w:r>
      <w:r w:rsidRPr="00942103">
        <w:rPr>
          <w:rFonts w:ascii="Arial" w:hAnsi="Arial" w:cs="Arial"/>
          <w:b/>
          <w:color w:val="333333"/>
          <w:sz w:val="28"/>
        </w:rPr>
        <w:t>next</w:t>
      </w:r>
    </w:p>
    <w:p w14:paraId="7D5063CD" w14:textId="6DD65C5D" w:rsidR="0067740C" w:rsidRPr="0014145B" w:rsidRDefault="0067740C" w:rsidP="000716ED">
      <w:pPr>
        <w:rPr>
          <w:rFonts w:ascii="Arial" w:eastAsia="Times New Roman" w:hAnsi="Arial" w:cs="Arial"/>
          <w:color w:val="000000"/>
          <w:lang w:val="en" w:eastAsia="en-AU"/>
        </w:rPr>
      </w:pPr>
      <w:r w:rsidRPr="0014145B">
        <w:rPr>
          <w:rFonts w:ascii="Arial" w:eastAsia="Times New Roman" w:hAnsi="Arial" w:cs="Arial"/>
          <w:color w:val="000000"/>
          <w:lang w:val="en" w:eastAsia="en-AU"/>
        </w:rPr>
        <w:t xml:space="preserve">At the end of the </w:t>
      </w:r>
      <w:r w:rsidR="00C66364">
        <w:rPr>
          <w:rFonts w:ascii="Arial" w:eastAsia="Times New Roman" w:hAnsi="Arial" w:cs="Arial"/>
          <w:color w:val="000000"/>
          <w:lang w:val="en" w:eastAsia="en-AU"/>
        </w:rPr>
        <w:t>consultation</w:t>
      </w:r>
      <w:r w:rsidR="00C66364" w:rsidRPr="0014145B">
        <w:rPr>
          <w:rFonts w:ascii="Arial" w:eastAsia="Times New Roman" w:hAnsi="Arial" w:cs="Arial"/>
          <w:color w:val="000000"/>
          <w:lang w:val="en" w:eastAsia="en-AU"/>
        </w:rPr>
        <w:t xml:space="preserve"> </w:t>
      </w:r>
      <w:r w:rsidRPr="0014145B">
        <w:rPr>
          <w:rFonts w:ascii="Arial" w:eastAsia="Times New Roman" w:hAnsi="Arial" w:cs="Arial"/>
          <w:color w:val="000000"/>
          <w:lang w:val="en" w:eastAsia="en-AU"/>
        </w:rPr>
        <w:t xml:space="preserve">period, we will review each submission received through the online response form. </w:t>
      </w:r>
      <w:r w:rsidR="00DE0A7A" w:rsidRPr="0014145B">
        <w:rPr>
          <w:rFonts w:ascii="Arial" w:eastAsia="Times New Roman" w:hAnsi="Arial" w:cs="Arial"/>
          <w:color w:val="000000"/>
          <w:lang w:val="en" w:eastAsia="en-AU"/>
        </w:rPr>
        <w:t>A</w:t>
      </w:r>
      <w:r w:rsidRPr="0014145B">
        <w:rPr>
          <w:rFonts w:ascii="Arial" w:eastAsia="Times New Roman" w:hAnsi="Arial" w:cs="Arial"/>
          <w:color w:val="000000"/>
          <w:lang w:val="en" w:eastAsia="en-AU"/>
        </w:rPr>
        <w:t>ll submissions</w:t>
      </w:r>
      <w:r w:rsidR="00DE0A7A" w:rsidRPr="0014145B">
        <w:rPr>
          <w:rFonts w:ascii="Arial" w:eastAsia="Times New Roman" w:hAnsi="Arial" w:cs="Arial"/>
          <w:color w:val="000000"/>
          <w:lang w:val="en" w:eastAsia="en-AU"/>
        </w:rPr>
        <w:t xml:space="preserve"> will be </w:t>
      </w:r>
      <w:r w:rsidRPr="0014145B">
        <w:rPr>
          <w:rFonts w:ascii="Arial" w:eastAsia="Times New Roman" w:hAnsi="Arial" w:cs="Arial"/>
          <w:color w:val="000000"/>
          <w:lang w:val="en" w:eastAsia="en-AU"/>
        </w:rPr>
        <w:t>publicly available on the CASA website</w:t>
      </w:r>
      <w:r w:rsidR="00276A9B" w:rsidRPr="0014145B">
        <w:rPr>
          <w:rFonts w:ascii="Arial" w:eastAsia="Times New Roman" w:hAnsi="Arial" w:cs="Arial"/>
          <w:color w:val="000000"/>
          <w:lang w:val="en" w:eastAsia="en-AU"/>
        </w:rPr>
        <w:t>,</w:t>
      </w:r>
      <w:r w:rsidRPr="0014145B">
        <w:rPr>
          <w:rFonts w:ascii="Arial" w:eastAsia="Times New Roman" w:hAnsi="Arial" w:cs="Arial"/>
          <w:color w:val="000000"/>
          <w:lang w:val="en" w:eastAsia="en-AU"/>
        </w:rPr>
        <w:t xml:space="preserve"> unless </w:t>
      </w:r>
      <w:r w:rsidR="00276A9B" w:rsidRPr="0014145B">
        <w:rPr>
          <w:rFonts w:ascii="Arial" w:eastAsia="Times New Roman" w:hAnsi="Arial" w:cs="Arial"/>
          <w:color w:val="000000"/>
          <w:lang w:val="en" w:eastAsia="en-AU"/>
        </w:rPr>
        <w:t>you</w:t>
      </w:r>
      <w:r w:rsidRPr="0014145B">
        <w:rPr>
          <w:rFonts w:ascii="Arial" w:eastAsia="Times New Roman" w:hAnsi="Arial" w:cs="Arial"/>
          <w:color w:val="000000"/>
          <w:lang w:val="en" w:eastAsia="en-AU"/>
        </w:rPr>
        <w:t xml:space="preserve"> request</w:t>
      </w:r>
      <w:r w:rsidR="00276A9B" w:rsidRPr="0014145B">
        <w:rPr>
          <w:rFonts w:ascii="Arial" w:eastAsia="Times New Roman" w:hAnsi="Arial" w:cs="Arial"/>
          <w:color w:val="000000"/>
          <w:lang w:val="en" w:eastAsia="en-AU"/>
        </w:rPr>
        <w:t xml:space="preserve"> your </w:t>
      </w:r>
      <w:r w:rsidRPr="0014145B">
        <w:rPr>
          <w:rFonts w:ascii="Arial" w:eastAsia="Times New Roman" w:hAnsi="Arial" w:cs="Arial"/>
          <w:color w:val="000000"/>
          <w:lang w:val="en" w:eastAsia="en-AU"/>
        </w:rPr>
        <w:t xml:space="preserve">submission remain confidential. </w:t>
      </w:r>
      <w:bookmarkStart w:id="5" w:name="_Hlk4674082"/>
      <w:r w:rsidR="000716ED" w:rsidRPr="0014145B">
        <w:rPr>
          <w:rFonts w:ascii="Arial" w:eastAsia="Times New Roman" w:hAnsi="Arial" w:cs="Arial"/>
          <w:color w:val="000000"/>
          <w:lang w:val="en" w:eastAsia="en-AU"/>
        </w:rPr>
        <w:t xml:space="preserve">We will also publish a Summary of Consultation which summarises the feedback received, </w:t>
      </w:r>
      <w:bookmarkEnd w:id="5"/>
      <w:r w:rsidR="000716ED" w:rsidRPr="0014145B">
        <w:rPr>
          <w:rFonts w:ascii="Arial" w:eastAsia="Times New Roman" w:hAnsi="Arial" w:cs="Arial"/>
          <w:color w:val="000000"/>
          <w:lang w:val="en" w:eastAsia="en-AU"/>
        </w:rPr>
        <w:t>outlines</w:t>
      </w:r>
      <w:r w:rsidRPr="0014145B">
        <w:rPr>
          <w:rFonts w:ascii="Arial" w:eastAsia="Times New Roman" w:hAnsi="Arial" w:cs="Arial"/>
          <w:color w:val="000000"/>
          <w:lang w:val="en" w:eastAsia="en-AU"/>
        </w:rPr>
        <w:t xml:space="preserve"> any intended changes and</w:t>
      </w:r>
      <w:r w:rsidR="00C66364">
        <w:rPr>
          <w:rFonts w:ascii="Arial" w:eastAsia="Times New Roman" w:hAnsi="Arial" w:cs="Arial"/>
          <w:color w:val="000000"/>
          <w:lang w:val="en" w:eastAsia="en-AU"/>
        </w:rPr>
        <w:t xml:space="preserve"> </w:t>
      </w:r>
      <w:r w:rsidR="002D6BE1">
        <w:rPr>
          <w:rFonts w:ascii="Arial" w:eastAsia="Times New Roman" w:hAnsi="Arial" w:cs="Arial"/>
          <w:color w:val="000000"/>
          <w:lang w:val="en" w:eastAsia="en-AU"/>
        </w:rPr>
        <w:t xml:space="preserve">our </w:t>
      </w:r>
      <w:r w:rsidRPr="0014145B">
        <w:rPr>
          <w:rFonts w:ascii="Arial" w:eastAsia="Times New Roman" w:hAnsi="Arial" w:cs="Arial"/>
          <w:color w:val="000000"/>
          <w:lang w:val="en" w:eastAsia="en-AU"/>
        </w:rPr>
        <w:t>plans for th</w:t>
      </w:r>
      <w:r w:rsidR="00C94549" w:rsidRPr="0014145B">
        <w:rPr>
          <w:rFonts w:ascii="Arial" w:eastAsia="Times New Roman" w:hAnsi="Arial" w:cs="Arial"/>
          <w:color w:val="000000"/>
          <w:lang w:val="en" w:eastAsia="en-AU"/>
        </w:rPr>
        <w:t>e</w:t>
      </w:r>
      <w:r w:rsidRPr="0014145B">
        <w:rPr>
          <w:rFonts w:ascii="Arial" w:eastAsia="Times New Roman" w:hAnsi="Arial" w:cs="Arial"/>
          <w:color w:val="000000"/>
          <w:lang w:val="en" w:eastAsia="en-AU"/>
        </w:rPr>
        <w:t xml:space="preserve"> </w:t>
      </w:r>
      <w:r w:rsidR="009E3576" w:rsidRPr="0014145B">
        <w:rPr>
          <w:rFonts w:ascii="Arial" w:eastAsia="Times New Roman" w:hAnsi="Arial" w:cs="Arial"/>
          <w:color w:val="000000"/>
          <w:lang w:val="en" w:eastAsia="en-AU"/>
        </w:rPr>
        <w:t>ACs</w:t>
      </w:r>
      <w:r w:rsidRPr="0014145B">
        <w:rPr>
          <w:rFonts w:ascii="Arial" w:eastAsia="Times New Roman" w:hAnsi="Arial" w:cs="Arial"/>
          <w:color w:val="000000"/>
          <w:lang w:val="en" w:eastAsia="en-AU"/>
        </w:rPr>
        <w:t>.</w:t>
      </w:r>
    </w:p>
    <w:p w14:paraId="406D12E2" w14:textId="497161DD" w:rsidR="00942103" w:rsidRDefault="00942103">
      <w:pPr>
        <w:rPr>
          <w:rFonts w:ascii="Arial" w:hAnsi="Arial" w:cs="Arial"/>
          <w:sz w:val="24"/>
        </w:rPr>
      </w:pPr>
    </w:p>
    <w:p w14:paraId="169A7E70" w14:textId="77777777" w:rsidR="00DF3B45" w:rsidRDefault="00DF3B45">
      <w:pPr>
        <w:rPr>
          <w:rFonts w:ascii="Arial" w:hAnsi="Arial" w:cs="Arial"/>
          <w:b/>
          <w:color w:val="333333"/>
          <w:sz w:val="28"/>
        </w:rPr>
      </w:pPr>
      <w:r>
        <w:rPr>
          <w:rFonts w:ascii="Arial" w:hAnsi="Arial" w:cs="Arial"/>
          <w:b/>
          <w:color w:val="333333"/>
          <w:sz w:val="28"/>
        </w:rPr>
        <w:br w:type="page"/>
      </w:r>
      <w:bookmarkStart w:id="6" w:name="_GoBack"/>
      <w:bookmarkEnd w:id="6"/>
    </w:p>
    <w:p w14:paraId="0AFD60E3" w14:textId="245EDE06" w:rsidR="009E7950" w:rsidRPr="009E7950" w:rsidRDefault="009E7950" w:rsidP="009E7950">
      <w:pPr>
        <w:shd w:val="clear" w:color="auto" w:fill="FFFFFF"/>
        <w:rPr>
          <w:rFonts w:ascii="Arial" w:hAnsi="Arial" w:cs="Arial"/>
          <w:color w:val="0070C0"/>
        </w:rPr>
      </w:pPr>
      <w:r w:rsidRPr="009E7950">
        <w:rPr>
          <w:rFonts w:ascii="Arial" w:hAnsi="Arial" w:cs="Arial"/>
          <w:b/>
          <w:color w:val="333333"/>
          <w:sz w:val="28"/>
        </w:rPr>
        <w:lastRenderedPageBreak/>
        <w:t>Give Us Your Views</w:t>
      </w:r>
      <w:r>
        <w:rPr>
          <w:b/>
          <w:sz w:val="32"/>
          <w:szCs w:val="36"/>
        </w:rPr>
        <w:t xml:space="preserve"> </w:t>
      </w:r>
      <w:r w:rsidRPr="009E7950">
        <w:rPr>
          <w:rFonts w:ascii="Arial" w:hAnsi="Arial" w:cs="Arial"/>
          <w:color w:val="0070C0"/>
        </w:rPr>
        <w:t>(</w:t>
      </w:r>
      <w:r>
        <w:rPr>
          <w:rFonts w:ascii="Arial" w:hAnsi="Arial" w:cs="Arial"/>
          <w:color w:val="0070C0"/>
        </w:rPr>
        <w:t>a</w:t>
      </w:r>
      <w:r w:rsidRPr="009E7950">
        <w:rPr>
          <w:rFonts w:ascii="Arial" w:hAnsi="Arial" w:cs="Arial"/>
          <w:color w:val="0070C0"/>
        </w:rPr>
        <w:t>ppears on the overview page near the bottom)</w:t>
      </w:r>
    </w:p>
    <w:p w14:paraId="3BED012C" w14:textId="0E642DC5" w:rsidR="009E7950" w:rsidRPr="009E7950" w:rsidRDefault="009E7950" w:rsidP="009E7950">
      <w:pPr>
        <w:shd w:val="clear" w:color="auto" w:fill="FFFFFF"/>
        <w:rPr>
          <w:rFonts w:ascii="Arial" w:hAnsi="Arial" w:cs="Arial"/>
          <w:color w:val="0070C0"/>
        </w:rPr>
      </w:pPr>
      <w:r w:rsidRPr="009E7950">
        <w:rPr>
          <w:rStyle w:val="cs-consultation-cta-link-text2"/>
          <w:rFonts w:ascii="Arial" w:hAnsi="Arial" w:cs="Arial"/>
          <w:color w:val="0055CC"/>
          <w:sz w:val="22"/>
          <w:szCs w:val="22"/>
          <w:lang w:val="en"/>
        </w:rPr>
        <w:t xml:space="preserve">Online Survey </w:t>
      </w:r>
      <w:r w:rsidRPr="009E7950">
        <w:rPr>
          <w:rFonts w:ascii="Arial" w:hAnsi="Arial" w:cs="Arial"/>
          <w:color w:val="0070C0"/>
        </w:rPr>
        <w:t>(</w:t>
      </w:r>
      <w:r>
        <w:rPr>
          <w:rFonts w:ascii="Arial" w:hAnsi="Arial" w:cs="Arial"/>
          <w:color w:val="0070C0"/>
        </w:rPr>
        <w:t>hyperlinks to the</w:t>
      </w:r>
      <w:r w:rsidRPr="009E7950">
        <w:rPr>
          <w:rFonts w:ascii="Arial" w:hAnsi="Arial" w:cs="Arial"/>
          <w:color w:val="0070C0"/>
        </w:rPr>
        <w:t xml:space="preserve"> online survey pages)</w:t>
      </w:r>
    </w:p>
    <w:p w14:paraId="16C76981" w14:textId="77777777" w:rsidR="009E7950" w:rsidRPr="009E7950" w:rsidRDefault="009E7950" w:rsidP="009E7950">
      <w:pPr>
        <w:spacing w:before="360"/>
        <w:rPr>
          <w:rFonts w:ascii="Arial" w:hAnsi="Arial" w:cs="Arial"/>
          <w:color w:val="0070C0"/>
        </w:rPr>
      </w:pPr>
      <w:r w:rsidRPr="009E7950">
        <w:rPr>
          <w:rFonts w:ascii="Arial" w:hAnsi="Arial" w:cs="Arial"/>
          <w:b/>
          <w:color w:val="333333"/>
          <w:sz w:val="28"/>
        </w:rPr>
        <w:t>Related</w:t>
      </w:r>
      <w:r>
        <w:rPr>
          <w:b/>
          <w:sz w:val="29"/>
          <w:szCs w:val="29"/>
          <w:lang w:val="en"/>
        </w:rPr>
        <w:t xml:space="preserve"> </w:t>
      </w:r>
      <w:r w:rsidRPr="009E7950">
        <w:rPr>
          <w:rFonts w:ascii="Arial" w:hAnsi="Arial" w:cs="Arial"/>
          <w:color w:val="0070C0"/>
        </w:rPr>
        <w:t>(appears on the overview page near the bottom)</w:t>
      </w:r>
    </w:p>
    <w:p w14:paraId="4F16A316" w14:textId="13374968" w:rsidR="004F6B99" w:rsidRPr="00E6603C" w:rsidRDefault="004F6B99" w:rsidP="00DF3B45">
      <w:pPr>
        <w:pStyle w:val="ListParagraph"/>
        <w:numPr>
          <w:ilvl w:val="0"/>
          <w:numId w:val="25"/>
        </w:numPr>
        <w:shd w:val="clear" w:color="auto" w:fill="FFFFFF"/>
        <w:spacing w:after="165" w:line="240" w:lineRule="auto"/>
        <w:rPr>
          <w:rFonts w:ascii="Arial" w:eastAsia="Times New Roman" w:hAnsi="Arial" w:cs="Arial"/>
          <w:lang w:val="en-US" w:eastAsia="en-AU"/>
        </w:rPr>
      </w:pPr>
      <w:r w:rsidRPr="00E6603C">
        <w:rPr>
          <w:rFonts w:ascii="Arial" w:eastAsia="Times New Roman" w:hAnsi="Arial" w:cs="Arial"/>
          <w:lang w:val="en-US" w:eastAsia="en-AU"/>
        </w:rPr>
        <w:t>Draft AC 139.A-03 v1.0 – Application of aerodrome standards</w:t>
      </w:r>
    </w:p>
    <w:p w14:paraId="327B5AE2" w14:textId="26014030" w:rsidR="004F6B99" w:rsidRDefault="004F6B99" w:rsidP="00DF3B45">
      <w:pPr>
        <w:pStyle w:val="ListParagraph"/>
        <w:numPr>
          <w:ilvl w:val="0"/>
          <w:numId w:val="25"/>
        </w:numPr>
        <w:shd w:val="clear" w:color="auto" w:fill="FFFFFF"/>
        <w:spacing w:after="165" w:line="240" w:lineRule="auto"/>
        <w:rPr>
          <w:rFonts w:ascii="Arial" w:eastAsia="Times New Roman" w:hAnsi="Arial" w:cs="Arial"/>
          <w:lang w:val="en-US" w:eastAsia="en-AU"/>
        </w:rPr>
      </w:pPr>
      <w:r w:rsidRPr="00E6603C">
        <w:rPr>
          <w:rFonts w:ascii="Arial" w:eastAsia="Times New Roman" w:hAnsi="Arial" w:cs="Arial"/>
          <w:lang w:val="en-US" w:eastAsia="en-AU"/>
        </w:rPr>
        <w:t>Draft AC 139.B-01 v1.0 – Applying for aerodrome certification</w:t>
      </w:r>
    </w:p>
    <w:p w14:paraId="26C6C1BA" w14:textId="77777777" w:rsidR="00674190" w:rsidRPr="00674190" w:rsidRDefault="00674190" w:rsidP="00674190">
      <w:pPr>
        <w:pStyle w:val="Heading2"/>
        <w:shd w:val="clear" w:color="auto" w:fill="FFFFFF"/>
        <w:rPr>
          <w:b/>
          <w:bCs/>
          <w:color w:val="auto"/>
          <w:sz w:val="22"/>
          <w:szCs w:val="22"/>
          <w:lang w:val="en"/>
        </w:rPr>
      </w:pPr>
      <w:r w:rsidRPr="00674190">
        <w:rPr>
          <w:b/>
          <w:bCs/>
          <w:color w:val="auto"/>
          <w:sz w:val="22"/>
          <w:szCs w:val="22"/>
          <w:lang w:val="en"/>
        </w:rPr>
        <w:t xml:space="preserve">Audiences </w:t>
      </w:r>
    </w:p>
    <w:p w14:paraId="3202D24A" w14:textId="77777777" w:rsidR="00674190" w:rsidRPr="00B26BD1" w:rsidRDefault="00674190" w:rsidP="00674190">
      <w:pPr>
        <w:widowControl w:val="0"/>
        <w:shd w:val="clear" w:color="auto" w:fill="FFFFFF"/>
        <w:autoSpaceDE w:val="0"/>
        <w:autoSpaceDN w:val="0"/>
        <w:spacing w:after="0" w:line="240" w:lineRule="auto"/>
        <w:rPr>
          <w:rFonts w:ascii="Arial" w:eastAsia="Times New Roman" w:hAnsi="Arial" w:cs="Calibri"/>
          <w:color w:val="000000"/>
          <w:szCs w:val="21"/>
          <w:lang w:val="en" w:eastAsia="en-AU"/>
        </w:rPr>
      </w:pPr>
    </w:p>
    <w:p w14:paraId="314A32EE" w14:textId="77777777" w:rsidR="00674190" w:rsidRPr="00B26BD1" w:rsidRDefault="0011745F" w:rsidP="00674190">
      <w:pPr>
        <w:widowControl w:val="0"/>
        <w:autoSpaceDE w:val="0"/>
        <w:autoSpaceDN w:val="0"/>
        <w:spacing w:after="0" w:line="240" w:lineRule="auto"/>
        <w:rPr>
          <w:rFonts w:ascii="Arial" w:eastAsia="Arial" w:hAnsi="Arial" w:cs="Calibri"/>
          <w:lang w:val="en-US"/>
        </w:rPr>
      </w:pPr>
      <w:sdt>
        <w:sdtPr>
          <w:rPr>
            <w:rFonts w:ascii="Arial" w:eastAsia="Arial" w:hAnsi="Arial" w:cs="Calibri"/>
            <w:lang w:val="en-US"/>
          </w:rPr>
          <w:id w:val="-600103200"/>
          <w14:checkbox>
            <w14:checked w14:val="1"/>
            <w14:checkedState w14:val="2612" w14:font="MS Gothic"/>
            <w14:uncheckedState w14:val="2610" w14:font="MS Gothic"/>
          </w14:checkbox>
        </w:sdtPr>
        <w:sdtEndPr/>
        <w:sdtContent>
          <w:r w:rsidR="00674190">
            <w:rPr>
              <w:rFonts w:ascii="MS Gothic" w:eastAsia="MS Gothic" w:hAnsi="MS Gothic" w:cs="Calibri" w:hint="eastAsia"/>
              <w:lang w:val="en-US"/>
            </w:rPr>
            <w:t>☒</w:t>
          </w:r>
        </w:sdtContent>
      </w:sdt>
      <w:r w:rsidR="00674190" w:rsidRPr="00B26BD1">
        <w:rPr>
          <w:rFonts w:ascii="Arial" w:eastAsia="Arial" w:hAnsi="Arial" w:cs="Calibri"/>
          <w:lang w:val="en-US"/>
        </w:rPr>
        <w:t xml:space="preserve"> Aerodrome </w:t>
      </w:r>
      <w:r w:rsidR="00674190">
        <w:rPr>
          <w:rFonts w:ascii="Arial" w:eastAsia="Arial" w:hAnsi="Arial" w:cs="Calibri"/>
          <w:lang w:val="en-US"/>
        </w:rPr>
        <w:t>owner/</w:t>
      </w:r>
      <w:r w:rsidR="00674190" w:rsidRPr="00B26BD1">
        <w:rPr>
          <w:rFonts w:ascii="Arial" w:eastAsia="Arial" w:hAnsi="Arial" w:cs="Calibri"/>
          <w:lang w:val="en-US"/>
        </w:rPr>
        <w:t>operators</w:t>
      </w:r>
    </w:p>
    <w:p w14:paraId="0690AA55" w14:textId="77777777" w:rsidR="00674190" w:rsidRPr="00B26BD1" w:rsidRDefault="0011745F" w:rsidP="00674190">
      <w:pPr>
        <w:widowControl w:val="0"/>
        <w:autoSpaceDE w:val="0"/>
        <w:autoSpaceDN w:val="0"/>
        <w:spacing w:after="0" w:line="240" w:lineRule="auto"/>
        <w:rPr>
          <w:rFonts w:ascii="Arial" w:eastAsia="Arial" w:hAnsi="Arial" w:cs="Calibri"/>
          <w:lang w:val="en-US"/>
        </w:rPr>
      </w:pPr>
      <w:sdt>
        <w:sdtPr>
          <w:rPr>
            <w:rFonts w:ascii="Arial" w:eastAsia="Arial" w:hAnsi="Arial" w:cs="Calibri"/>
            <w:lang w:val="en-US"/>
          </w:rPr>
          <w:id w:val="-1062098770"/>
          <w14:checkbox>
            <w14:checked w14:val="1"/>
            <w14:checkedState w14:val="2612" w14:font="MS Gothic"/>
            <w14:uncheckedState w14:val="2610" w14:font="MS Gothic"/>
          </w14:checkbox>
        </w:sdtPr>
        <w:sdtEndPr/>
        <w:sdtContent>
          <w:r w:rsidR="00674190">
            <w:rPr>
              <w:rFonts w:ascii="MS Gothic" w:eastAsia="MS Gothic" w:hAnsi="MS Gothic" w:cs="Calibri" w:hint="eastAsia"/>
              <w:lang w:val="en-US"/>
            </w:rPr>
            <w:t>☒</w:t>
          </w:r>
        </w:sdtContent>
      </w:sdt>
      <w:r w:rsidR="00674190" w:rsidRPr="00B26BD1">
        <w:rPr>
          <w:rFonts w:ascii="Arial" w:eastAsia="Arial" w:hAnsi="Arial" w:cs="Calibri"/>
          <w:lang w:val="en-US"/>
        </w:rPr>
        <w:t xml:space="preserve"> Air operators</w:t>
      </w:r>
    </w:p>
    <w:p w14:paraId="76E3387F" w14:textId="77777777" w:rsidR="00674190" w:rsidRDefault="0011745F" w:rsidP="00674190">
      <w:pPr>
        <w:widowControl w:val="0"/>
        <w:autoSpaceDE w:val="0"/>
        <w:autoSpaceDN w:val="0"/>
        <w:spacing w:after="0" w:line="240" w:lineRule="auto"/>
        <w:rPr>
          <w:rFonts w:ascii="Arial" w:eastAsia="Arial" w:hAnsi="Arial" w:cs="Calibri"/>
          <w:lang w:val="en-US"/>
        </w:rPr>
      </w:pPr>
      <w:sdt>
        <w:sdtPr>
          <w:rPr>
            <w:rFonts w:ascii="Arial" w:eastAsia="Arial" w:hAnsi="Arial" w:cs="Calibri"/>
            <w:lang w:val="en-US"/>
          </w:rPr>
          <w:id w:val="2038238541"/>
          <w14:checkbox>
            <w14:checked w14:val="1"/>
            <w14:checkedState w14:val="2612" w14:font="MS Gothic"/>
            <w14:uncheckedState w14:val="2610" w14:font="MS Gothic"/>
          </w14:checkbox>
        </w:sdtPr>
        <w:sdtEndPr/>
        <w:sdtContent>
          <w:r w:rsidR="00674190">
            <w:rPr>
              <w:rFonts w:ascii="MS Gothic" w:eastAsia="MS Gothic" w:hAnsi="MS Gothic" w:cs="Calibri" w:hint="eastAsia"/>
              <w:lang w:val="en-US"/>
            </w:rPr>
            <w:t>☒</w:t>
          </w:r>
        </w:sdtContent>
      </w:sdt>
      <w:r w:rsidR="00674190" w:rsidRPr="00B26BD1">
        <w:rPr>
          <w:rFonts w:ascii="Arial" w:eastAsia="Arial" w:hAnsi="Arial" w:cs="Calibri"/>
          <w:lang w:val="en-US"/>
        </w:rPr>
        <w:t xml:space="preserve"> Pilots</w:t>
      </w:r>
    </w:p>
    <w:p w14:paraId="05FB5421" w14:textId="77777777" w:rsidR="00674190" w:rsidRPr="009E14C1" w:rsidRDefault="0011745F" w:rsidP="00674190">
      <w:pPr>
        <w:widowControl w:val="0"/>
        <w:autoSpaceDE w:val="0"/>
        <w:autoSpaceDN w:val="0"/>
        <w:spacing w:after="0" w:line="240" w:lineRule="auto"/>
        <w:rPr>
          <w:rFonts w:ascii="Arial" w:eastAsia="Arial" w:hAnsi="Arial" w:cs="Calibri"/>
          <w:lang w:val="en-US"/>
        </w:rPr>
      </w:pPr>
      <w:sdt>
        <w:sdtPr>
          <w:rPr>
            <w:sz w:val="24"/>
            <w:szCs w:val="24"/>
          </w:rPr>
          <w:id w:val="-1865509421"/>
          <w14:checkbox>
            <w14:checked w14:val="1"/>
            <w14:checkedState w14:val="2612" w14:font="MS Gothic"/>
            <w14:uncheckedState w14:val="2610" w14:font="MS Gothic"/>
          </w14:checkbox>
        </w:sdtPr>
        <w:sdtEndPr/>
        <w:sdtContent>
          <w:r w:rsidR="00674190">
            <w:rPr>
              <w:rFonts w:ascii="MS Gothic" w:eastAsia="MS Gothic" w:hAnsi="MS Gothic" w:hint="eastAsia"/>
              <w:sz w:val="24"/>
              <w:szCs w:val="24"/>
            </w:rPr>
            <w:t>☒</w:t>
          </w:r>
        </w:sdtContent>
      </w:sdt>
      <w:r w:rsidR="00674190">
        <w:rPr>
          <w:sz w:val="24"/>
          <w:szCs w:val="24"/>
        </w:rPr>
        <w:t xml:space="preserve"> Aerodrome</w:t>
      </w:r>
      <w:r w:rsidR="00674190" w:rsidRPr="009E14C1">
        <w:rPr>
          <w:sz w:val="24"/>
          <w:szCs w:val="24"/>
        </w:rPr>
        <w:t xml:space="preserve"> </w:t>
      </w:r>
      <w:r w:rsidR="00674190" w:rsidRPr="009E14C1">
        <w:rPr>
          <w:rFonts w:ascii="Arial" w:eastAsia="Arial" w:hAnsi="Arial" w:cs="Calibri"/>
          <w:lang w:val="en-US"/>
        </w:rPr>
        <w:t xml:space="preserve">industry consultants </w:t>
      </w:r>
    </w:p>
    <w:p w14:paraId="15D7305C" w14:textId="77777777" w:rsidR="00674190" w:rsidRDefault="0011745F" w:rsidP="00674190">
      <w:pPr>
        <w:widowControl w:val="0"/>
        <w:autoSpaceDE w:val="0"/>
        <w:autoSpaceDN w:val="0"/>
        <w:spacing w:after="0" w:line="240" w:lineRule="auto"/>
        <w:rPr>
          <w:rFonts w:ascii="Arial" w:eastAsia="Arial" w:hAnsi="Arial" w:cs="Calibri"/>
          <w:lang w:val="en-US"/>
        </w:rPr>
      </w:pPr>
      <w:sdt>
        <w:sdtPr>
          <w:rPr>
            <w:rFonts w:ascii="Arial" w:eastAsia="Arial" w:hAnsi="Arial" w:cs="Calibri"/>
            <w:lang w:val="en-US"/>
          </w:rPr>
          <w:id w:val="539087158"/>
          <w14:checkbox>
            <w14:checked w14:val="1"/>
            <w14:checkedState w14:val="2612" w14:font="MS Gothic"/>
            <w14:uncheckedState w14:val="2610" w14:font="MS Gothic"/>
          </w14:checkbox>
        </w:sdtPr>
        <w:sdtEndPr/>
        <w:sdtContent>
          <w:r w:rsidR="00674190">
            <w:rPr>
              <w:rFonts w:ascii="MS Gothic" w:eastAsia="MS Gothic" w:hAnsi="MS Gothic" w:cs="Calibri" w:hint="eastAsia"/>
              <w:lang w:val="en-US"/>
            </w:rPr>
            <w:t>☒</w:t>
          </w:r>
        </w:sdtContent>
      </w:sdt>
      <w:r w:rsidR="00674190">
        <w:rPr>
          <w:rFonts w:ascii="Arial" w:eastAsia="Arial" w:hAnsi="Arial" w:cs="Calibri"/>
          <w:lang w:val="en-US"/>
        </w:rPr>
        <w:t xml:space="preserve"> </w:t>
      </w:r>
      <w:r w:rsidR="00674190" w:rsidRPr="009E14C1">
        <w:rPr>
          <w:rFonts w:ascii="Arial" w:eastAsia="Arial" w:hAnsi="Arial" w:cs="Calibri"/>
          <w:lang w:val="en-US"/>
        </w:rPr>
        <w:t>Aircraft owner/operator</w:t>
      </w:r>
    </w:p>
    <w:p w14:paraId="7B670000" w14:textId="77777777" w:rsidR="00674190" w:rsidRPr="00B26BD1" w:rsidRDefault="0011745F" w:rsidP="00674190">
      <w:pPr>
        <w:widowControl w:val="0"/>
        <w:autoSpaceDE w:val="0"/>
        <w:autoSpaceDN w:val="0"/>
        <w:spacing w:after="0" w:line="240" w:lineRule="auto"/>
        <w:rPr>
          <w:rFonts w:ascii="Segoe UI Symbol" w:eastAsia="MS Gothic" w:hAnsi="Segoe UI Symbol" w:cs="Segoe UI Symbol"/>
          <w:lang w:val="en-US"/>
        </w:rPr>
      </w:pPr>
      <w:sdt>
        <w:sdtPr>
          <w:rPr>
            <w:rFonts w:ascii="Segoe UI Symbol" w:eastAsia="MS Gothic" w:hAnsi="Segoe UI Symbol" w:cs="Segoe UI Symbol"/>
            <w:lang w:val="en-US"/>
          </w:rPr>
          <w:id w:val="1769043764"/>
          <w14:checkbox>
            <w14:checked w14:val="1"/>
            <w14:checkedState w14:val="2612" w14:font="MS Gothic"/>
            <w14:uncheckedState w14:val="2610" w14:font="MS Gothic"/>
          </w14:checkbox>
        </w:sdtPr>
        <w:sdtEndPr/>
        <w:sdtContent>
          <w:r w:rsidR="00674190">
            <w:rPr>
              <w:rFonts w:ascii="MS Gothic" w:eastAsia="MS Gothic" w:hAnsi="MS Gothic" w:cs="Segoe UI Symbol" w:hint="eastAsia"/>
              <w:lang w:val="en-US"/>
            </w:rPr>
            <w:t>☒</w:t>
          </w:r>
        </w:sdtContent>
      </w:sdt>
      <w:r w:rsidR="00674190" w:rsidRPr="00B26BD1">
        <w:rPr>
          <w:rFonts w:ascii="Segoe UI Symbol" w:eastAsia="MS Gothic" w:hAnsi="Segoe UI Symbol" w:cs="Segoe UI Symbol"/>
          <w:lang w:val="en-US"/>
        </w:rPr>
        <w:t xml:space="preserve"> CASA Staff</w:t>
      </w:r>
      <w:r w:rsidR="00674190">
        <w:rPr>
          <w:rFonts w:ascii="Segoe UI Symbol" w:eastAsia="MS Gothic" w:hAnsi="Segoe UI Symbol" w:cs="Segoe UI Symbol"/>
          <w:lang w:val="en-US"/>
        </w:rPr>
        <w:t xml:space="preserve"> aerodrome inspectorate</w:t>
      </w:r>
    </w:p>
    <w:p w14:paraId="39780440" w14:textId="77777777" w:rsidR="00674190" w:rsidRPr="00B26BD1" w:rsidRDefault="00674190" w:rsidP="00674190">
      <w:pPr>
        <w:widowControl w:val="0"/>
        <w:autoSpaceDE w:val="0"/>
        <w:autoSpaceDN w:val="0"/>
        <w:spacing w:after="0" w:line="240" w:lineRule="auto"/>
        <w:rPr>
          <w:rFonts w:ascii="Arial" w:eastAsia="Arial" w:hAnsi="Arial" w:cs="Arial"/>
          <w:b/>
          <w:color w:val="FFFFFF"/>
          <w:sz w:val="24"/>
          <w:lang w:val="en-US"/>
        </w:rPr>
      </w:pPr>
    </w:p>
    <w:p w14:paraId="4C47D5A7" w14:textId="77777777" w:rsidR="00674190" w:rsidRPr="00674190" w:rsidRDefault="00674190" w:rsidP="00674190">
      <w:pPr>
        <w:pStyle w:val="Heading2"/>
        <w:shd w:val="clear" w:color="auto" w:fill="FFFFFF"/>
        <w:rPr>
          <w:rFonts w:eastAsia="Arial"/>
          <w:color w:val="auto"/>
          <w:sz w:val="22"/>
          <w:szCs w:val="22"/>
          <w:lang w:val="en-US"/>
        </w:rPr>
      </w:pPr>
      <w:r w:rsidRPr="00674190">
        <w:rPr>
          <w:b/>
          <w:bCs/>
          <w:color w:val="auto"/>
          <w:sz w:val="22"/>
          <w:szCs w:val="22"/>
          <w:lang w:val="en"/>
        </w:rPr>
        <w:t>Interest groups</w:t>
      </w:r>
    </w:p>
    <w:p w14:paraId="7ADC4FAA" w14:textId="77777777" w:rsidR="00674190" w:rsidRPr="00B26BD1" w:rsidRDefault="00674190" w:rsidP="00674190">
      <w:pPr>
        <w:widowControl w:val="0"/>
        <w:shd w:val="clear" w:color="auto" w:fill="FFFFFF"/>
        <w:autoSpaceDE w:val="0"/>
        <w:autoSpaceDN w:val="0"/>
        <w:spacing w:after="0" w:line="240" w:lineRule="auto"/>
        <w:rPr>
          <w:rFonts w:ascii="Arial" w:eastAsia="Times New Roman" w:hAnsi="Arial" w:cs="Calibri"/>
          <w:color w:val="000000"/>
          <w:szCs w:val="21"/>
          <w:lang w:val="en" w:eastAsia="en-AU"/>
        </w:rPr>
      </w:pPr>
    </w:p>
    <w:p w14:paraId="70E93174" w14:textId="77777777" w:rsidR="00674190" w:rsidRDefault="0011745F" w:rsidP="00674190">
      <w:pPr>
        <w:widowControl w:val="0"/>
        <w:shd w:val="clear" w:color="auto" w:fill="FFFFFF"/>
        <w:autoSpaceDE w:val="0"/>
        <w:autoSpaceDN w:val="0"/>
        <w:spacing w:after="0" w:line="240" w:lineRule="auto"/>
        <w:rPr>
          <w:rFonts w:ascii="Arial" w:eastAsia="MS Gothic" w:hAnsi="Arial" w:cs="Arial"/>
          <w:lang w:val="en-US"/>
        </w:rPr>
      </w:pPr>
      <w:sdt>
        <w:sdtPr>
          <w:rPr>
            <w:rFonts w:ascii="Arial" w:eastAsia="MS Gothic" w:hAnsi="Arial" w:cs="Arial"/>
            <w:color w:val="000000"/>
            <w:szCs w:val="21"/>
            <w:lang w:val="en" w:eastAsia="en-AU"/>
          </w:rPr>
          <w:id w:val="1694343958"/>
          <w14:checkbox>
            <w14:checked w14:val="1"/>
            <w14:checkedState w14:val="2612" w14:font="MS Gothic"/>
            <w14:uncheckedState w14:val="2610" w14:font="MS Gothic"/>
          </w14:checkbox>
        </w:sdtPr>
        <w:sdtEndPr/>
        <w:sdtContent>
          <w:r w:rsidR="00674190">
            <w:rPr>
              <w:rFonts w:ascii="MS Gothic" w:eastAsia="MS Gothic" w:hAnsi="MS Gothic" w:cs="Segoe UI Symbol" w:hint="eastAsia"/>
              <w:color w:val="000000"/>
              <w:szCs w:val="21"/>
              <w:lang w:val="en" w:eastAsia="en-AU"/>
            </w:rPr>
            <w:t>☒</w:t>
          </w:r>
        </w:sdtContent>
      </w:sdt>
      <w:r w:rsidR="00674190" w:rsidRPr="00B26BD1">
        <w:rPr>
          <w:rFonts w:ascii="Arial" w:eastAsia="MS Gothic" w:hAnsi="Arial" w:cs="Arial"/>
          <w:color w:val="000000"/>
          <w:szCs w:val="21"/>
          <w:lang w:val="en" w:eastAsia="en-AU"/>
        </w:rPr>
        <w:t xml:space="preserve"> In</w:t>
      </w:r>
      <w:r w:rsidR="00674190" w:rsidRPr="00B26BD1">
        <w:rPr>
          <w:rFonts w:ascii="Arial" w:eastAsia="MS Gothic" w:hAnsi="Arial" w:cs="Arial"/>
          <w:lang w:val="en-US"/>
        </w:rPr>
        <w:t>-house training</w:t>
      </w:r>
    </w:p>
    <w:p w14:paraId="3D1B235B" w14:textId="77777777" w:rsidR="00674190" w:rsidRPr="00B26BD1" w:rsidRDefault="0011745F" w:rsidP="00674190">
      <w:pPr>
        <w:widowControl w:val="0"/>
        <w:autoSpaceDE w:val="0"/>
        <w:autoSpaceDN w:val="0"/>
        <w:spacing w:after="0" w:line="240" w:lineRule="auto"/>
        <w:rPr>
          <w:rFonts w:ascii="Arial" w:eastAsia="MS Gothic" w:hAnsi="Arial" w:cs="Arial"/>
          <w:lang w:val="en-US"/>
        </w:rPr>
      </w:pPr>
      <w:sdt>
        <w:sdtPr>
          <w:rPr>
            <w:rFonts w:ascii="Arial" w:eastAsia="Times New Roman" w:hAnsi="Arial" w:cs="Calibri"/>
            <w:color w:val="000000"/>
            <w:szCs w:val="21"/>
            <w:lang w:val="en" w:eastAsia="en-AU"/>
          </w:rPr>
          <w:id w:val="-683204369"/>
          <w14:checkbox>
            <w14:checked w14:val="1"/>
            <w14:checkedState w14:val="2612" w14:font="MS Gothic"/>
            <w14:uncheckedState w14:val="2610" w14:font="MS Gothic"/>
          </w14:checkbox>
        </w:sdtPr>
        <w:sdtEndPr/>
        <w:sdtContent>
          <w:r w:rsidR="00674190">
            <w:rPr>
              <w:rFonts w:ascii="MS Gothic" w:eastAsia="MS Gothic" w:hAnsi="MS Gothic" w:cs="Segoe UI Symbol" w:hint="eastAsia"/>
              <w:color w:val="000000"/>
              <w:szCs w:val="21"/>
              <w:lang w:val="en" w:eastAsia="en-AU"/>
            </w:rPr>
            <w:t>☒</w:t>
          </w:r>
        </w:sdtContent>
      </w:sdt>
      <w:r w:rsidR="00674190" w:rsidRPr="00B26BD1">
        <w:rPr>
          <w:rFonts w:ascii="Arial" w:eastAsia="Times New Roman" w:hAnsi="Arial" w:cs="Calibri"/>
          <w:color w:val="000000"/>
          <w:szCs w:val="21"/>
          <w:lang w:val="en" w:eastAsia="en-AU"/>
        </w:rPr>
        <w:t xml:space="preserve"> </w:t>
      </w:r>
      <w:r w:rsidR="00674190">
        <w:rPr>
          <w:rFonts w:ascii="Arial" w:eastAsia="Times New Roman" w:hAnsi="Arial" w:cs="Calibri"/>
          <w:color w:val="000000"/>
          <w:szCs w:val="21"/>
          <w:lang w:val="en" w:eastAsia="en-AU"/>
        </w:rPr>
        <w:t xml:space="preserve">CASA staff </w:t>
      </w:r>
    </w:p>
    <w:p w14:paraId="55282968" w14:textId="77777777" w:rsidR="00674190" w:rsidRPr="00B26BD1" w:rsidRDefault="0011745F" w:rsidP="00674190">
      <w:pPr>
        <w:widowControl w:val="0"/>
        <w:autoSpaceDE w:val="0"/>
        <w:autoSpaceDN w:val="0"/>
        <w:spacing w:after="0" w:line="240" w:lineRule="auto"/>
        <w:rPr>
          <w:rFonts w:ascii="Arial" w:eastAsia="MS Gothic" w:hAnsi="Arial" w:cs="Arial"/>
          <w:lang w:val="en-US"/>
        </w:rPr>
      </w:pPr>
      <w:sdt>
        <w:sdtPr>
          <w:rPr>
            <w:rFonts w:ascii="Arial" w:eastAsia="MS Gothic" w:hAnsi="Arial" w:cs="Arial"/>
            <w:lang w:val="en-US"/>
          </w:rPr>
          <w:id w:val="-864743189"/>
          <w14:checkbox>
            <w14:checked w14:val="1"/>
            <w14:checkedState w14:val="2612" w14:font="MS Gothic"/>
            <w14:uncheckedState w14:val="2610" w14:font="MS Gothic"/>
          </w14:checkbox>
        </w:sdtPr>
        <w:sdtEndPr/>
        <w:sdtContent>
          <w:r w:rsidR="00674190">
            <w:rPr>
              <w:rFonts w:ascii="MS Gothic" w:eastAsia="MS Gothic" w:hAnsi="MS Gothic" w:cs="Segoe UI Symbol" w:hint="eastAsia"/>
              <w:lang w:val="en-US"/>
            </w:rPr>
            <w:t>☒</w:t>
          </w:r>
        </w:sdtContent>
      </w:sdt>
      <w:r w:rsidR="00674190" w:rsidRPr="00B26BD1">
        <w:rPr>
          <w:rFonts w:ascii="Arial" w:eastAsia="MS Gothic" w:hAnsi="Arial" w:cs="Arial"/>
          <w:lang w:val="en-US"/>
        </w:rPr>
        <w:t xml:space="preserve"> Airspace and infrastructure</w:t>
      </w:r>
      <w:r w:rsidR="00674190">
        <w:rPr>
          <w:rFonts w:ascii="Arial" w:eastAsia="MS Gothic" w:hAnsi="Arial" w:cs="Arial"/>
          <w:lang w:val="en-US"/>
        </w:rPr>
        <w:t xml:space="preserve"> </w:t>
      </w:r>
    </w:p>
    <w:p w14:paraId="069523DC" w14:textId="77777777" w:rsidR="008442B4" w:rsidRDefault="008442B4">
      <w:pPr>
        <w:rPr>
          <w:rFonts w:ascii="Arial" w:hAnsi="Arial" w:cs="Arial"/>
          <w:b/>
          <w:color w:val="333333"/>
          <w:sz w:val="28"/>
        </w:rPr>
      </w:pPr>
      <w:r>
        <w:rPr>
          <w:rFonts w:ascii="Arial" w:hAnsi="Arial" w:cs="Arial"/>
          <w:b/>
          <w:color w:val="333333"/>
          <w:sz w:val="28"/>
        </w:rPr>
        <w:br w:type="page"/>
      </w:r>
    </w:p>
    <w:p w14:paraId="40512F39" w14:textId="77777777" w:rsidR="00F36087" w:rsidRPr="00AF4542" w:rsidRDefault="00F36087" w:rsidP="0014145B">
      <w:pPr>
        <w:pStyle w:val="Heading1"/>
        <w:spacing w:before="120"/>
        <w:rPr>
          <w:rFonts w:ascii="Arial" w:hAnsi="Arial" w:cs="Arial"/>
          <w:b/>
          <w:color w:val="auto"/>
          <w:sz w:val="28"/>
          <w:szCs w:val="28"/>
        </w:rPr>
      </w:pPr>
      <w:bookmarkStart w:id="7" w:name="_Hlk2172420"/>
      <w:r w:rsidRPr="00AF4542">
        <w:rPr>
          <w:rFonts w:ascii="Arial" w:hAnsi="Arial" w:cs="Arial"/>
          <w:b/>
          <w:color w:val="auto"/>
          <w:sz w:val="28"/>
          <w:szCs w:val="28"/>
        </w:rPr>
        <w:lastRenderedPageBreak/>
        <w:t>Page: Consultation Contents</w:t>
      </w:r>
    </w:p>
    <w:p w14:paraId="20CDF4E9" w14:textId="77777777" w:rsidR="00F36087" w:rsidRPr="00347A69" w:rsidRDefault="00F36087" w:rsidP="0014145B">
      <w:pPr>
        <w:pStyle w:val="Heading1"/>
        <w:spacing w:before="120"/>
        <w:rPr>
          <w:iCs/>
          <w:sz w:val="24"/>
          <w:szCs w:val="24"/>
        </w:rPr>
      </w:pPr>
    </w:p>
    <w:p w14:paraId="0B71985A" w14:textId="4C243ECF" w:rsidR="00F36087" w:rsidRPr="00AF4542" w:rsidRDefault="00F36087" w:rsidP="00F36087">
      <w:pPr>
        <w:rPr>
          <w:rFonts w:ascii="Arial" w:hAnsi="Arial" w:cs="Arial"/>
        </w:rPr>
      </w:pPr>
      <w:r w:rsidRPr="00AF4542">
        <w:rPr>
          <w:rFonts w:ascii="Arial" w:hAnsi="Arial" w:cs="Arial"/>
        </w:rPr>
        <w:t xml:space="preserve">This consultation is seeking feedback on </w:t>
      </w:r>
      <w:r w:rsidR="00DF3B45" w:rsidRPr="00AF4542">
        <w:rPr>
          <w:rFonts w:ascii="Arial" w:hAnsi="Arial" w:cs="Arial"/>
        </w:rPr>
        <w:t xml:space="preserve">two of the </w:t>
      </w:r>
      <w:r w:rsidRPr="00AF4542">
        <w:rPr>
          <w:rFonts w:ascii="Arial" w:hAnsi="Arial" w:cs="Arial"/>
        </w:rPr>
        <w:t xml:space="preserve">consequential ACs to </w:t>
      </w:r>
      <w:r w:rsidR="005E63F3" w:rsidRPr="00AF4542">
        <w:rPr>
          <w:rFonts w:ascii="Arial" w:hAnsi="Arial" w:cs="Arial"/>
        </w:rPr>
        <w:t>P</w:t>
      </w:r>
      <w:r w:rsidRPr="00AF4542">
        <w:rPr>
          <w:rFonts w:ascii="Arial" w:hAnsi="Arial" w:cs="Arial"/>
        </w:rPr>
        <w:t>art 139 of CASR</w:t>
      </w:r>
      <w:r w:rsidR="00BF069E">
        <w:rPr>
          <w:rFonts w:ascii="Arial" w:hAnsi="Arial" w:cs="Arial"/>
        </w:rPr>
        <w:t>.</w:t>
      </w:r>
      <w:r w:rsidRPr="00AF4542">
        <w:rPr>
          <w:rFonts w:ascii="Arial" w:hAnsi="Arial" w:cs="Arial"/>
        </w:rPr>
        <w:t xml:space="preserve"> </w:t>
      </w:r>
    </w:p>
    <w:p w14:paraId="54916415" w14:textId="02FB588E" w:rsidR="0014145B" w:rsidRPr="00AF4542" w:rsidRDefault="0014145B" w:rsidP="00F36087">
      <w:pPr>
        <w:rPr>
          <w:rFonts w:ascii="Arial" w:hAnsi="Arial" w:cs="Arial"/>
        </w:rPr>
      </w:pPr>
      <w:r w:rsidRPr="00AF4542">
        <w:rPr>
          <w:rFonts w:ascii="Arial" w:hAnsi="Arial" w:cs="Arial"/>
        </w:rPr>
        <w:t>This consultation has been designed to give you the option to provide feedback on the survey in its entirety or to provide feedback on the ACs that are of interest to you.</w:t>
      </w:r>
    </w:p>
    <w:p w14:paraId="45FFE5BC" w14:textId="77777777" w:rsidR="00DF3B45" w:rsidRPr="00AF4542" w:rsidRDefault="00DF3B45" w:rsidP="00DF3B45">
      <w:pPr>
        <w:shd w:val="clear" w:color="auto" w:fill="FFFFFF"/>
        <w:spacing w:after="392"/>
        <w:rPr>
          <w:rFonts w:eastAsia="Times New Roman"/>
          <w:sz w:val="24"/>
          <w:szCs w:val="24"/>
          <w:lang w:val="en" w:eastAsia="en-AU"/>
        </w:rPr>
      </w:pPr>
      <w:r w:rsidRPr="00AF4542">
        <w:rPr>
          <w:rFonts w:eastAsia="Times New Roman"/>
          <w:sz w:val="24"/>
          <w:szCs w:val="24"/>
          <w:lang w:val="en" w:eastAsia="en-AU"/>
        </w:rPr>
        <w:t>We will ask you for:</w:t>
      </w:r>
    </w:p>
    <w:p w14:paraId="051D44DA" w14:textId="77777777" w:rsidR="00DF3B45" w:rsidRPr="00347A69" w:rsidRDefault="00DF3B45" w:rsidP="00DF3B45">
      <w:pPr>
        <w:numPr>
          <w:ilvl w:val="0"/>
          <w:numId w:val="6"/>
        </w:numPr>
        <w:shd w:val="clear" w:color="auto" w:fill="FFFFFF"/>
        <w:tabs>
          <w:tab w:val="clear" w:pos="2160"/>
        </w:tabs>
        <w:spacing w:before="100" w:beforeAutospacing="1" w:after="100" w:afterAutospacing="1" w:line="240" w:lineRule="auto"/>
        <w:ind w:left="567" w:hanging="283"/>
        <w:rPr>
          <w:rFonts w:eastAsia="Times New Roman"/>
          <w:color w:val="000000"/>
          <w:sz w:val="24"/>
          <w:szCs w:val="24"/>
          <w:lang w:val="en" w:eastAsia="en-AU"/>
        </w:rPr>
      </w:pPr>
      <w:r w:rsidRPr="00347A69">
        <w:rPr>
          <w:rFonts w:eastAsia="Times New Roman"/>
          <w:b/>
          <w:bCs/>
          <w:color w:val="000000"/>
          <w:sz w:val="24"/>
          <w:szCs w:val="24"/>
          <w:lang w:val="en" w:eastAsia="en-AU"/>
        </w:rPr>
        <w:t>personal information</w:t>
      </w:r>
      <w:r w:rsidRPr="00347A69">
        <w:rPr>
          <w:rFonts w:eastAsia="Times New Roman"/>
          <w:color w:val="000000"/>
          <w:sz w:val="24"/>
          <w:szCs w:val="24"/>
          <w:lang w:val="en" w:eastAsia="en-AU"/>
        </w:rPr>
        <w:t>, such as your name, any organisation you represent, and your email address</w:t>
      </w:r>
    </w:p>
    <w:p w14:paraId="4EE713B8" w14:textId="77777777" w:rsidR="00DF3B45" w:rsidRPr="00347A69" w:rsidRDefault="00DF3B45" w:rsidP="00DF3B45">
      <w:pPr>
        <w:numPr>
          <w:ilvl w:val="0"/>
          <w:numId w:val="6"/>
        </w:numPr>
        <w:shd w:val="clear" w:color="auto" w:fill="FFFFFF"/>
        <w:tabs>
          <w:tab w:val="clear" w:pos="2160"/>
        </w:tabs>
        <w:spacing w:before="100" w:beforeAutospacing="1" w:after="100" w:afterAutospacing="1" w:line="240" w:lineRule="auto"/>
        <w:ind w:left="567" w:hanging="283"/>
        <w:rPr>
          <w:rFonts w:eastAsia="Times New Roman"/>
          <w:bCs/>
          <w:color w:val="000000"/>
          <w:sz w:val="24"/>
          <w:szCs w:val="24"/>
          <w:lang w:val="en" w:eastAsia="en-AU"/>
        </w:rPr>
      </w:pPr>
      <w:r w:rsidRPr="00347A69">
        <w:rPr>
          <w:rFonts w:eastAsia="Times New Roman"/>
          <w:b/>
          <w:bCs/>
          <w:color w:val="000000"/>
          <w:sz w:val="24"/>
          <w:szCs w:val="24"/>
          <w:lang w:val="en" w:eastAsia="en-AU"/>
        </w:rPr>
        <w:t xml:space="preserve">your consent </w:t>
      </w:r>
      <w:r w:rsidRPr="00347A69">
        <w:rPr>
          <w:rFonts w:eastAsia="Times New Roman"/>
          <w:bCs/>
          <w:color w:val="000000"/>
          <w:sz w:val="24"/>
          <w:szCs w:val="24"/>
          <w:lang w:val="en" w:eastAsia="en-AU"/>
        </w:rPr>
        <w:t>to publish your submission</w:t>
      </w:r>
    </w:p>
    <w:p w14:paraId="11EC6059" w14:textId="749DAC75" w:rsidR="00DF3B45" w:rsidRPr="00347A69" w:rsidRDefault="00DF3B45" w:rsidP="00DF3B45">
      <w:pPr>
        <w:numPr>
          <w:ilvl w:val="0"/>
          <w:numId w:val="6"/>
        </w:numPr>
        <w:shd w:val="clear" w:color="auto" w:fill="FFFFFF"/>
        <w:tabs>
          <w:tab w:val="clear" w:pos="2160"/>
        </w:tabs>
        <w:spacing w:before="100" w:beforeAutospacing="1" w:after="100" w:afterAutospacing="1" w:line="240" w:lineRule="auto"/>
        <w:ind w:left="567" w:hanging="283"/>
        <w:rPr>
          <w:rFonts w:eastAsia="Times New Roman"/>
          <w:bCs/>
          <w:color w:val="000000"/>
          <w:sz w:val="24"/>
          <w:szCs w:val="24"/>
          <w:lang w:val="en" w:eastAsia="en-AU"/>
        </w:rPr>
      </w:pPr>
      <w:r w:rsidRPr="00347A69">
        <w:rPr>
          <w:rFonts w:eastAsia="Times New Roman"/>
          <w:b/>
          <w:bCs/>
          <w:color w:val="000000"/>
          <w:sz w:val="24"/>
          <w:szCs w:val="24"/>
          <w:lang w:val="en" w:eastAsia="en-AU"/>
        </w:rPr>
        <w:t xml:space="preserve">your responses </w:t>
      </w:r>
      <w:r w:rsidRPr="00347A69">
        <w:rPr>
          <w:rFonts w:eastAsia="Times New Roman"/>
          <w:bCs/>
          <w:color w:val="000000"/>
          <w:sz w:val="24"/>
          <w:szCs w:val="24"/>
          <w:lang w:val="en" w:eastAsia="en-AU"/>
        </w:rPr>
        <w:t xml:space="preserve">to the proposed </w:t>
      </w:r>
      <w:r>
        <w:rPr>
          <w:rFonts w:eastAsia="Times New Roman"/>
          <w:bCs/>
          <w:color w:val="000000"/>
          <w:sz w:val="24"/>
          <w:szCs w:val="24"/>
          <w:lang w:val="en" w:eastAsia="en-AU"/>
        </w:rPr>
        <w:t>ACs</w:t>
      </w:r>
    </w:p>
    <w:p w14:paraId="3438FC64" w14:textId="77777777" w:rsidR="00DF3B45" w:rsidRPr="00347A69" w:rsidRDefault="00DF3B45" w:rsidP="00DF3B45">
      <w:pPr>
        <w:numPr>
          <w:ilvl w:val="0"/>
          <w:numId w:val="6"/>
        </w:numPr>
        <w:shd w:val="clear" w:color="auto" w:fill="FFFFFF"/>
        <w:tabs>
          <w:tab w:val="clear" w:pos="2160"/>
        </w:tabs>
        <w:spacing w:before="100" w:beforeAutospacing="1" w:after="100" w:afterAutospacing="1" w:line="240" w:lineRule="auto"/>
        <w:ind w:left="567" w:hanging="283"/>
        <w:rPr>
          <w:rFonts w:eastAsia="Times New Roman"/>
          <w:bCs/>
          <w:color w:val="000000"/>
          <w:sz w:val="24"/>
          <w:szCs w:val="24"/>
          <w:lang w:val="en" w:eastAsia="en-AU"/>
        </w:rPr>
      </w:pPr>
      <w:r w:rsidRPr="00347A69">
        <w:rPr>
          <w:rFonts w:eastAsia="Times New Roman"/>
          <w:b/>
          <w:bCs/>
          <w:color w:val="000000"/>
          <w:sz w:val="24"/>
          <w:szCs w:val="24"/>
          <w:lang w:val="en" w:eastAsia="en-AU"/>
        </w:rPr>
        <w:t xml:space="preserve">any comments </w:t>
      </w:r>
      <w:r w:rsidRPr="00347A69">
        <w:rPr>
          <w:rFonts w:eastAsia="Times New Roman"/>
          <w:bCs/>
          <w:color w:val="000000"/>
          <w:sz w:val="24"/>
          <w:szCs w:val="24"/>
          <w:lang w:val="en" w:eastAsia="en-AU"/>
        </w:rPr>
        <w:t>you may want to provide</w:t>
      </w:r>
    </w:p>
    <w:p w14:paraId="09375BCD" w14:textId="34158D1E" w:rsidR="00DF3B45" w:rsidRPr="00347A69" w:rsidRDefault="00DF3B45" w:rsidP="00DF3B45">
      <w:pPr>
        <w:numPr>
          <w:ilvl w:val="0"/>
          <w:numId w:val="6"/>
        </w:numPr>
        <w:shd w:val="clear" w:color="auto" w:fill="FFFFFF"/>
        <w:tabs>
          <w:tab w:val="clear" w:pos="2160"/>
        </w:tabs>
        <w:spacing w:before="100" w:beforeAutospacing="1" w:after="100" w:afterAutospacing="1" w:line="240" w:lineRule="auto"/>
        <w:ind w:left="567" w:hanging="283"/>
        <w:rPr>
          <w:rFonts w:eastAsia="Times New Roman"/>
          <w:bCs/>
          <w:color w:val="000000"/>
          <w:sz w:val="24"/>
          <w:szCs w:val="24"/>
          <w:lang w:val="en" w:eastAsia="en-AU"/>
        </w:rPr>
      </w:pPr>
      <w:r w:rsidRPr="00347A69">
        <w:rPr>
          <w:rFonts w:eastAsia="Times New Roman"/>
          <w:b/>
          <w:bCs/>
          <w:color w:val="000000"/>
          <w:sz w:val="24"/>
          <w:szCs w:val="24"/>
          <w:lang w:val="en" w:eastAsia="en-AU"/>
        </w:rPr>
        <w:t xml:space="preserve">demographic information </w:t>
      </w:r>
      <w:r w:rsidRPr="00347A69">
        <w:rPr>
          <w:rFonts w:eastAsia="Times New Roman"/>
          <w:bCs/>
          <w:color w:val="000000"/>
          <w:sz w:val="24"/>
          <w:szCs w:val="24"/>
          <w:lang w:val="en" w:eastAsia="en-AU"/>
        </w:rPr>
        <w:t xml:space="preserve">to help us understand your interest in the </w:t>
      </w:r>
      <w:r w:rsidR="0014145B">
        <w:rPr>
          <w:rFonts w:eastAsia="Times New Roman"/>
          <w:bCs/>
          <w:color w:val="000000"/>
          <w:sz w:val="24"/>
          <w:szCs w:val="24"/>
          <w:lang w:val="en" w:eastAsia="en-AU"/>
        </w:rPr>
        <w:t>ACs</w:t>
      </w:r>
    </w:p>
    <w:p w14:paraId="4A9FB05B" w14:textId="77777777" w:rsidR="00F36087" w:rsidRPr="00955734" w:rsidRDefault="00F36087" w:rsidP="00F36087">
      <w:pPr>
        <w:pStyle w:val="BodyText"/>
        <w:spacing w:before="10"/>
        <w:rPr>
          <w:sz w:val="22"/>
          <w:szCs w:val="22"/>
        </w:rPr>
      </w:pPr>
    </w:p>
    <w:p w14:paraId="09E0F97D" w14:textId="77777777" w:rsidR="0014145B" w:rsidRPr="00E6603C" w:rsidRDefault="0014145B" w:rsidP="00E6603C">
      <w:pPr>
        <w:rPr>
          <w:rFonts w:ascii="Arial" w:hAnsi="Arial" w:cs="Arial"/>
        </w:rPr>
      </w:pPr>
      <w:r w:rsidRPr="00E6603C">
        <w:rPr>
          <w:rFonts w:ascii="Arial" w:hAnsi="Arial" w:cs="Arial"/>
        </w:rPr>
        <w:t>When you have completed the sections on which you wish to provide feedback, select the ‘Finish’ button at the bottom right of this page.</w:t>
      </w:r>
    </w:p>
    <w:p w14:paraId="16CFED08" w14:textId="04F23458" w:rsidR="0014145B" w:rsidRPr="00E6603C" w:rsidRDefault="0014145B" w:rsidP="0014145B">
      <w:pPr>
        <w:pStyle w:val="NormalWeb"/>
        <w:rPr>
          <w:rFonts w:ascii="Arial" w:hAnsi="Arial" w:cs="Arial"/>
          <w:color w:val="333333"/>
          <w:sz w:val="22"/>
          <w:szCs w:val="22"/>
        </w:rPr>
      </w:pPr>
      <w:r w:rsidRPr="00E6603C">
        <w:rPr>
          <w:rFonts w:ascii="Arial" w:hAnsi="Arial" w:cs="Arial"/>
          <w:color w:val="333333"/>
          <w:sz w:val="22"/>
          <w:szCs w:val="22"/>
          <w:lang w:val="en"/>
        </w:rPr>
        <w:t xml:space="preserve">Our </w:t>
      </w:r>
      <w:hyperlink r:id="rId11" w:history="1">
        <w:r w:rsidRPr="00E6603C">
          <w:rPr>
            <w:rStyle w:val="Hyperlink"/>
            <w:rFonts w:ascii="Arial" w:hAnsi="Arial" w:cs="Arial"/>
            <w:b/>
            <w:bCs/>
            <w:sz w:val="22"/>
            <w:szCs w:val="22"/>
            <w:lang w:val="en"/>
          </w:rPr>
          <w:t>website</w:t>
        </w:r>
      </w:hyperlink>
      <w:r w:rsidRPr="00E6603C">
        <w:rPr>
          <w:rFonts w:ascii="Arial" w:hAnsi="Arial" w:cs="Arial"/>
          <w:i/>
          <w:iCs/>
          <w:color w:val="333333"/>
          <w:sz w:val="22"/>
          <w:szCs w:val="22"/>
          <w:lang w:val="en"/>
        </w:rPr>
        <w:t> </w:t>
      </w:r>
      <w:r w:rsidRPr="00E6603C">
        <w:rPr>
          <w:rFonts w:ascii="Arial" w:hAnsi="Arial" w:cs="Arial"/>
          <w:color w:val="333333"/>
          <w:sz w:val="22"/>
          <w:szCs w:val="22"/>
          <w:lang w:val="en"/>
        </w:rPr>
        <w:t>contains more information on making a submission and what we do with your feedback.</w:t>
      </w:r>
      <w:r w:rsidRPr="00E6603C">
        <w:rPr>
          <w:rFonts w:ascii="Arial" w:hAnsi="Arial" w:cs="Arial"/>
          <w:b/>
          <w:bCs/>
          <w:color w:val="333333"/>
          <w:sz w:val="22"/>
          <w:szCs w:val="22"/>
          <w:lang w:val="en"/>
        </w:rPr>
        <w:t> </w:t>
      </w:r>
    </w:p>
    <w:p w14:paraId="305EF005" w14:textId="77777777" w:rsidR="00F36087" w:rsidRPr="00DA3855" w:rsidRDefault="00F36087" w:rsidP="00F36087"/>
    <w:tbl>
      <w:tblPr>
        <w:tblStyle w:val="TableGrid"/>
        <w:tblW w:w="9067" w:type="dxa"/>
        <w:tblLook w:val="04A0" w:firstRow="1" w:lastRow="0" w:firstColumn="1" w:lastColumn="0" w:noHBand="0" w:noVBand="1"/>
      </w:tblPr>
      <w:tblGrid>
        <w:gridCol w:w="988"/>
        <w:gridCol w:w="8079"/>
      </w:tblGrid>
      <w:tr w:rsidR="00F36087" w:rsidRPr="00AB1758" w14:paraId="1FA18CC5" w14:textId="77777777" w:rsidTr="00583BE2">
        <w:tc>
          <w:tcPr>
            <w:tcW w:w="988" w:type="dxa"/>
          </w:tcPr>
          <w:p w14:paraId="452AB1AE" w14:textId="77777777" w:rsidR="00F36087" w:rsidRPr="00583BE2" w:rsidRDefault="00F36087" w:rsidP="00583BE2">
            <w:pPr>
              <w:spacing w:before="120" w:after="120"/>
              <w:rPr>
                <w:rFonts w:ascii="Arial" w:hAnsi="Arial" w:cs="Arial"/>
                <w:sz w:val="28"/>
                <w:szCs w:val="28"/>
              </w:rPr>
            </w:pPr>
            <w:r w:rsidRPr="00583BE2">
              <w:rPr>
                <w:rFonts w:ascii="Arial" w:hAnsi="Arial" w:cs="Arial"/>
                <w:sz w:val="28"/>
                <w:szCs w:val="28"/>
              </w:rPr>
              <w:t>Page</w:t>
            </w:r>
          </w:p>
        </w:tc>
        <w:tc>
          <w:tcPr>
            <w:tcW w:w="8079" w:type="dxa"/>
          </w:tcPr>
          <w:p w14:paraId="11EF2D17" w14:textId="77777777" w:rsidR="00F36087" w:rsidRPr="00583BE2" w:rsidRDefault="00F36087" w:rsidP="00583BE2">
            <w:pPr>
              <w:spacing w:before="120" w:after="120"/>
              <w:rPr>
                <w:rFonts w:ascii="Arial" w:hAnsi="Arial" w:cs="Arial"/>
                <w:sz w:val="28"/>
                <w:szCs w:val="28"/>
              </w:rPr>
            </w:pPr>
            <w:r w:rsidRPr="00583BE2">
              <w:rPr>
                <w:rFonts w:ascii="Arial" w:hAnsi="Arial" w:cs="Arial"/>
                <w:sz w:val="28"/>
                <w:szCs w:val="28"/>
              </w:rPr>
              <w:t>Table of content</w:t>
            </w:r>
          </w:p>
        </w:tc>
      </w:tr>
      <w:tr w:rsidR="00F36087" w:rsidRPr="00AB1758" w14:paraId="0A6C637A" w14:textId="77777777" w:rsidTr="00583BE2">
        <w:tc>
          <w:tcPr>
            <w:tcW w:w="988" w:type="dxa"/>
          </w:tcPr>
          <w:p w14:paraId="13A22B00" w14:textId="77777777" w:rsidR="00F36087" w:rsidRPr="00583BE2" w:rsidRDefault="00F36087" w:rsidP="004223E1">
            <w:pPr>
              <w:rPr>
                <w:rFonts w:ascii="Arial" w:hAnsi="Arial" w:cs="Arial"/>
                <w:sz w:val="28"/>
                <w:szCs w:val="28"/>
              </w:rPr>
            </w:pPr>
            <w:r w:rsidRPr="00583BE2">
              <w:rPr>
                <w:rFonts w:ascii="Arial" w:hAnsi="Arial" w:cs="Arial"/>
                <w:sz w:val="28"/>
                <w:szCs w:val="28"/>
              </w:rPr>
              <w:t>1</w:t>
            </w:r>
          </w:p>
        </w:tc>
        <w:tc>
          <w:tcPr>
            <w:tcW w:w="8079" w:type="dxa"/>
          </w:tcPr>
          <w:p w14:paraId="4F5852C6" w14:textId="77777777" w:rsidR="00F36087" w:rsidRPr="00583BE2" w:rsidRDefault="00F36087" w:rsidP="004223E1">
            <w:pPr>
              <w:spacing w:before="60" w:after="60"/>
              <w:rPr>
                <w:rFonts w:ascii="Arial" w:hAnsi="Arial" w:cs="Arial"/>
                <w:b/>
                <w:sz w:val="28"/>
                <w:szCs w:val="28"/>
              </w:rPr>
            </w:pPr>
            <w:r w:rsidRPr="00583BE2">
              <w:rPr>
                <w:rFonts w:ascii="Arial" w:hAnsi="Arial" w:cs="Arial"/>
                <w:sz w:val="28"/>
                <w:szCs w:val="28"/>
              </w:rPr>
              <w:t>Personal information (required)</w:t>
            </w:r>
          </w:p>
        </w:tc>
      </w:tr>
      <w:tr w:rsidR="00F36087" w:rsidRPr="00AB1758" w14:paraId="076217C7" w14:textId="77777777" w:rsidTr="00583BE2">
        <w:tc>
          <w:tcPr>
            <w:tcW w:w="988" w:type="dxa"/>
          </w:tcPr>
          <w:p w14:paraId="7B310839" w14:textId="77777777" w:rsidR="00F36087" w:rsidRPr="00583BE2" w:rsidRDefault="00F36087" w:rsidP="004223E1">
            <w:pPr>
              <w:spacing w:before="60" w:after="60"/>
              <w:rPr>
                <w:rFonts w:ascii="Arial" w:hAnsi="Arial" w:cs="Arial"/>
                <w:sz w:val="28"/>
                <w:szCs w:val="28"/>
              </w:rPr>
            </w:pPr>
            <w:r w:rsidRPr="00583BE2">
              <w:rPr>
                <w:rFonts w:ascii="Arial" w:hAnsi="Arial" w:cs="Arial"/>
                <w:sz w:val="28"/>
                <w:szCs w:val="28"/>
              </w:rPr>
              <w:t>2</w:t>
            </w:r>
          </w:p>
        </w:tc>
        <w:tc>
          <w:tcPr>
            <w:tcW w:w="8079" w:type="dxa"/>
          </w:tcPr>
          <w:p w14:paraId="231568CC" w14:textId="77777777" w:rsidR="00F36087" w:rsidRPr="00583BE2" w:rsidRDefault="00F36087" w:rsidP="004223E1">
            <w:pPr>
              <w:spacing w:before="60" w:after="60"/>
              <w:rPr>
                <w:rFonts w:ascii="Arial" w:hAnsi="Arial" w:cs="Arial"/>
                <w:sz w:val="28"/>
                <w:szCs w:val="28"/>
              </w:rPr>
            </w:pPr>
            <w:r w:rsidRPr="00583BE2">
              <w:rPr>
                <w:rFonts w:ascii="Arial" w:hAnsi="Arial" w:cs="Arial"/>
                <w:sz w:val="28"/>
                <w:szCs w:val="28"/>
              </w:rPr>
              <w:t>Consent to publish submission (required)</w:t>
            </w:r>
          </w:p>
        </w:tc>
      </w:tr>
      <w:tr w:rsidR="00F36087" w:rsidRPr="00AB1758" w14:paraId="10E14B1C" w14:textId="77777777" w:rsidTr="00583BE2">
        <w:tc>
          <w:tcPr>
            <w:tcW w:w="988" w:type="dxa"/>
          </w:tcPr>
          <w:p w14:paraId="5936F393" w14:textId="77777777" w:rsidR="00F36087" w:rsidRPr="00583BE2" w:rsidRDefault="00F36087" w:rsidP="004223E1">
            <w:pPr>
              <w:spacing w:before="60" w:after="60"/>
              <w:rPr>
                <w:rFonts w:ascii="Arial" w:hAnsi="Arial" w:cs="Arial"/>
                <w:sz w:val="28"/>
                <w:szCs w:val="28"/>
              </w:rPr>
            </w:pPr>
            <w:r w:rsidRPr="00583BE2">
              <w:rPr>
                <w:rFonts w:ascii="Arial" w:hAnsi="Arial" w:cs="Arial"/>
                <w:sz w:val="28"/>
                <w:szCs w:val="28"/>
              </w:rPr>
              <w:t>3</w:t>
            </w:r>
          </w:p>
        </w:tc>
        <w:tc>
          <w:tcPr>
            <w:tcW w:w="8079" w:type="dxa"/>
          </w:tcPr>
          <w:p w14:paraId="2C2B36C7" w14:textId="540951CE" w:rsidR="00F36087" w:rsidRPr="00583BE2" w:rsidRDefault="00F36087" w:rsidP="004223E1">
            <w:pPr>
              <w:spacing w:before="60" w:after="60"/>
              <w:rPr>
                <w:rFonts w:ascii="Arial" w:hAnsi="Arial" w:cs="Arial"/>
                <w:sz w:val="28"/>
                <w:szCs w:val="28"/>
              </w:rPr>
            </w:pPr>
            <w:r w:rsidRPr="00583BE2">
              <w:rPr>
                <w:rFonts w:ascii="Arial" w:eastAsia="Times New Roman" w:hAnsi="Arial" w:cs="Arial"/>
                <w:sz w:val="28"/>
                <w:szCs w:val="28"/>
                <w:lang w:val="en-US" w:eastAsia="en-AU"/>
              </w:rPr>
              <w:t>Draft AC 139.A-03 v1.0 – Application of aerodrome standards</w:t>
            </w:r>
          </w:p>
        </w:tc>
      </w:tr>
      <w:tr w:rsidR="00F36087" w:rsidRPr="00AB1758" w14:paraId="096450E7" w14:textId="77777777" w:rsidTr="00583BE2">
        <w:tc>
          <w:tcPr>
            <w:tcW w:w="988" w:type="dxa"/>
          </w:tcPr>
          <w:p w14:paraId="2E0B2A58" w14:textId="77777777" w:rsidR="00F36087" w:rsidRPr="00583BE2" w:rsidRDefault="00F36087" w:rsidP="004223E1">
            <w:pPr>
              <w:spacing w:before="60" w:after="60"/>
              <w:rPr>
                <w:rFonts w:ascii="Arial" w:hAnsi="Arial" w:cs="Arial"/>
                <w:sz w:val="28"/>
                <w:szCs w:val="28"/>
              </w:rPr>
            </w:pPr>
            <w:r w:rsidRPr="00583BE2">
              <w:rPr>
                <w:rFonts w:ascii="Arial" w:hAnsi="Arial" w:cs="Arial"/>
                <w:sz w:val="28"/>
                <w:szCs w:val="28"/>
              </w:rPr>
              <w:t>4</w:t>
            </w:r>
          </w:p>
        </w:tc>
        <w:tc>
          <w:tcPr>
            <w:tcW w:w="8079" w:type="dxa"/>
          </w:tcPr>
          <w:p w14:paraId="7D643C25" w14:textId="1FC81BFB" w:rsidR="00F36087" w:rsidRPr="00583BE2" w:rsidRDefault="00F36087" w:rsidP="004223E1">
            <w:pPr>
              <w:spacing w:before="60" w:after="60"/>
              <w:rPr>
                <w:rFonts w:ascii="Arial" w:hAnsi="Arial" w:cs="Arial"/>
                <w:sz w:val="28"/>
                <w:szCs w:val="28"/>
              </w:rPr>
            </w:pPr>
            <w:r w:rsidRPr="00583BE2">
              <w:rPr>
                <w:rFonts w:ascii="Arial" w:eastAsia="Times New Roman" w:hAnsi="Arial" w:cs="Arial"/>
                <w:sz w:val="28"/>
                <w:szCs w:val="28"/>
                <w:lang w:val="en-US" w:eastAsia="en-AU"/>
              </w:rPr>
              <w:t>Draft AC 139.B-01 v1.0 – Applying for aerodrome certification</w:t>
            </w:r>
          </w:p>
        </w:tc>
      </w:tr>
      <w:bookmarkEnd w:id="7"/>
    </w:tbl>
    <w:p w14:paraId="3464D5F3" w14:textId="3E27C026" w:rsidR="00F36087" w:rsidRPr="00F36087" w:rsidRDefault="00F36087" w:rsidP="00F36087">
      <w:pPr>
        <w:rPr>
          <w:rFonts w:ascii="Arial" w:hAnsi="Arial" w:cs="Arial"/>
          <w:b/>
          <w:color w:val="333333"/>
          <w:sz w:val="28"/>
        </w:rPr>
      </w:pPr>
      <w:r>
        <w:rPr>
          <w:rFonts w:ascii="Arial" w:hAnsi="Arial" w:cs="Arial"/>
          <w:b/>
          <w:color w:val="333333"/>
          <w:sz w:val="28"/>
        </w:rPr>
        <w:br w:type="page"/>
      </w:r>
    </w:p>
    <w:p w14:paraId="31A9437C" w14:textId="557BAEE5" w:rsidR="00E7442B" w:rsidRDefault="00E7442B" w:rsidP="00E7442B">
      <w:pPr>
        <w:spacing w:before="360"/>
        <w:rPr>
          <w:rFonts w:ascii="Arial" w:hAnsi="Arial" w:cs="Arial"/>
          <w:b/>
          <w:color w:val="333333"/>
          <w:sz w:val="28"/>
        </w:rPr>
      </w:pPr>
      <w:r w:rsidRPr="00E7442B">
        <w:rPr>
          <w:rFonts w:ascii="Arial" w:hAnsi="Arial" w:cs="Arial"/>
          <w:b/>
          <w:color w:val="333333"/>
          <w:sz w:val="28"/>
        </w:rPr>
        <w:lastRenderedPageBreak/>
        <w:t>PAGE 1: Personal Information</w:t>
      </w:r>
    </w:p>
    <w:p w14:paraId="458EC2F7" w14:textId="3AFEEAB1" w:rsidR="00E7442B" w:rsidRDefault="00E7442B" w:rsidP="007F0F2E">
      <w:pPr>
        <w:spacing w:after="0"/>
        <w:rPr>
          <w:rFonts w:ascii="Arial" w:hAnsi="Arial" w:cs="Arial"/>
          <w:szCs w:val="24"/>
        </w:rPr>
      </w:pPr>
      <w:r w:rsidRPr="00E7442B">
        <w:rPr>
          <w:rFonts w:ascii="Arial" w:hAnsi="Arial" w:cs="Arial"/>
          <w:szCs w:val="24"/>
        </w:rPr>
        <w:t>First name</w:t>
      </w:r>
    </w:p>
    <w:p w14:paraId="6AC179AC" w14:textId="77777777" w:rsidR="007F0F2E" w:rsidRDefault="007F0F2E" w:rsidP="007F0F2E">
      <w:pPr>
        <w:pStyle w:val="BodyText"/>
        <w:spacing w:before="127"/>
      </w:pPr>
      <w:r>
        <w:t>(Required)</w:t>
      </w:r>
    </w:p>
    <w:tbl>
      <w:tblPr>
        <w:tblStyle w:val="TableGrid"/>
        <w:tblW w:w="0" w:type="auto"/>
        <w:tblInd w:w="-5" w:type="dxa"/>
        <w:tblLook w:val="04A0" w:firstRow="1" w:lastRow="0" w:firstColumn="1" w:lastColumn="0" w:noHBand="0" w:noVBand="1"/>
      </w:tblPr>
      <w:tblGrid>
        <w:gridCol w:w="9021"/>
      </w:tblGrid>
      <w:tr w:rsidR="00E7442B" w:rsidRPr="00E7442B" w14:paraId="21A9615F" w14:textId="77777777" w:rsidTr="00E7442B">
        <w:tc>
          <w:tcPr>
            <w:tcW w:w="9021" w:type="dxa"/>
          </w:tcPr>
          <w:p w14:paraId="10DA4C2F" w14:textId="77777777" w:rsidR="00E7442B" w:rsidRPr="00E7442B" w:rsidRDefault="00E7442B" w:rsidP="004223E1">
            <w:pPr>
              <w:rPr>
                <w:rFonts w:ascii="Arial" w:hAnsi="Arial" w:cs="Arial"/>
                <w:szCs w:val="24"/>
              </w:rPr>
            </w:pPr>
          </w:p>
        </w:tc>
      </w:tr>
    </w:tbl>
    <w:p w14:paraId="00DB496C" w14:textId="77777777" w:rsidR="007F0F2E" w:rsidRDefault="007F0F2E" w:rsidP="007F0F2E">
      <w:pPr>
        <w:spacing w:after="0"/>
        <w:rPr>
          <w:rFonts w:ascii="Arial" w:hAnsi="Arial" w:cs="Arial"/>
          <w:szCs w:val="24"/>
        </w:rPr>
      </w:pPr>
    </w:p>
    <w:p w14:paraId="4EE162A1" w14:textId="7B016DB9" w:rsidR="00E7442B" w:rsidRDefault="00E7442B" w:rsidP="007F0F2E">
      <w:pPr>
        <w:spacing w:after="0"/>
        <w:rPr>
          <w:rFonts w:ascii="Arial" w:hAnsi="Arial" w:cs="Arial"/>
          <w:szCs w:val="24"/>
        </w:rPr>
      </w:pPr>
      <w:r w:rsidRPr="00E7442B">
        <w:rPr>
          <w:rFonts w:ascii="Arial" w:hAnsi="Arial" w:cs="Arial"/>
          <w:szCs w:val="24"/>
        </w:rPr>
        <w:t>Last name</w:t>
      </w:r>
    </w:p>
    <w:p w14:paraId="5D1674E1" w14:textId="77777777" w:rsidR="007F0F2E" w:rsidRDefault="007F0F2E" w:rsidP="007F0F2E">
      <w:pPr>
        <w:pStyle w:val="BodyText"/>
        <w:spacing w:before="127"/>
      </w:pPr>
      <w:r>
        <w:t>(Required)</w:t>
      </w:r>
    </w:p>
    <w:tbl>
      <w:tblPr>
        <w:tblStyle w:val="TableGrid"/>
        <w:tblW w:w="0" w:type="auto"/>
        <w:tblInd w:w="-5" w:type="dxa"/>
        <w:tblLook w:val="04A0" w:firstRow="1" w:lastRow="0" w:firstColumn="1" w:lastColumn="0" w:noHBand="0" w:noVBand="1"/>
      </w:tblPr>
      <w:tblGrid>
        <w:gridCol w:w="9021"/>
      </w:tblGrid>
      <w:tr w:rsidR="00E7442B" w:rsidRPr="00E7442B" w14:paraId="6A528563" w14:textId="77777777" w:rsidTr="00E7442B">
        <w:tc>
          <w:tcPr>
            <w:tcW w:w="9021" w:type="dxa"/>
          </w:tcPr>
          <w:p w14:paraId="3791AACE" w14:textId="77777777" w:rsidR="00E7442B" w:rsidRPr="00E7442B" w:rsidRDefault="00E7442B" w:rsidP="004223E1">
            <w:pPr>
              <w:rPr>
                <w:rFonts w:ascii="Arial" w:hAnsi="Arial" w:cs="Arial"/>
                <w:szCs w:val="24"/>
              </w:rPr>
            </w:pPr>
            <w:bookmarkStart w:id="8" w:name="_Hlk10797017"/>
          </w:p>
        </w:tc>
      </w:tr>
      <w:bookmarkEnd w:id="8"/>
    </w:tbl>
    <w:p w14:paraId="0AF2761E" w14:textId="77777777" w:rsidR="007F0F2E" w:rsidRDefault="007F0F2E" w:rsidP="007F0F2E">
      <w:pPr>
        <w:spacing w:after="0"/>
        <w:rPr>
          <w:rFonts w:ascii="Arial" w:hAnsi="Arial" w:cs="Arial"/>
          <w:szCs w:val="24"/>
        </w:rPr>
      </w:pPr>
    </w:p>
    <w:p w14:paraId="3690BE12" w14:textId="12AA1326" w:rsidR="00E7442B" w:rsidRDefault="00E7442B" w:rsidP="007F0F2E">
      <w:pPr>
        <w:spacing w:after="0"/>
        <w:rPr>
          <w:rFonts w:ascii="Arial" w:hAnsi="Arial" w:cs="Arial"/>
          <w:szCs w:val="24"/>
        </w:rPr>
      </w:pPr>
      <w:r w:rsidRPr="00E7442B">
        <w:rPr>
          <w:rFonts w:ascii="Arial" w:hAnsi="Arial" w:cs="Arial"/>
          <w:szCs w:val="24"/>
        </w:rPr>
        <w:t>Email</w:t>
      </w:r>
    </w:p>
    <w:p w14:paraId="44E66B02" w14:textId="77777777" w:rsidR="00E254CC" w:rsidRDefault="00E254CC" w:rsidP="00E254CC">
      <w:pPr>
        <w:pStyle w:val="BodyText"/>
        <w:spacing w:before="128" w:line="333" w:lineRule="auto"/>
        <w:ind w:right="237"/>
      </w:pPr>
      <w:r>
        <w:t>If you enter your email address you will automatically receive an acknowledgement email when you submit your response.</w:t>
      </w:r>
    </w:p>
    <w:tbl>
      <w:tblPr>
        <w:tblStyle w:val="TableGrid"/>
        <w:tblW w:w="0" w:type="auto"/>
        <w:tblInd w:w="-5" w:type="dxa"/>
        <w:tblLook w:val="04A0" w:firstRow="1" w:lastRow="0" w:firstColumn="1" w:lastColumn="0" w:noHBand="0" w:noVBand="1"/>
      </w:tblPr>
      <w:tblGrid>
        <w:gridCol w:w="9021"/>
      </w:tblGrid>
      <w:tr w:rsidR="00E7442B" w:rsidRPr="00E7442B" w14:paraId="76777FF5" w14:textId="77777777" w:rsidTr="004223E1">
        <w:tc>
          <w:tcPr>
            <w:tcW w:w="9021" w:type="dxa"/>
          </w:tcPr>
          <w:p w14:paraId="2282294F" w14:textId="77777777" w:rsidR="00E7442B" w:rsidRPr="00E7442B" w:rsidRDefault="00E7442B" w:rsidP="004223E1">
            <w:pPr>
              <w:rPr>
                <w:rFonts w:ascii="Arial" w:hAnsi="Arial" w:cs="Arial"/>
                <w:szCs w:val="24"/>
              </w:rPr>
            </w:pPr>
          </w:p>
        </w:tc>
      </w:tr>
    </w:tbl>
    <w:p w14:paraId="5A86A9FA" w14:textId="77777777" w:rsidR="00B41B9A" w:rsidRDefault="00B41B9A" w:rsidP="00B41B9A">
      <w:pPr>
        <w:rPr>
          <w:rFonts w:ascii="Arial" w:hAnsi="Arial" w:cs="Arial"/>
          <w:b/>
          <w:color w:val="0070C0"/>
          <w:sz w:val="20"/>
          <w:szCs w:val="20"/>
        </w:rPr>
      </w:pPr>
    </w:p>
    <w:p w14:paraId="382C6BB6" w14:textId="77777777" w:rsidR="00F8220B" w:rsidRPr="00F8220B" w:rsidRDefault="00F8220B" w:rsidP="00F8220B">
      <w:pPr>
        <w:pStyle w:val="Heading2"/>
        <w:spacing w:before="89"/>
        <w:rPr>
          <w:rFonts w:ascii="Arial" w:hAnsi="Arial" w:cs="Arial"/>
          <w:color w:val="auto"/>
        </w:rPr>
      </w:pPr>
      <w:r w:rsidRPr="00F8220B">
        <w:rPr>
          <w:rFonts w:ascii="Arial" w:hAnsi="Arial" w:cs="Arial"/>
          <w:color w:val="auto"/>
        </w:rPr>
        <w:t>Do your views officially represent those of an organisation?</w:t>
      </w:r>
    </w:p>
    <w:p w14:paraId="1B2CFD9C" w14:textId="77777777" w:rsidR="00F8220B" w:rsidRDefault="00F8220B" w:rsidP="00F8220B">
      <w:pPr>
        <w:pStyle w:val="BodyText"/>
        <w:spacing w:before="127"/>
        <w:ind w:left="208"/>
      </w:pPr>
      <w:r>
        <w:t>(Required)</w:t>
      </w:r>
    </w:p>
    <w:p w14:paraId="280A1101" w14:textId="77777777" w:rsidR="00F8220B" w:rsidRDefault="00F8220B" w:rsidP="00F8220B">
      <w:pPr>
        <w:spacing w:before="216"/>
        <w:ind w:left="178"/>
        <w:rPr>
          <w:i/>
          <w:sz w:val="19"/>
        </w:rPr>
      </w:pPr>
      <w:r>
        <w:rPr>
          <w:i/>
          <w:color w:val="888888"/>
          <w:sz w:val="19"/>
        </w:rPr>
        <w:t>Please select only one item</w:t>
      </w:r>
    </w:p>
    <w:p w14:paraId="253B2A35" w14:textId="77777777" w:rsidR="00F8220B" w:rsidRPr="00BA2288" w:rsidRDefault="00F8220B" w:rsidP="00F8220B">
      <w:pPr>
        <w:pStyle w:val="ListParagraph"/>
        <w:widowControl w:val="0"/>
        <w:numPr>
          <w:ilvl w:val="0"/>
          <w:numId w:val="14"/>
        </w:numPr>
        <w:autoSpaceDE w:val="0"/>
        <w:autoSpaceDN w:val="0"/>
        <w:spacing w:after="120" w:line="240" w:lineRule="auto"/>
        <w:ind w:left="714" w:hanging="357"/>
        <w:contextualSpacing w:val="0"/>
        <w:rPr>
          <w:rFonts w:ascii="Calibri" w:hAnsi="Calibri" w:cs="Calibri"/>
          <w:sz w:val="24"/>
          <w:szCs w:val="24"/>
        </w:rPr>
      </w:pPr>
      <w:r w:rsidRPr="00BA2288">
        <w:rPr>
          <w:sz w:val="24"/>
          <w:szCs w:val="24"/>
        </w:rPr>
        <w:t>Yes, I am authorised to submit feedback on behalf of an organisation</w:t>
      </w:r>
    </w:p>
    <w:p w14:paraId="69CEFABC" w14:textId="77777777" w:rsidR="00F8220B" w:rsidRPr="00BA2288" w:rsidRDefault="00F8220B" w:rsidP="00F8220B">
      <w:pPr>
        <w:pStyle w:val="ListParagraph"/>
        <w:widowControl w:val="0"/>
        <w:numPr>
          <w:ilvl w:val="0"/>
          <w:numId w:val="14"/>
        </w:numPr>
        <w:autoSpaceDE w:val="0"/>
        <w:autoSpaceDN w:val="0"/>
        <w:spacing w:after="120" w:line="240" w:lineRule="auto"/>
        <w:ind w:left="714" w:hanging="357"/>
        <w:contextualSpacing w:val="0"/>
        <w:rPr>
          <w:sz w:val="24"/>
          <w:szCs w:val="24"/>
        </w:rPr>
      </w:pPr>
      <w:r w:rsidRPr="00BA2288">
        <w:rPr>
          <w:sz w:val="24"/>
          <w:szCs w:val="24"/>
        </w:rPr>
        <w:t>No, these are my personal views.</w:t>
      </w:r>
    </w:p>
    <w:p w14:paraId="4475E313" w14:textId="77777777" w:rsidR="00F8220B" w:rsidRPr="00F8220B" w:rsidRDefault="00F8220B" w:rsidP="00F8220B">
      <w:pPr>
        <w:pStyle w:val="Heading2"/>
        <w:spacing w:before="280"/>
        <w:rPr>
          <w:rFonts w:ascii="Arial" w:hAnsi="Arial" w:cs="Arial"/>
          <w:color w:val="auto"/>
        </w:rPr>
      </w:pPr>
      <w:r w:rsidRPr="00F8220B">
        <w:rPr>
          <w:rFonts w:ascii="Arial" w:hAnsi="Arial" w:cs="Arial"/>
          <w:color w:val="auto"/>
        </w:rPr>
        <w:t>If yes, please specify the name of your organisation.</w:t>
      </w:r>
    </w:p>
    <w:tbl>
      <w:tblPr>
        <w:tblStyle w:val="TableGrid"/>
        <w:tblW w:w="0" w:type="auto"/>
        <w:tblInd w:w="178" w:type="dxa"/>
        <w:tblLook w:val="04A0" w:firstRow="1" w:lastRow="0" w:firstColumn="1" w:lastColumn="0" w:noHBand="0" w:noVBand="1"/>
      </w:tblPr>
      <w:tblGrid>
        <w:gridCol w:w="8838"/>
      </w:tblGrid>
      <w:tr w:rsidR="00F8220B" w14:paraId="6C327B64" w14:textId="77777777" w:rsidTr="004223E1">
        <w:tc>
          <w:tcPr>
            <w:tcW w:w="9946" w:type="dxa"/>
          </w:tcPr>
          <w:p w14:paraId="79953580" w14:textId="77777777" w:rsidR="00F8220B" w:rsidRPr="00F8220B" w:rsidRDefault="00F8220B" w:rsidP="00F8220B"/>
        </w:tc>
      </w:tr>
    </w:tbl>
    <w:p w14:paraId="2344AA4D" w14:textId="77777777" w:rsidR="00E254CC" w:rsidRDefault="00E254CC" w:rsidP="00B41B9A">
      <w:pPr>
        <w:rPr>
          <w:rFonts w:ascii="Arial" w:hAnsi="Arial" w:cs="Arial"/>
          <w:b/>
          <w:color w:val="0070C0"/>
          <w:sz w:val="20"/>
          <w:szCs w:val="20"/>
        </w:rPr>
      </w:pPr>
    </w:p>
    <w:p w14:paraId="6FCBC184" w14:textId="77777777" w:rsidR="00B41B9A" w:rsidRDefault="00B41B9A" w:rsidP="00B41B9A">
      <w:pPr>
        <w:spacing w:before="186"/>
        <w:rPr>
          <w:sz w:val="29"/>
        </w:rPr>
      </w:pPr>
      <w:r>
        <w:rPr>
          <w:sz w:val="29"/>
        </w:rPr>
        <w:t>Which of the following best describes the group you represent?</w:t>
      </w:r>
    </w:p>
    <w:p w14:paraId="76CBCF33" w14:textId="77777777" w:rsidR="00B41B9A" w:rsidRDefault="00B41B9A" w:rsidP="00B41B9A">
      <w:pPr>
        <w:pStyle w:val="BodyText"/>
        <w:spacing w:before="2"/>
        <w:rPr>
          <w:sz w:val="12"/>
        </w:rPr>
      </w:pPr>
    </w:p>
    <w:p w14:paraId="03D8C740" w14:textId="77777777" w:rsidR="00B41B9A" w:rsidRDefault="00B41B9A" w:rsidP="00B41B9A">
      <w:pPr>
        <w:spacing w:before="96"/>
        <w:ind w:left="178"/>
        <w:rPr>
          <w:i/>
          <w:sz w:val="19"/>
        </w:rPr>
      </w:pPr>
      <w:r>
        <w:rPr>
          <w:i/>
          <w:color w:val="888888"/>
          <w:sz w:val="19"/>
        </w:rPr>
        <w:t>Please select only one item</w:t>
      </w:r>
    </w:p>
    <w:p w14:paraId="3BEE4954" w14:textId="40F3923F" w:rsidR="00DE0A7A" w:rsidRPr="009C1FC1" w:rsidRDefault="0011745F" w:rsidP="009C1FC1">
      <w:pPr>
        <w:ind w:left="1440"/>
        <w:rPr>
          <w:sz w:val="24"/>
          <w:szCs w:val="24"/>
        </w:rPr>
      </w:pPr>
      <w:sdt>
        <w:sdtPr>
          <w:rPr>
            <w:sz w:val="24"/>
            <w:szCs w:val="24"/>
          </w:rPr>
          <w:id w:val="-1119211435"/>
          <w14:checkbox>
            <w14:checked w14:val="0"/>
            <w14:checkedState w14:val="2612" w14:font="MS Gothic"/>
            <w14:uncheckedState w14:val="2610" w14:font="MS Gothic"/>
          </w14:checkbox>
        </w:sdtPr>
        <w:sdtEndPr/>
        <w:sdtContent>
          <w:r w:rsidR="009C1FC1">
            <w:rPr>
              <w:rFonts w:ascii="MS Gothic" w:eastAsia="MS Gothic" w:hAnsi="MS Gothic" w:hint="eastAsia"/>
              <w:sz w:val="24"/>
              <w:szCs w:val="24"/>
            </w:rPr>
            <w:t>☐</w:t>
          </w:r>
        </w:sdtContent>
      </w:sdt>
      <w:r w:rsidR="009C1FC1">
        <w:rPr>
          <w:sz w:val="24"/>
          <w:szCs w:val="24"/>
        </w:rPr>
        <w:t xml:space="preserve"> </w:t>
      </w:r>
      <w:r w:rsidR="00DE0A7A" w:rsidRPr="009C1FC1">
        <w:rPr>
          <w:sz w:val="24"/>
          <w:szCs w:val="24"/>
        </w:rPr>
        <w:t>Aerodrome owner/operator</w:t>
      </w:r>
    </w:p>
    <w:p w14:paraId="45EABA40" w14:textId="060E47A5" w:rsidR="00DE0A7A" w:rsidRPr="009C1FC1" w:rsidRDefault="0011745F" w:rsidP="009C1FC1">
      <w:pPr>
        <w:ind w:left="1440"/>
        <w:rPr>
          <w:sz w:val="24"/>
          <w:szCs w:val="24"/>
        </w:rPr>
      </w:pPr>
      <w:sdt>
        <w:sdtPr>
          <w:rPr>
            <w:sz w:val="24"/>
            <w:szCs w:val="24"/>
          </w:rPr>
          <w:id w:val="-1580358042"/>
          <w14:checkbox>
            <w14:checked w14:val="0"/>
            <w14:checkedState w14:val="2612" w14:font="MS Gothic"/>
            <w14:uncheckedState w14:val="2610" w14:font="MS Gothic"/>
          </w14:checkbox>
        </w:sdtPr>
        <w:sdtEndPr/>
        <w:sdtContent>
          <w:r w:rsidR="009C1FC1">
            <w:rPr>
              <w:rFonts w:ascii="MS Gothic" w:eastAsia="MS Gothic" w:hAnsi="MS Gothic" w:hint="eastAsia"/>
              <w:sz w:val="24"/>
              <w:szCs w:val="24"/>
            </w:rPr>
            <w:t>☐</w:t>
          </w:r>
        </w:sdtContent>
      </w:sdt>
      <w:r w:rsidR="009C1FC1">
        <w:rPr>
          <w:sz w:val="24"/>
          <w:szCs w:val="24"/>
        </w:rPr>
        <w:t xml:space="preserve"> </w:t>
      </w:r>
      <w:r w:rsidR="00DE0A7A" w:rsidRPr="009C1FC1">
        <w:rPr>
          <w:sz w:val="24"/>
          <w:szCs w:val="24"/>
        </w:rPr>
        <w:t>Industry consultants</w:t>
      </w:r>
    </w:p>
    <w:p w14:paraId="2E608F22" w14:textId="747DC808" w:rsidR="00B41B9A" w:rsidRPr="009C1FC1" w:rsidRDefault="0011745F" w:rsidP="009C1FC1">
      <w:pPr>
        <w:ind w:left="1440"/>
        <w:rPr>
          <w:sz w:val="24"/>
          <w:szCs w:val="24"/>
        </w:rPr>
      </w:pPr>
      <w:sdt>
        <w:sdtPr>
          <w:rPr>
            <w:sz w:val="24"/>
            <w:szCs w:val="24"/>
          </w:rPr>
          <w:id w:val="2114623710"/>
          <w14:checkbox>
            <w14:checked w14:val="0"/>
            <w14:checkedState w14:val="2612" w14:font="MS Gothic"/>
            <w14:uncheckedState w14:val="2610" w14:font="MS Gothic"/>
          </w14:checkbox>
        </w:sdtPr>
        <w:sdtEndPr/>
        <w:sdtContent>
          <w:r w:rsidR="009C1FC1">
            <w:rPr>
              <w:rFonts w:ascii="MS Gothic" w:eastAsia="MS Gothic" w:hAnsi="MS Gothic" w:hint="eastAsia"/>
              <w:sz w:val="24"/>
              <w:szCs w:val="24"/>
            </w:rPr>
            <w:t>☐</w:t>
          </w:r>
        </w:sdtContent>
      </w:sdt>
      <w:r w:rsidR="009C1FC1">
        <w:rPr>
          <w:sz w:val="24"/>
          <w:szCs w:val="24"/>
        </w:rPr>
        <w:t xml:space="preserve"> </w:t>
      </w:r>
      <w:r w:rsidR="00B41B9A" w:rsidRPr="009C1FC1">
        <w:rPr>
          <w:sz w:val="24"/>
          <w:szCs w:val="24"/>
        </w:rPr>
        <w:t>Aircraft owner/operator</w:t>
      </w:r>
    </w:p>
    <w:p w14:paraId="495FDD9F" w14:textId="59B5F6EC" w:rsidR="00B41B9A" w:rsidRPr="009C1FC1" w:rsidRDefault="0011745F" w:rsidP="009C1FC1">
      <w:pPr>
        <w:ind w:left="1440"/>
        <w:rPr>
          <w:sz w:val="24"/>
          <w:szCs w:val="24"/>
        </w:rPr>
      </w:pPr>
      <w:sdt>
        <w:sdtPr>
          <w:rPr>
            <w:sz w:val="24"/>
            <w:szCs w:val="24"/>
          </w:rPr>
          <w:id w:val="2069915625"/>
          <w14:checkbox>
            <w14:checked w14:val="0"/>
            <w14:checkedState w14:val="2612" w14:font="MS Gothic"/>
            <w14:uncheckedState w14:val="2610" w14:font="MS Gothic"/>
          </w14:checkbox>
        </w:sdtPr>
        <w:sdtEndPr/>
        <w:sdtContent>
          <w:r w:rsidR="009C1FC1">
            <w:rPr>
              <w:rFonts w:ascii="MS Gothic" w:eastAsia="MS Gothic" w:hAnsi="MS Gothic" w:hint="eastAsia"/>
              <w:sz w:val="24"/>
              <w:szCs w:val="24"/>
            </w:rPr>
            <w:t>☐</w:t>
          </w:r>
        </w:sdtContent>
      </w:sdt>
      <w:r w:rsidR="009C1FC1">
        <w:rPr>
          <w:sz w:val="24"/>
          <w:szCs w:val="24"/>
        </w:rPr>
        <w:t xml:space="preserve"> </w:t>
      </w:r>
      <w:r w:rsidR="00B41B9A" w:rsidRPr="009C1FC1">
        <w:rPr>
          <w:sz w:val="24"/>
          <w:szCs w:val="24"/>
        </w:rPr>
        <w:t>Pilot</w:t>
      </w:r>
    </w:p>
    <w:p w14:paraId="16625915" w14:textId="6A06B5A0" w:rsidR="00B41B9A" w:rsidRPr="009C1FC1" w:rsidRDefault="0011745F" w:rsidP="009C1FC1">
      <w:pPr>
        <w:ind w:left="1440"/>
        <w:rPr>
          <w:sz w:val="24"/>
          <w:szCs w:val="24"/>
        </w:rPr>
      </w:pPr>
      <w:sdt>
        <w:sdtPr>
          <w:rPr>
            <w:sz w:val="24"/>
            <w:szCs w:val="24"/>
          </w:rPr>
          <w:id w:val="-1411536466"/>
          <w14:checkbox>
            <w14:checked w14:val="0"/>
            <w14:checkedState w14:val="2612" w14:font="MS Gothic"/>
            <w14:uncheckedState w14:val="2610" w14:font="MS Gothic"/>
          </w14:checkbox>
        </w:sdtPr>
        <w:sdtEndPr/>
        <w:sdtContent>
          <w:r w:rsidR="009C1FC1">
            <w:rPr>
              <w:rFonts w:ascii="MS Gothic" w:eastAsia="MS Gothic" w:hAnsi="MS Gothic" w:hint="eastAsia"/>
              <w:sz w:val="24"/>
              <w:szCs w:val="24"/>
            </w:rPr>
            <w:t>☐</w:t>
          </w:r>
        </w:sdtContent>
      </w:sdt>
      <w:r w:rsidR="009C1FC1">
        <w:rPr>
          <w:sz w:val="24"/>
          <w:szCs w:val="24"/>
        </w:rPr>
        <w:t xml:space="preserve"> </w:t>
      </w:r>
      <w:r w:rsidR="00B41B9A" w:rsidRPr="009C1FC1">
        <w:rPr>
          <w:sz w:val="24"/>
          <w:szCs w:val="24"/>
        </w:rPr>
        <w:t>Other</w:t>
      </w:r>
    </w:p>
    <w:p w14:paraId="56002A6F" w14:textId="0483B786" w:rsidR="00B41B9A" w:rsidRDefault="00B41B9A" w:rsidP="00B41B9A">
      <w:pPr>
        <w:pStyle w:val="BodyText"/>
        <w:tabs>
          <w:tab w:val="left" w:pos="3329"/>
          <w:tab w:val="left" w:pos="3449"/>
          <w:tab w:val="left" w:pos="4499"/>
        </w:tabs>
        <w:spacing w:before="159" w:line="319" w:lineRule="auto"/>
        <w:ind w:left="180" w:right="2447"/>
      </w:pPr>
      <w:r>
        <w:t xml:space="preserve">Please specify </w:t>
      </w:r>
      <w:r w:rsidR="00BF7B2C">
        <w:t>‘</w:t>
      </w:r>
      <w:r>
        <w:t>Other</w:t>
      </w:r>
      <w:r w:rsidR="00BF7B2C">
        <w:t>’</w:t>
      </w:r>
      <w:r w:rsidR="00410B74">
        <w:t xml:space="preserve"> if selected</w:t>
      </w:r>
      <w:r>
        <w:t>.</w:t>
      </w:r>
    </w:p>
    <w:tbl>
      <w:tblPr>
        <w:tblStyle w:val="TableGrid"/>
        <w:tblW w:w="0" w:type="auto"/>
        <w:tblInd w:w="178" w:type="dxa"/>
        <w:tblLook w:val="04A0" w:firstRow="1" w:lastRow="0" w:firstColumn="1" w:lastColumn="0" w:noHBand="0" w:noVBand="1"/>
      </w:tblPr>
      <w:tblGrid>
        <w:gridCol w:w="8838"/>
      </w:tblGrid>
      <w:tr w:rsidR="00B41B9A" w14:paraId="4FAD6A6E" w14:textId="77777777" w:rsidTr="004223E1">
        <w:tc>
          <w:tcPr>
            <w:tcW w:w="9946" w:type="dxa"/>
          </w:tcPr>
          <w:p w14:paraId="5F68B9D1" w14:textId="77777777" w:rsidR="00B41B9A" w:rsidRDefault="00B41B9A" w:rsidP="004223E1">
            <w:pPr>
              <w:pStyle w:val="BodyText"/>
              <w:spacing w:before="40"/>
            </w:pPr>
          </w:p>
        </w:tc>
      </w:tr>
    </w:tbl>
    <w:p w14:paraId="4AD8E031" w14:textId="77777777" w:rsidR="00B41B9A" w:rsidRDefault="00B41B9A" w:rsidP="00B41B9A">
      <w:pPr>
        <w:pStyle w:val="BodyText"/>
        <w:spacing w:before="40"/>
        <w:ind w:left="178"/>
      </w:pPr>
    </w:p>
    <w:p w14:paraId="40E4221F" w14:textId="77777777" w:rsidR="00AF4542" w:rsidRDefault="00AF4542">
      <w:pPr>
        <w:rPr>
          <w:rFonts w:ascii="Arial" w:hAnsi="Arial" w:cs="Arial"/>
          <w:b/>
          <w:color w:val="333333"/>
          <w:sz w:val="28"/>
        </w:rPr>
      </w:pPr>
      <w:r>
        <w:rPr>
          <w:rFonts w:ascii="Arial" w:hAnsi="Arial" w:cs="Arial"/>
          <w:b/>
          <w:color w:val="333333"/>
          <w:sz w:val="28"/>
        </w:rPr>
        <w:br w:type="page"/>
      </w:r>
    </w:p>
    <w:p w14:paraId="6A05E93A" w14:textId="53B0CE38" w:rsidR="00E7442B" w:rsidRDefault="00E7442B" w:rsidP="00E7442B">
      <w:pPr>
        <w:spacing w:before="360"/>
        <w:rPr>
          <w:rFonts w:ascii="Arial" w:hAnsi="Arial" w:cs="Arial"/>
          <w:b/>
          <w:color w:val="333333"/>
          <w:sz w:val="28"/>
        </w:rPr>
      </w:pPr>
      <w:r w:rsidRPr="00E7442B">
        <w:rPr>
          <w:rFonts w:ascii="Arial" w:hAnsi="Arial" w:cs="Arial"/>
          <w:b/>
          <w:color w:val="333333"/>
          <w:sz w:val="28"/>
        </w:rPr>
        <w:lastRenderedPageBreak/>
        <w:t>PAGE 2: Consent to publish Submission</w:t>
      </w:r>
    </w:p>
    <w:p w14:paraId="7FD13899" w14:textId="1DB1B583" w:rsidR="00E7442B" w:rsidRPr="00E7442B" w:rsidRDefault="00E7442B" w:rsidP="00E7442B">
      <w:pPr>
        <w:autoSpaceDE w:val="0"/>
        <w:autoSpaceDN w:val="0"/>
        <w:adjustRightInd w:val="0"/>
        <w:spacing w:after="0" w:line="240" w:lineRule="auto"/>
        <w:rPr>
          <w:rFonts w:ascii="Arial" w:hAnsi="Arial" w:cs="Arial"/>
          <w:color w:val="000000"/>
        </w:rPr>
      </w:pPr>
      <w:r w:rsidRPr="00E7442B">
        <w:rPr>
          <w:rFonts w:ascii="Arial" w:hAnsi="Arial" w:cs="Arial"/>
          <w:color w:val="000000"/>
        </w:rPr>
        <w:t xml:space="preserve">In order to </w:t>
      </w:r>
      <w:r w:rsidR="006034C6" w:rsidRPr="006034C6">
        <w:rPr>
          <w:rFonts w:ascii="Arial" w:hAnsi="Arial" w:cs="Arial"/>
          <w:color w:val="000000"/>
        </w:rPr>
        <w:t>provide transparency and promote d</w:t>
      </w:r>
      <w:r w:rsidR="00583BE2">
        <w:rPr>
          <w:rFonts w:ascii="Arial" w:hAnsi="Arial" w:cs="Arial"/>
          <w:color w:val="000000"/>
        </w:rPr>
        <w:t>eb</w:t>
      </w:r>
      <w:r w:rsidR="006034C6" w:rsidRPr="006034C6">
        <w:rPr>
          <w:rFonts w:ascii="Arial" w:hAnsi="Arial" w:cs="Arial"/>
          <w:color w:val="000000"/>
        </w:rPr>
        <w:t>ate</w:t>
      </w:r>
      <w:r w:rsidRPr="00E7442B">
        <w:rPr>
          <w:rFonts w:ascii="Arial" w:hAnsi="Arial" w:cs="Arial"/>
          <w:color w:val="000000"/>
        </w:rPr>
        <w:t>, we intend to publish all responses to this consultation. This may include both detailed responses/submissions in full and</w:t>
      </w:r>
    </w:p>
    <w:p w14:paraId="18754051" w14:textId="77777777" w:rsidR="00E7442B" w:rsidRPr="00E7442B" w:rsidRDefault="00E7442B" w:rsidP="00E7442B">
      <w:pPr>
        <w:autoSpaceDE w:val="0"/>
        <w:autoSpaceDN w:val="0"/>
        <w:adjustRightInd w:val="0"/>
        <w:spacing w:after="0" w:line="240" w:lineRule="auto"/>
        <w:rPr>
          <w:rFonts w:ascii="Arial" w:hAnsi="Arial" w:cs="Arial"/>
          <w:color w:val="000000"/>
        </w:rPr>
      </w:pPr>
      <w:r w:rsidRPr="00E7442B">
        <w:rPr>
          <w:rFonts w:ascii="Arial" w:hAnsi="Arial" w:cs="Arial"/>
          <w:color w:val="000000"/>
        </w:rPr>
        <w:t>aggregated data drawn from the responses received.</w:t>
      </w:r>
    </w:p>
    <w:p w14:paraId="65312B48" w14:textId="77777777" w:rsidR="00E7442B" w:rsidRPr="00E7442B" w:rsidRDefault="00E7442B" w:rsidP="00E7442B">
      <w:pPr>
        <w:autoSpaceDE w:val="0"/>
        <w:autoSpaceDN w:val="0"/>
        <w:adjustRightInd w:val="0"/>
        <w:spacing w:after="0" w:line="240" w:lineRule="auto"/>
        <w:rPr>
          <w:rFonts w:ascii="Arial" w:hAnsi="Arial" w:cs="Arial"/>
          <w:color w:val="000000"/>
        </w:rPr>
      </w:pPr>
    </w:p>
    <w:p w14:paraId="2A564A6A" w14:textId="77777777" w:rsidR="00E7442B" w:rsidRPr="00E7442B" w:rsidRDefault="00E7442B" w:rsidP="00E7442B">
      <w:pPr>
        <w:autoSpaceDE w:val="0"/>
        <w:autoSpaceDN w:val="0"/>
        <w:adjustRightInd w:val="0"/>
        <w:spacing w:after="120" w:line="240" w:lineRule="auto"/>
        <w:rPr>
          <w:rFonts w:ascii="Arial" w:hAnsi="Arial" w:cs="Arial"/>
          <w:color w:val="000000"/>
        </w:rPr>
      </w:pPr>
      <w:r w:rsidRPr="00E7442B">
        <w:rPr>
          <w:rFonts w:ascii="Arial" w:hAnsi="Arial" w:cs="Arial"/>
          <w:color w:val="000000"/>
        </w:rPr>
        <w:t>Where you consent to publication, we will include:</w:t>
      </w:r>
    </w:p>
    <w:p w14:paraId="4B719581" w14:textId="77777777" w:rsidR="00E7442B" w:rsidRPr="00E7442B" w:rsidRDefault="00E7442B" w:rsidP="00E7442B">
      <w:pPr>
        <w:pStyle w:val="ListParagraph"/>
        <w:numPr>
          <w:ilvl w:val="0"/>
          <w:numId w:val="3"/>
        </w:numPr>
        <w:autoSpaceDE w:val="0"/>
        <w:autoSpaceDN w:val="0"/>
        <w:adjustRightInd w:val="0"/>
        <w:spacing w:after="0" w:line="240" w:lineRule="auto"/>
        <w:ind w:left="851" w:hanging="425"/>
        <w:rPr>
          <w:rFonts w:ascii="Arial" w:hAnsi="Arial" w:cs="Arial"/>
          <w:color w:val="000000"/>
        </w:rPr>
      </w:pPr>
      <w:r w:rsidRPr="00E7442B">
        <w:rPr>
          <w:rFonts w:ascii="Arial" w:hAnsi="Arial" w:cs="Arial"/>
          <w:color w:val="000000"/>
        </w:rPr>
        <w:t>your name, if the submission is made by you as an individual or the name of the organisation on whose behalf the submission has been made</w:t>
      </w:r>
    </w:p>
    <w:p w14:paraId="5F815D43" w14:textId="69603F09" w:rsidR="00E7442B" w:rsidRPr="00E7442B" w:rsidRDefault="00E7442B" w:rsidP="00E7442B">
      <w:pPr>
        <w:pStyle w:val="ListParagraph"/>
        <w:numPr>
          <w:ilvl w:val="0"/>
          <w:numId w:val="3"/>
        </w:numPr>
        <w:autoSpaceDE w:val="0"/>
        <w:autoSpaceDN w:val="0"/>
        <w:adjustRightInd w:val="0"/>
        <w:spacing w:after="0" w:line="240" w:lineRule="auto"/>
        <w:ind w:left="851" w:hanging="425"/>
        <w:rPr>
          <w:rFonts w:ascii="Arial" w:hAnsi="Arial" w:cs="Arial"/>
          <w:color w:val="000000"/>
        </w:rPr>
      </w:pPr>
      <w:r w:rsidRPr="00E7442B">
        <w:rPr>
          <w:rFonts w:ascii="Arial" w:hAnsi="Arial" w:cs="Arial"/>
          <w:color w:val="000000"/>
        </w:rPr>
        <w:t>your responses and comments</w:t>
      </w:r>
      <w:r w:rsidR="00BF7B2C">
        <w:rPr>
          <w:rFonts w:ascii="Arial" w:hAnsi="Arial" w:cs="Arial"/>
          <w:color w:val="000000"/>
        </w:rPr>
        <w:t>.</w:t>
      </w:r>
    </w:p>
    <w:p w14:paraId="00E3C6A9" w14:textId="77777777" w:rsidR="00E7442B" w:rsidRPr="00E7442B" w:rsidRDefault="00E7442B" w:rsidP="00E7442B">
      <w:pPr>
        <w:autoSpaceDE w:val="0"/>
        <w:autoSpaceDN w:val="0"/>
        <w:adjustRightInd w:val="0"/>
        <w:spacing w:after="0" w:line="240" w:lineRule="auto"/>
        <w:rPr>
          <w:rFonts w:ascii="Arial" w:hAnsi="Arial" w:cs="Arial"/>
          <w:color w:val="000000"/>
        </w:rPr>
      </w:pPr>
    </w:p>
    <w:p w14:paraId="3D48E36A" w14:textId="77777777" w:rsidR="00E7442B" w:rsidRPr="00E7442B" w:rsidRDefault="00E7442B" w:rsidP="00E7442B">
      <w:pPr>
        <w:autoSpaceDE w:val="0"/>
        <w:autoSpaceDN w:val="0"/>
        <w:adjustRightInd w:val="0"/>
        <w:spacing w:after="0" w:line="240" w:lineRule="auto"/>
        <w:rPr>
          <w:rFonts w:ascii="Arial" w:hAnsi="Arial" w:cs="Arial"/>
          <w:color w:val="000000"/>
        </w:rPr>
      </w:pPr>
      <w:r w:rsidRPr="00E7442B">
        <w:rPr>
          <w:rFonts w:ascii="Arial" w:hAnsi="Arial" w:cs="Arial"/>
          <w:color w:val="000000"/>
        </w:rPr>
        <w:t xml:space="preserve">We </w:t>
      </w:r>
      <w:r w:rsidRPr="006034C6">
        <w:rPr>
          <w:rFonts w:ascii="Arial" w:hAnsi="Arial" w:cs="Arial"/>
          <w:b/>
        </w:rPr>
        <w:t>will not</w:t>
      </w:r>
      <w:r w:rsidRPr="006034C6">
        <w:rPr>
          <w:rFonts w:ascii="Arial" w:hAnsi="Arial" w:cs="Arial"/>
        </w:rPr>
        <w:t xml:space="preserve"> </w:t>
      </w:r>
      <w:r w:rsidRPr="00E7442B">
        <w:rPr>
          <w:rFonts w:ascii="Arial" w:hAnsi="Arial" w:cs="Arial"/>
          <w:color w:val="000000"/>
        </w:rPr>
        <w:t>include any other personal or demographic information in a published</w:t>
      </w:r>
    </w:p>
    <w:p w14:paraId="30491ED2" w14:textId="77777777" w:rsidR="00E7442B" w:rsidRPr="00E7442B" w:rsidRDefault="00E7442B" w:rsidP="00E7442B">
      <w:pPr>
        <w:autoSpaceDE w:val="0"/>
        <w:autoSpaceDN w:val="0"/>
        <w:adjustRightInd w:val="0"/>
        <w:spacing w:after="0" w:line="240" w:lineRule="auto"/>
        <w:rPr>
          <w:rFonts w:ascii="Arial" w:hAnsi="Arial" w:cs="Arial"/>
          <w:color w:val="000000"/>
        </w:rPr>
      </w:pPr>
      <w:r w:rsidRPr="00E7442B">
        <w:rPr>
          <w:rFonts w:ascii="Arial" w:hAnsi="Arial" w:cs="Arial"/>
          <w:color w:val="000000"/>
        </w:rPr>
        <w:t>response.</w:t>
      </w:r>
    </w:p>
    <w:p w14:paraId="00301DE8" w14:textId="77777777" w:rsidR="00E7442B" w:rsidRPr="00E7442B" w:rsidRDefault="00E7442B" w:rsidP="00E7442B">
      <w:pPr>
        <w:autoSpaceDE w:val="0"/>
        <w:autoSpaceDN w:val="0"/>
        <w:adjustRightInd w:val="0"/>
        <w:spacing w:after="0" w:line="240" w:lineRule="auto"/>
        <w:rPr>
          <w:rFonts w:ascii="Arial" w:hAnsi="Arial" w:cs="Arial"/>
          <w:color w:val="000000"/>
        </w:rPr>
      </w:pPr>
    </w:p>
    <w:p w14:paraId="50F808EC" w14:textId="77777777" w:rsidR="00E7442B" w:rsidRPr="00E7442B" w:rsidRDefault="00E7442B" w:rsidP="00E7442B">
      <w:pPr>
        <w:autoSpaceDE w:val="0"/>
        <w:autoSpaceDN w:val="0"/>
        <w:adjustRightInd w:val="0"/>
        <w:spacing w:after="0" w:line="240" w:lineRule="auto"/>
        <w:rPr>
          <w:rFonts w:ascii="Arial" w:hAnsi="Arial" w:cs="Arial"/>
          <w:color w:val="000000"/>
        </w:rPr>
      </w:pPr>
      <w:r w:rsidRPr="00E7442B">
        <w:rPr>
          <w:rFonts w:ascii="Arial" w:hAnsi="Arial" w:cs="Arial"/>
          <w:color w:val="000000"/>
        </w:rPr>
        <w:t>(Required)</w:t>
      </w:r>
    </w:p>
    <w:p w14:paraId="567B360D" w14:textId="77777777" w:rsidR="00E7442B" w:rsidRPr="00E7442B" w:rsidRDefault="00E7442B" w:rsidP="00E7442B">
      <w:pPr>
        <w:autoSpaceDE w:val="0"/>
        <w:autoSpaceDN w:val="0"/>
        <w:adjustRightInd w:val="0"/>
        <w:spacing w:after="0" w:line="240" w:lineRule="auto"/>
        <w:rPr>
          <w:rFonts w:ascii="Arial" w:hAnsi="Arial" w:cs="Arial"/>
          <w:i/>
          <w:iCs/>
          <w:color w:val="898989"/>
          <w:sz w:val="20"/>
        </w:rPr>
      </w:pPr>
      <w:r w:rsidRPr="00E7442B">
        <w:rPr>
          <w:rFonts w:ascii="Arial" w:hAnsi="Arial" w:cs="Arial"/>
          <w:i/>
          <w:iCs/>
          <w:color w:val="898989"/>
          <w:sz w:val="20"/>
        </w:rPr>
        <w:t>Please select only one item</w:t>
      </w:r>
    </w:p>
    <w:p w14:paraId="4FD583A9" w14:textId="77777777" w:rsidR="00E7442B" w:rsidRPr="00E7442B" w:rsidRDefault="00E7442B" w:rsidP="00E7442B">
      <w:pPr>
        <w:autoSpaceDE w:val="0"/>
        <w:autoSpaceDN w:val="0"/>
        <w:adjustRightInd w:val="0"/>
        <w:spacing w:after="0" w:line="240" w:lineRule="auto"/>
        <w:rPr>
          <w:rFonts w:ascii="Arial" w:hAnsi="Arial" w:cs="Arial"/>
          <w:color w:val="000000"/>
        </w:rPr>
      </w:pPr>
    </w:p>
    <w:p w14:paraId="4D28DCA9" w14:textId="77777777" w:rsidR="00E7442B" w:rsidRPr="00E7442B" w:rsidRDefault="00E7442B" w:rsidP="00E7442B">
      <w:pPr>
        <w:pStyle w:val="ListParagraph"/>
        <w:numPr>
          <w:ilvl w:val="0"/>
          <w:numId w:val="2"/>
        </w:numPr>
        <w:autoSpaceDE w:val="0"/>
        <w:autoSpaceDN w:val="0"/>
        <w:adjustRightInd w:val="0"/>
        <w:spacing w:after="0" w:line="240" w:lineRule="auto"/>
        <w:ind w:left="851" w:hanging="491"/>
        <w:rPr>
          <w:rFonts w:ascii="Arial" w:hAnsi="Arial" w:cs="Arial"/>
        </w:rPr>
      </w:pPr>
      <w:r w:rsidRPr="00E7442B">
        <w:rPr>
          <w:rFonts w:ascii="Arial" w:hAnsi="Arial" w:cs="Arial"/>
        </w:rPr>
        <w:t>Yes - I give permission for my response/submission to be published.</w:t>
      </w:r>
    </w:p>
    <w:p w14:paraId="33A6194F" w14:textId="77777777" w:rsidR="00E7442B" w:rsidRPr="00E7442B" w:rsidRDefault="00E7442B" w:rsidP="00E7442B">
      <w:pPr>
        <w:pStyle w:val="ListParagraph"/>
        <w:numPr>
          <w:ilvl w:val="0"/>
          <w:numId w:val="2"/>
        </w:numPr>
        <w:autoSpaceDE w:val="0"/>
        <w:autoSpaceDN w:val="0"/>
        <w:adjustRightInd w:val="0"/>
        <w:spacing w:after="0" w:line="240" w:lineRule="auto"/>
        <w:ind w:left="851" w:hanging="491"/>
        <w:rPr>
          <w:rFonts w:ascii="Arial" w:hAnsi="Arial" w:cs="Arial"/>
        </w:rPr>
      </w:pPr>
      <w:r w:rsidRPr="00E7442B">
        <w:rPr>
          <w:rFonts w:ascii="Arial" w:hAnsi="Arial" w:cs="Arial"/>
        </w:rPr>
        <w:t>No - I would like my response/submission to remain confidential but understand that de-identified aggregate data may be published.</w:t>
      </w:r>
    </w:p>
    <w:p w14:paraId="0625C458" w14:textId="77777777" w:rsidR="00E7442B" w:rsidRPr="00E7442B" w:rsidRDefault="00E7442B" w:rsidP="00E7442B">
      <w:pPr>
        <w:pStyle w:val="ListParagraph"/>
        <w:numPr>
          <w:ilvl w:val="0"/>
          <w:numId w:val="2"/>
        </w:numPr>
        <w:autoSpaceDE w:val="0"/>
        <w:autoSpaceDN w:val="0"/>
        <w:adjustRightInd w:val="0"/>
        <w:spacing w:after="0" w:line="240" w:lineRule="auto"/>
        <w:ind w:left="851" w:hanging="491"/>
        <w:rPr>
          <w:rFonts w:ascii="Arial" w:hAnsi="Arial" w:cs="Arial"/>
          <w:color w:val="000000"/>
        </w:rPr>
      </w:pPr>
      <w:r w:rsidRPr="00E7442B">
        <w:rPr>
          <w:rFonts w:ascii="Arial" w:hAnsi="Arial" w:cs="Arial"/>
        </w:rPr>
        <w:t>I am a CASA officer.</w:t>
      </w:r>
    </w:p>
    <w:p w14:paraId="71EA12DF" w14:textId="77777777" w:rsidR="00E7442B" w:rsidRPr="00E7442B" w:rsidRDefault="00E7442B" w:rsidP="00E7442B">
      <w:pPr>
        <w:autoSpaceDE w:val="0"/>
        <w:autoSpaceDN w:val="0"/>
        <w:adjustRightInd w:val="0"/>
        <w:spacing w:after="0" w:line="240" w:lineRule="auto"/>
        <w:rPr>
          <w:rFonts w:ascii="Arial" w:hAnsi="Arial" w:cs="Arial"/>
          <w:color w:val="000000"/>
        </w:rPr>
      </w:pPr>
    </w:p>
    <w:p w14:paraId="3BE2E9FA" w14:textId="77777777" w:rsidR="00E7442B" w:rsidRPr="00E7442B" w:rsidRDefault="00E7442B" w:rsidP="00E7442B">
      <w:pPr>
        <w:autoSpaceDE w:val="0"/>
        <w:autoSpaceDN w:val="0"/>
        <w:adjustRightInd w:val="0"/>
        <w:spacing w:after="0" w:line="240" w:lineRule="auto"/>
        <w:rPr>
          <w:rFonts w:ascii="Arial" w:hAnsi="Arial" w:cs="Arial"/>
          <w:color w:val="000000"/>
        </w:rPr>
      </w:pPr>
      <w:r w:rsidRPr="00E7442B">
        <w:rPr>
          <w:rFonts w:ascii="Arial" w:hAnsi="Arial" w:cs="Arial"/>
          <w:color w:val="000000"/>
        </w:rPr>
        <w:t>Information about how we consult and how to make a confidential submission is</w:t>
      </w:r>
    </w:p>
    <w:p w14:paraId="53DA8454" w14:textId="248C6EA3" w:rsidR="00E7442B" w:rsidRPr="00E7442B" w:rsidRDefault="00E7442B" w:rsidP="00E7442B">
      <w:pPr>
        <w:autoSpaceDE w:val="0"/>
        <w:autoSpaceDN w:val="0"/>
        <w:adjustRightInd w:val="0"/>
        <w:spacing w:after="0" w:line="240" w:lineRule="auto"/>
        <w:rPr>
          <w:rFonts w:ascii="Arial" w:hAnsi="Arial" w:cs="Arial"/>
        </w:rPr>
      </w:pPr>
      <w:r w:rsidRPr="00E7442B">
        <w:rPr>
          <w:rFonts w:ascii="Arial" w:hAnsi="Arial" w:cs="Arial"/>
          <w:color w:val="000000"/>
        </w:rPr>
        <w:t xml:space="preserve">available on the </w:t>
      </w:r>
      <w:hyperlink r:id="rId12" w:history="1">
        <w:r w:rsidRPr="008442B4">
          <w:rPr>
            <w:rStyle w:val="Hyperlink"/>
            <w:rFonts w:ascii="Arial" w:hAnsi="Arial" w:cs="Arial"/>
            <w:bCs/>
          </w:rPr>
          <w:t>CASA website</w:t>
        </w:r>
      </w:hyperlink>
      <w:r w:rsidR="008442B4">
        <w:rPr>
          <w:rFonts w:ascii="Arial" w:hAnsi="Arial" w:cs="Arial"/>
          <w:b/>
          <w:bCs/>
        </w:rPr>
        <w:t>.</w:t>
      </w:r>
    </w:p>
    <w:p w14:paraId="54361F4B" w14:textId="77777777" w:rsidR="00E7442B" w:rsidRDefault="00E7442B" w:rsidP="00942103">
      <w:pPr>
        <w:spacing w:before="360"/>
        <w:rPr>
          <w:rFonts w:ascii="Arial" w:hAnsi="Arial" w:cs="Arial"/>
          <w:b/>
          <w:color w:val="333333"/>
          <w:sz w:val="28"/>
        </w:rPr>
      </w:pPr>
    </w:p>
    <w:p w14:paraId="3C567BC0" w14:textId="34DBD8DB" w:rsidR="00842739" w:rsidRDefault="00842739">
      <w:pPr>
        <w:rPr>
          <w:rFonts w:ascii="Arial" w:hAnsi="Arial" w:cs="Arial"/>
          <w:b/>
          <w:color w:val="333333"/>
          <w:sz w:val="28"/>
        </w:rPr>
      </w:pPr>
      <w:r>
        <w:rPr>
          <w:rFonts w:ascii="Arial" w:hAnsi="Arial" w:cs="Arial"/>
          <w:b/>
          <w:color w:val="333333"/>
          <w:sz w:val="28"/>
        </w:rPr>
        <w:br w:type="page"/>
      </w:r>
    </w:p>
    <w:p w14:paraId="2E9B950C" w14:textId="03F8A18C" w:rsidR="00813DA2" w:rsidRPr="00583BE2" w:rsidRDefault="00842739" w:rsidP="00813DA2">
      <w:pPr>
        <w:spacing w:before="360"/>
        <w:rPr>
          <w:rFonts w:ascii="inherit" w:hAnsi="inherit" w:cs="Arial"/>
          <w:sz w:val="32"/>
          <w:szCs w:val="32"/>
          <w:lang w:val="en"/>
        </w:rPr>
      </w:pPr>
      <w:r w:rsidRPr="00583BE2">
        <w:rPr>
          <w:rFonts w:ascii="Arial" w:hAnsi="Arial" w:cs="Arial"/>
          <w:b/>
          <w:sz w:val="28"/>
        </w:rPr>
        <w:lastRenderedPageBreak/>
        <w:t xml:space="preserve">PAGE 3: </w:t>
      </w:r>
      <w:r w:rsidR="00F36087" w:rsidRPr="00583BE2">
        <w:rPr>
          <w:rFonts w:ascii="Arial" w:eastAsia="Times New Roman" w:hAnsi="Arial" w:cs="Arial"/>
          <w:sz w:val="24"/>
          <w:szCs w:val="24"/>
          <w:lang w:val="en-US" w:eastAsia="en-AU"/>
        </w:rPr>
        <w:t>Draft AC 139.A-03 v1.0 – Application of aerodrome standards</w:t>
      </w:r>
    </w:p>
    <w:p w14:paraId="7A8C8814" w14:textId="766C9476" w:rsidR="00B26BD1" w:rsidRPr="002D6BE1" w:rsidRDefault="00B26BD1" w:rsidP="00F3679A">
      <w:pPr>
        <w:shd w:val="clear" w:color="auto" w:fill="FFFFFF"/>
        <w:spacing w:after="165" w:line="240" w:lineRule="auto"/>
        <w:rPr>
          <w:rFonts w:ascii="Arial" w:eastAsia="Times New Roman" w:hAnsi="Arial" w:cs="Arial"/>
          <w:b/>
          <w:bCs/>
          <w:lang w:val="en-US" w:eastAsia="en-AU"/>
        </w:rPr>
      </w:pPr>
      <w:r w:rsidRPr="002D6BE1">
        <w:rPr>
          <w:rFonts w:ascii="Arial" w:eastAsia="Times New Roman" w:hAnsi="Arial" w:cs="Arial"/>
          <w:b/>
          <w:bCs/>
          <w:lang w:val="en-US" w:eastAsia="en-AU"/>
        </w:rPr>
        <w:t>Purpose</w:t>
      </w:r>
    </w:p>
    <w:p w14:paraId="36E7CA19" w14:textId="3E6B3EE6" w:rsidR="00F3679A" w:rsidRPr="00583BE2" w:rsidRDefault="00A625A3" w:rsidP="00F3679A">
      <w:pPr>
        <w:shd w:val="clear" w:color="auto" w:fill="FFFFFF"/>
        <w:spacing w:after="165" w:line="240" w:lineRule="auto"/>
        <w:rPr>
          <w:rFonts w:ascii="Arial" w:eastAsia="Times New Roman" w:hAnsi="Arial" w:cs="Arial"/>
          <w:lang w:val="en-US" w:eastAsia="en-AU"/>
        </w:rPr>
      </w:pPr>
      <w:r w:rsidRPr="00583BE2">
        <w:rPr>
          <w:rFonts w:ascii="Arial" w:eastAsia="Times New Roman" w:hAnsi="Arial" w:cs="Arial"/>
          <w:lang w:val="en-US" w:eastAsia="en-AU"/>
        </w:rPr>
        <w:t>The purpose of this AC is to provide guidance</w:t>
      </w:r>
      <w:r w:rsidR="00F3679A" w:rsidRPr="00583BE2">
        <w:rPr>
          <w:rFonts w:ascii="Arial" w:eastAsia="Times New Roman" w:hAnsi="Arial" w:cs="Arial"/>
          <w:lang w:val="en-US" w:eastAsia="en-AU"/>
        </w:rPr>
        <w:t xml:space="preserve"> to industry on the:</w:t>
      </w:r>
    </w:p>
    <w:p w14:paraId="07C7B9B3" w14:textId="1203B664" w:rsidR="00F3679A" w:rsidRDefault="00F3679A" w:rsidP="00F3679A">
      <w:pPr>
        <w:pStyle w:val="ListParagraph"/>
        <w:numPr>
          <w:ilvl w:val="0"/>
          <w:numId w:val="27"/>
        </w:numPr>
        <w:shd w:val="clear" w:color="auto" w:fill="FFFFFF"/>
        <w:spacing w:after="165" w:line="240" w:lineRule="auto"/>
        <w:rPr>
          <w:rFonts w:ascii="Arial" w:eastAsia="Times New Roman" w:hAnsi="Arial" w:cs="Arial"/>
          <w:lang w:val="en-US" w:eastAsia="en-AU"/>
        </w:rPr>
      </w:pPr>
      <w:r w:rsidRPr="00583BE2">
        <w:rPr>
          <w:rFonts w:ascii="Arial" w:eastAsia="Times New Roman" w:hAnsi="Arial" w:cs="Arial"/>
          <w:lang w:val="en-US" w:eastAsia="en-AU"/>
        </w:rPr>
        <w:t>application of aerodrome certification under Part 139 CASR, and subsidiary Part 139 (Aerodromes)</w:t>
      </w:r>
      <w:r w:rsidR="00583BE2">
        <w:rPr>
          <w:rFonts w:ascii="Arial" w:eastAsia="Times New Roman" w:hAnsi="Arial" w:cs="Arial"/>
          <w:lang w:val="en-US" w:eastAsia="en-AU"/>
        </w:rPr>
        <w:t xml:space="preserve"> MOS</w:t>
      </w:r>
      <w:r w:rsidRPr="00583BE2">
        <w:rPr>
          <w:rFonts w:ascii="Arial" w:eastAsia="Times New Roman" w:hAnsi="Arial" w:cs="Arial"/>
          <w:lang w:val="en-US" w:eastAsia="en-AU"/>
        </w:rPr>
        <w:t xml:space="preserve"> 2019</w:t>
      </w:r>
    </w:p>
    <w:p w14:paraId="3378D719" w14:textId="5E9973D3" w:rsidR="003366E4" w:rsidRPr="00583BE2" w:rsidRDefault="003366E4" w:rsidP="00F3679A">
      <w:pPr>
        <w:pStyle w:val="ListParagraph"/>
        <w:numPr>
          <w:ilvl w:val="0"/>
          <w:numId w:val="27"/>
        </w:numPr>
        <w:shd w:val="clear" w:color="auto" w:fill="FFFFFF"/>
        <w:spacing w:after="165" w:line="240" w:lineRule="auto"/>
        <w:rPr>
          <w:rFonts w:ascii="Arial" w:eastAsia="Times New Roman" w:hAnsi="Arial" w:cs="Arial"/>
          <w:lang w:val="en-US" w:eastAsia="en-AU"/>
        </w:rPr>
      </w:pPr>
      <w:r>
        <w:rPr>
          <w:rFonts w:ascii="Arial" w:eastAsia="Times New Roman" w:hAnsi="Arial" w:cs="Arial"/>
          <w:lang w:val="en-US" w:eastAsia="en-AU"/>
        </w:rPr>
        <w:t>timeframes and requirements for transitioning to the revised Part 139 MOS</w:t>
      </w:r>
    </w:p>
    <w:p w14:paraId="35F66196" w14:textId="1FD5B4F6" w:rsidR="00F3679A" w:rsidRPr="00583BE2" w:rsidRDefault="00F3679A" w:rsidP="00F3679A">
      <w:pPr>
        <w:pStyle w:val="ListParagraph"/>
        <w:numPr>
          <w:ilvl w:val="0"/>
          <w:numId w:val="27"/>
        </w:numPr>
        <w:shd w:val="clear" w:color="auto" w:fill="FFFFFF"/>
        <w:spacing w:after="165" w:line="240" w:lineRule="auto"/>
        <w:rPr>
          <w:rFonts w:ascii="Arial" w:eastAsia="Times New Roman" w:hAnsi="Arial" w:cs="Arial"/>
          <w:lang w:val="en-US" w:eastAsia="en-AU"/>
        </w:rPr>
      </w:pPr>
      <w:r w:rsidRPr="00583BE2">
        <w:rPr>
          <w:rFonts w:ascii="Arial" w:eastAsia="Times New Roman" w:hAnsi="Arial" w:cs="Arial"/>
          <w:lang w:val="en-US" w:eastAsia="en-AU"/>
        </w:rPr>
        <w:t>scalable certification standards based on the complexity of aerodrome operations</w:t>
      </w:r>
    </w:p>
    <w:p w14:paraId="11BCE8DE" w14:textId="7421B2C9" w:rsidR="00F3679A" w:rsidRPr="00583BE2" w:rsidRDefault="00F3679A" w:rsidP="00F3679A">
      <w:pPr>
        <w:pStyle w:val="ListParagraph"/>
        <w:numPr>
          <w:ilvl w:val="0"/>
          <w:numId w:val="27"/>
        </w:numPr>
        <w:shd w:val="clear" w:color="auto" w:fill="FFFFFF"/>
        <w:spacing w:after="165" w:line="240" w:lineRule="auto"/>
        <w:rPr>
          <w:rFonts w:ascii="Arial" w:eastAsia="Times New Roman" w:hAnsi="Arial" w:cs="Arial"/>
          <w:lang w:val="en-US" w:eastAsia="en-AU"/>
        </w:rPr>
      </w:pPr>
      <w:r w:rsidRPr="00583BE2">
        <w:rPr>
          <w:rFonts w:ascii="Arial" w:eastAsia="Times New Roman" w:hAnsi="Arial" w:cs="Arial"/>
          <w:lang w:val="en-US" w:eastAsia="en-AU"/>
        </w:rPr>
        <w:t>determination and nomination of key aerodrome facilities</w:t>
      </w:r>
    </w:p>
    <w:p w14:paraId="2B099D53" w14:textId="13E5AA92" w:rsidR="00F3679A" w:rsidRPr="00583BE2" w:rsidRDefault="00F3679A" w:rsidP="00F3679A">
      <w:pPr>
        <w:pStyle w:val="ListParagraph"/>
        <w:numPr>
          <w:ilvl w:val="0"/>
          <w:numId w:val="27"/>
        </w:numPr>
        <w:shd w:val="clear" w:color="auto" w:fill="FFFFFF"/>
        <w:spacing w:after="165" w:line="240" w:lineRule="auto"/>
        <w:rPr>
          <w:rFonts w:ascii="Arial" w:eastAsia="Times New Roman" w:hAnsi="Arial" w:cs="Arial"/>
          <w:lang w:val="en-US" w:eastAsia="en-AU"/>
        </w:rPr>
      </w:pPr>
      <w:bookmarkStart w:id="9" w:name="_Hlk24111301"/>
      <w:r w:rsidRPr="00583BE2">
        <w:rPr>
          <w:rFonts w:ascii="Arial" w:eastAsia="Times New Roman" w:hAnsi="Arial" w:cs="Arial"/>
          <w:lang w:val="en-US" w:eastAsia="en-AU"/>
        </w:rPr>
        <w:t>grandfathering</w:t>
      </w:r>
      <w:r w:rsidR="004E1F76">
        <w:rPr>
          <w:rFonts w:ascii="Arial" w:eastAsia="Times New Roman" w:hAnsi="Arial" w:cs="Arial"/>
          <w:lang w:val="en-US" w:eastAsia="en-AU"/>
        </w:rPr>
        <w:t xml:space="preserve"> o</w:t>
      </w:r>
      <w:r w:rsidR="00660FA3">
        <w:rPr>
          <w:rFonts w:ascii="Arial" w:eastAsia="Times New Roman" w:hAnsi="Arial" w:cs="Arial"/>
          <w:lang w:val="en-US" w:eastAsia="en-AU"/>
        </w:rPr>
        <w:t>r upgrade and replacement of</w:t>
      </w:r>
      <w:r w:rsidR="00621DF4">
        <w:rPr>
          <w:rFonts w:ascii="Arial" w:eastAsia="Times New Roman" w:hAnsi="Arial" w:cs="Arial"/>
          <w:lang w:val="en-US" w:eastAsia="en-AU"/>
        </w:rPr>
        <w:t xml:space="preserve"> </w:t>
      </w:r>
      <w:r w:rsidRPr="00583BE2">
        <w:rPr>
          <w:rFonts w:ascii="Arial" w:eastAsia="Times New Roman" w:hAnsi="Arial" w:cs="Arial"/>
          <w:lang w:val="en-US" w:eastAsia="en-AU"/>
        </w:rPr>
        <w:t>aerodrome facilities</w:t>
      </w:r>
    </w:p>
    <w:bookmarkEnd w:id="9"/>
    <w:p w14:paraId="185596A6" w14:textId="1B85A2C0" w:rsidR="00F3679A" w:rsidRPr="00583BE2" w:rsidRDefault="00F3679A" w:rsidP="00F3679A">
      <w:pPr>
        <w:pStyle w:val="ListParagraph"/>
        <w:numPr>
          <w:ilvl w:val="0"/>
          <w:numId w:val="27"/>
        </w:numPr>
        <w:shd w:val="clear" w:color="auto" w:fill="FFFFFF"/>
        <w:spacing w:after="165" w:line="240" w:lineRule="auto"/>
        <w:rPr>
          <w:rFonts w:ascii="Arial" w:eastAsia="Times New Roman" w:hAnsi="Arial" w:cs="Arial"/>
          <w:lang w:val="en-US" w:eastAsia="en-AU"/>
        </w:rPr>
      </w:pPr>
      <w:r w:rsidRPr="00583BE2">
        <w:rPr>
          <w:rFonts w:ascii="Arial" w:eastAsia="Times New Roman" w:hAnsi="Arial" w:cs="Arial"/>
          <w:lang w:val="en-US" w:eastAsia="en-AU"/>
        </w:rPr>
        <w:t>election to opt-in to the revised standards</w:t>
      </w:r>
    </w:p>
    <w:p w14:paraId="3124FE8B" w14:textId="563A04A1" w:rsidR="00F3679A" w:rsidRPr="00583BE2" w:rsidRDefault="00F3679A" w:rsidP="00F3679A">
      <w:pPr>
        <w:pStyle w:val="ListParagraph"/>
        <w:numPr>
          <w:ilvl w:val="0"/>
          <w:numId w:val="27"/>
        </w:numPr>
        <w:shd w:val="clear" w:color="auto" w:fill="FFFFFF"/>
        <w:spacing w:after="165" w:line="240" w:lineRule="auto"/>
        <w:rPr>
          <w:rFonts w:ascii="Arial" w:eastAsia="Times New Roman" w:hAnsi="Arial" w:cs="Arial"/>
          <w:lang w:val="en-US" w:eastAsia="en-AU"/>
        </w:rPr>
      </w:pPr>
      <w:r w:rsidRPr="00583BE2">
        <w:rPr>
          <w:rFonts w:ascii="Arial" w:eastAsia="Times New Roman" w:hAnsi="Arial" w:cs="Arial"/>
          <w:lang w:val="en-US" w:eastAsia="en-AU"/>
        </w:rPr>
        <w:t>identification and management of non-compliant facilities</w:t>
      </w:r>
    </w:p>
    <w:p w14:paraId="5277F0C7" w14:textId="77DACD0F" w:rsidR="00F3679A" w:rsidRPr="00583BE2" w:rsidRDefault="00F3679A" w:rsidP="00583BE2">
      <w:pPr>
        <w:pStyle w:val="ListParagraph"/>
        <w:numPr>
          <w:ilvl w:val="0"/>
          <w:numId w:val="27"/>
        </w:numPr>
        <w:shd w:val="clear" w:color="auto" w:fill="FFFFFF"/>
        <w:spacing w:after="165" w:line="240" w:lineRule="auto"/>
        <w:rPr>
          <w:rFonts w:ascii="Arial" w:eastAsia="Times New Roman" w:hAnsi="Arial" w:cs="Arial"/>
          <w:lang w:val="en-US" w:eastAsia="en-AU"/>
        </w:rPr>
      </w:pPr>
      <w:r w:rsidRPr="00583BE2">
        <w:rPr>
          <w:rFonts w:ascii="Arial" w:eastAsia="Times New Roman" w:hAnsi="Arial" w:cs="Arial"/>
          <w:lang w:val="en-US" w:eastAsia="en-AU"/>
        </w:rPr>
        <w:t>identification and management of non-preferred elements.</w:t>
      </w:r>
    </w:p>
    <w:p w14:paraId="4A3CBDA4" w14:textId="364F94E2" w:rsidR="00B26BD1" w:rsidRPr="002D6BE1" w:rsidRDefault="00B26BD1" w:rsidP="00A625A3">
      <w:pPr>
        <w:shd w:val="clear" w:color="auto" w:fill="FFFFFF"/>
        <w:spacing w:after="165" w:line="240" w:lineRule="auto"/>
        <w:rPr>
          <w:rFonts w:ascii="Arial" w:eastAsia="Times New Roman" w:hAnsi="Arial" w:cs="Arial"/>
          <w:b/>
          <w:bCs/>
          <w:lang w:val="en-US" w:eastAsia="en-AU"/>
        </w:rPr>
      </w:pPr>
      <w:r w:rsidRPr="002D6BE1">
        <w:rPr>
          <w:rFonts w:ascii="Arial" w:eastAsia="Times New Roman" w:hAnsi="Arial" w:cs="Arial"/>
          <w:b/>
          <w:bCs/>
          <w:lang w:val="en-US" w:eastAsia="en-AU"/>
        </w:rPr>
        <w:t>Audience</w:t>
      </w:r>
    </w:p>
    <w:p w14:paraId="5D06580E" w14:textId="77777777" w:rsidR="00A625A3" w:rsidRPr="00583BE2" w:rsidRDefault="00A625A3" w:rsidP="00A625A3">
      <w:pPr>
        <w:shd w:val="clear" w:color="auto" w:fill="FFFFFF"/>
        <w:spacing w:after="165" w:line="240" w:lineRule="auto"/>
        <w:rPr>
          <w:rFonts w:ascii="Lato" w:eastAsia="Times New Roman" w:hAnsi="Lato" w:cs="Arial"/>
          <w:lang w:val="en" w:eastAsia="en-AU"/>
        </w:rPr>
      </w:pPr>
      <w:r w:rsidRPr="00583BE2">
        <w:rPr>
          <w:rFonts w:ascii="Lato" w:eastAsia="Times New Roman" w:hAnsi="Lato" w:cs="Arial"/>
          <w:lang w:val="en" w:eastAsia="en-AU"/>
        </w:rPr>
        <w:t>This AC applies to:</w:t>
      </w:r>
    </w:p>
    <w:p w14:paraId="576CEFA5" w14:textId="47EA8123" w:rsidR="00A625A3" w:rsidRPr="00583BE2" w:rsidRDefault="003366E4" w:rsidP="00A625A3">
      <w:pPr>
        <w:numPr>
          <w:ilvl w:val="0"/>
          <w:numId w:val="15"/>
        </w:numPr>
        <w:shd w:val="clear" w:color="auto" w:fill="FFFFFF"/>
        <w:spacing w:before="100" w:beforeAutospacing="1" w:after="100" w:afterAutospacing="1" w:line="240" w:lineRule="auto"/>
        <w:ind w:left="495"/>
        <w:rPr>
          <w:rFonts w:ascii="Lato" w:eastAsia="Times New Roman" w:hAnsi="Lato" w:cs="Arial"/>
          <w:lang w:val="en" w:eastAsia="en-AU"/>
        </w:rPr>
      </w:pPr>
      <w:r>
        <w:rPr>
          <w:rFonts w:ascii="Lato" w:eastAsia="Times New Roman" w:hAnsi="Lato" w:cs="Arial"/>
          <w:lang w:val="en-US" w:eastAsia="en-AU"/>
        </w:rPr>
        <w:t>a</w:t>
      </w:r>
      <w:r w:rsidR="0026190C" w:rsidRPr="00583BE2">
        <w:rPr>
          <w:rFonts w:ascii="Lato" w:eastAsia="Times New Roman" w:hAnsi="Lato" w:cs="Arial"/>
          <w:lang w:val="en-US" w:eastAsia="en-AU"/>
        </w:rPr>
        <w:t>erodrome owne</w:t>
      </w:r>
      <w:r w:rsidR="00A446C6" w:rsidRPr="00583BE2">
        <w:rPr>
          <w:rFonts w:ascii="Lato" w:eastAsia="Times New Roman" w:hAnsi="Lato" w:cs="Arial"/>
          <w:lang w:val="en-US" w:eastAsia="en-AU"/>
        </w:rPr>
        <w:t>rs/operators</w:t>
      </w:r>
    </w:p>
    <w:p w14:paraId="37ED4481" w14:textId="0A68E932" w:rsidR="0026190C" w:rsidRPr="00583BE2" w:rsidRDefault="003366E4" w:rsidP="00A625A3">
      <w:pPr>
        <w:numPr>
          <w:ilvl w:val="0"/>
          <w:numId w:val="15"/>
        </w:numPr>
        <w:shd w:val="clear" w:color="auto" w:fill="FFFFFF"/>
        <w:spacing w:before="100" w:beforeAutospacing="1" w:after="100" w:afterAutospacing="1" w:line="240" w:lineRule="auto"/>
        <w:ind w:left="495"/>
        <w:rPr>
          <w:rFonts w:ascii="Lato" w:eastAsia="Times New Roman" w:hAnsi="Lato" w:cs="Arial"/>
          <w:lang w:val="en" w:eastAsia="en-AU"/>
        </w:rPr>
      </w:pPr>
      <w:r>
        <w:rPr>
          <w:rFonts w:ascii="Lato" w:eastAsia="Times New Roman" w:hAnsi="Lato" w:cs="Arial"/>
          <w:lang w:val="en-US" w:eastAsia="en-AU"/>
        </w:rPr>
        <w:t>t</w:t>
      </w:r>
      <w:r w:rsidR="0026190C" w:rsidRPr="00583BE2">
        <w:rPr>
          <w:rFonts w:ascii="Lato" w:eastAsia="Times New Roman" w:hAnsi="Lato" w:cs="Arial"/>
          <w:lang w:val="en-US" w:eastAsia="en-AU"/>
        </w:rPr>
        <w:t>h</w:t>
      </w:r>
      <w:r w:rsidR="00583BE2">
        <w:rPr>
          <w:rFonts w:ascii="Lato" w:eastAsia="Times New Roman" w:hAnsi="Lato" w:cs="Arial"/>
          <w:lang w:val="en-US" w:eastAsia="en-AU"/>
        </w:rPr>
        <w:t>ird</w:t>
      </w:r>
      <w:r w:rsidR="0026190C" w:rsidRPr="00583BE2">
        <w:rPr>
          <w:rFonts w:ascii="Lato" w:eastAsia="Times New Roman" w:hAnsi="Lato" w:cs="Arial"/>
          <w:lang w:val="en-US" w:eastAsia="en-AU"/>
        </w:rPr>
        <w:t xml:space="preserve"> parties engaged by aerodrome owners/operators </w:t>
      </w:r>
      <w:r w:rsidR="00A446C6" w:rsidRPr="00583BE2">
        <w:rPr>
          <w:rFonts w:ascii="Lato" w:eastAsia="Times New Roman" w:hAnsi="Lato" w:cs="Arial"/>
          <w:lang w:val="en-US" w:eastAsia="en-AU"/>
        </w:rPr>
        <w:t>to assist in the operation and maintenance of their aerodrome</w:t>
      </w:r>
    </w:p>
    <w:p w14:paraId="2ED155FA" w14:textId="2C5F2B77" w:rsidR="00A446C6" w:rsidRPr="00583BE2" w:rsidRDefault="003366E4" w:rsidP="00A446C6">
      <w:pPr>
        <w:numPr>
          <w:ilvl w:val="0"/>
          <w:numId w:val="15"/>
        </w:numPr>
        <w:shd w:val="clear" w:color="auto" w:fill="FFFFFF"/>
        <w:spacing w:before="100" w:beforeAutospacing="1" w:after="100" w:afterAutospacing="1" w:line="240" w:lineRule="auto"/>
        <w:ind w:left="495"/>
        <w:rPr>
          <w:rFonts w:ascii="Lato" w:eastAsia="Times New Roman" w:hAnsi="Lato" w:cs="Arial"/>
          <w:lang w:val="en" w:eastAsia="en-AU"/>
        </w:rPr>
      </w:pPr>
      <w:r>
        <w:rPr>
          <w:rFonts w:ascii="Lato" w:eastAsia="Times New Roman" w:hAnsi="Lato" w:cs="Arial"/>
          <w:lang w:val="en" w:eastAsia="en-AU"/>
        </w:rPr>
        <w:t>a</w:t>
      </w:r>
      <w:r w:rsidR="00A446C6" w:rsidRPr="00583BE2">
        <w:rPr>
          <w:rFonts w:ascii="Lato" w:eastAsia="Times New Roman" w:hAnsi="Lato" w:cs="Arial"/>
          <w:lang w:val="en" w:eastAsia="en-AU"/>
        </w:rPr>
        <w:t>ircraft operators</w:t>
      </w:r>
      <w:r w:rsidR="00BF7B2C">
        <w:rPr>
          <w:rFonts w:ascii="Lato" w:eastAsia="Times New Roman" w:hAnsi="Lato" w:cs="Arial"/>
          <w:lang w:val="en" w:eastAsia="en-AU"/>
        </w:rPr>
        <w:t>.</w:t>
      </w:r>
    </w:p>
    <w:p w14:paraId="7413929F" w14:textId="34546904" w:rsidR="00842739" w:rsidRPr="00583BE2" w:rsidRDefault="00842739" w:rsidP="00842739">
      <w:pPr>
        <w:spacing w:before="100" w:beforeAutospacing="1" w:after="100" w:afterAutospacing="1" w:line="240" w:lineRule="auto"/>
        <w:rPr>
          <w:rFonts w:ascii="Arial" w:hAnsi="Arial" w:cs="Arial"/>
          <w:lang w:val="en"/>
        </w:rPr>
      </w:pPr>
      <w:r w:rsidRPr="00583BE2">
        <w:rPr>
          <w:rFonts w:ascii="Arial" w:hAnsi="Arial" w:cs="Arial"/>
          <w:lang w:val="en"/>
        </w:rPr>
        <w:t xml:space="preserve">Please provide any comments you may have on draft </w:t>
      </w:r>
      <w:r w:rsidR="00A446C6" w:rsidRPr="00583BE2">
        <w:rPr>
          <w:rFonts w:ascii="Arial" w:hAnsi="Arial" w:cs="Arial"/>
          <w:lang w:val="en"/>
        </w:rPr>
        <w:t>AC 139.A-03 v1.0</w:t>
      </w:r>
      <w:r w:rsidRPr="00583BE2">
        <w:rPr>
          <w:rFonts w:ascii="Arial" w:hAnsi="Arial" w:cs="Arial"/>
          <w:lang w:val="en"/>
        </w:rPr>
        <w:t xml:space="preserve"> in the comments box below.</w:t>
      </w:r>
    </w:p>
    <w:p w14:paraId="7D48CD97" w14:textId="2D6FD92A" w:rsidR="00842739" w:rsidRPr="00842739" w:rsidRDefault="00842739" w:rsidP="00842739">
      <w:pPr>
        <w:spacing w:before="100" w:beforeAutospacing="1" w:after="100" w:afterAutospacing="1" w:line="240" w:lineRule="auto"/>
        <w:rPr>
          <w:rFonts w:ascii="Arial" w:hAnsi="Arial" w:cs="Arial"/>
          <w:b/>
          <w:color w:val="2E74B5" w:themeColor="accent5" w:themeShade="BF"/>
          <w:sz w:val="24"/>
          <w:lang w:val="en"/>
        </w:rPr>
      </w:pPr>
      <w:r w:rsidRPr="00842739">
        <w:rPr>
          <w:rFonts w:ascii="Arial" w:hAnsi="Arial" w:cs="Arial"/>
          <w:b/>
          <w:color w:val="2E74B5" w:themeColor="accent5" w:themeShade="BF"/>
          <w:sz w:val="24"/>
          <w:lang w:val="en"/>
        </w:rPr>
        <w:t>Fact Bank</w:t>
      </w:r>
      <w:ins w:id="10" w:author="Goosen, Elizabeth" w:date="2019-11-12T11:34:00Z">
        <w:r w:rsidR="0011745F">
          <w:rPr>
            <w:rFonts w:ascii="Arial" w:hAnsi="Arial" w:cs="Arial"/>
            <w:b/>
            <w:color w:val="2E74B5" w:themeColor="accent5" w:themeShade="BF"/>
            <w:sz w:val="24"/>
            <w:lang w:val="en"/>
          </w:rPr>
          <w:t xml:space="preserve"> – see online consultation</w:t>
        </w:r>
      </w:ins>
    </w:p>
    <w:p w14:paraId="60F115F7" w14:textId="77777777" w:rsidR="00213601" w:rsidRPr="00583BE2" w:rsidRDefault="00213601" w:rsidP="00842739">
      <w:pPr>
        <w:spacing w:before="100" w:beforeAutospacing="1" w:after="100" w:afterAutospacing="1" w:line="240" w:lineRule="auto"/>
        <w:rPr>
          <w:rFonts w:ascii="Arial" w:eastAsia="Times New Roman" w:hAnsi="Arial" w:cs="Arial"/>
          <w:sz w:val="24"/>
          <w:szCs w:val="24"/>
          <w:lang w:val="en-US" w:eastAsia="en-AU"/>
        </w:rPr>
      </w:pPr>
      <w:r w:rsidRPr="00583BE2">
        <w:rPr>
          <w:rFonts w:ascii="Arial" w:eastAsia="Times New Roman" w:hAnsi="Arial" w:cs="Arial"/>
          <w:sz w:val="24"/>
          <w:szCs w:val="24"/>
          <w:lang w:val="en-US" w:eastAsia="en-AU"/>
        </w:rPr>
        <w:t>Draft AC 139.A-03 v1.0</w:t>
      </w:r>
    </w:p>
    <w:p w14:paraId="6F6E881E" w14:textId="01602827" w:rsidR="00842739" w:rsidRPr="00842739" w:rsidRDefault="00842739" w:rsidP="00842739">
      <w:pPr>
        <w:spacing w:before="100" w:beforeAutospacing="1" w:after="100" w:afterAutospacing="1" w:line="240" w:lineRule="auto"/>
        <w:rPr>
          <w:rFonts w:ascii="Arial" w:hAnsi="Arial" w:cs="Arial"/>
          <w:b/>
          <w:color w:val="000000"/>
          <w:lang w:val="en"/>
        </w:rPr>
      </w:pPr>
      <w:r w:rsidRPr="00842739">
        <w:rPr>
          <w:rFonts w:ascii="Arial" w:hAnsi="Arial" w:cs="Arial"/>
          <w:b/>
          <w:color w:val="000000"/>
          <w:lang w:val="en"/>
        </w:rPr>
        <w:t>Comments</w:t>
      </w:r>
    </w:p>
    <w:tbl>
      <w:tblPr>
        <w:tblStyle w:val="TableGrid"/>
        <w:tblW w:w="0" w:type="auto"/>
        <w:tblLook w:val="04A0" w:firstRow="1" w:lastRow="0" w:firstColumn="1" w:lastColumn="0" w:noHBand="0" w:noVBand="1"/>
      </w:tblPr>
      <w:tblGrid>
        <w:gridCol w:w="9016"/>
      </w:tblGrid>
      <w:tr w:rsidR="00842739" w:rsidRPr="00842739" w14:paraId="5D6D90A1" w14:textId="77777777" w:rsidTr="004223E1">
        <w:tc>
          <w:tcPr>
            <w:tcW w:w="9016" w:type="dxa"/>
          </w:tcPr>
          <w:p w14:paraId="7E68DDE2" w14:textId="77777777" w:rsidR="00842739" w:rsidRPr="00842739" w:rsidRDefault="00842739" w:rsidP="00842739">
            <w:pPr>
              <w:spacing w:before="100" w:beforeAutospacing="1" w:after="100" w:afterAutospacing="1"/>
              <w:rPr>
                <w:rFonts w:ascii="Arial" w:hAnsi="Arial" w:cs="Arial"/>
                <w:color w:val="000000"/>
                <w:lang w:val="en"/>
              </w:rPr>
            </w:pPr>
          </w:p>
          <w:p w14:paraId="42C01189" w14:textId="77777777" w:rsidR="00842739" w:rsidRPr="00842739" w:rsidRDefault="00842739" w:rsidP="00842739">
            <w:pPr>
              <w:spacing w:before="100" w:beforeAutospacing="1" w:after="100" w:afterAutospacing="1"/>
              <w:rPr>
                <w:rFonts w:ascii="Arial" w:hAnsi="Arial" w:cs="Arial"/>
                <w:color w:val="000000"/>
                <w:lang w:val="en"/>
              </w:rPr>
            </w:pPr>
          </w:p>
        </w:tc>
      </w:tr>
    </w:tbl>
    <w:p w14:paraId="21616D42" w14:textId="27E5E20D" w:rsidR="00E7442B" w:rsidRDefault="00E7442B" w:rsidP="00842739">
      <w:pPr>
        <w:spacing w:before="100" w:beforeAutospacing="1" w:after="100" w:afterAutospacing="1" w:line="240" w:lineRule="auto"/>
        <w:rPr>
          <w:rFonts w:ascii="Arial" w:hAnsi="Arial" w:cs="Arial"/>
          <w:color w:val="000000"/>
          <w:lang w:val="en"/>
        </w:rPr>
      </w:pPr>
    </w:p>
    <w:p w14:paraId="6064931D" w14:textId="77777777" w:rsidR="009E14C1" w:rsidRDefault="009E14C1">
      <w:pPr>
        <w:rPr>
          <w:rFonts w:ascii="Arial" w:hAnsi="Arial" w:cs="Arial"/>
          <w:b/>
          <w:sz w:val="28"/>
        </w:rPr>
      </w:pPr>
      <w:r>
        <w:rPr>
          <w:rFonts w:ascii="Arial" w:hAnsi="Arial" w:cs="Arial"/>
          <w:b/>
          <w:sz w:val="28"/>
        </w:rPr>
        <w:br w:type="page"/>
      </w:r>
    </w:p>
    <w:p w14:paraId="149A2F0B" w14:textId="06BECA53" w:rsidR="00A625A3" w:rsidRPr="004E1F76" w:rsidRDefault="00A625A3" w:rsidP="00A625A3">
      <w:pPr>
        <w:spacing w:before="360"/>
        <w:rPr>
          <w:rFonts w:ascii="inherit" w:hAnsi="inherit" w:cs="Arial"/>
          <w:sz w:val="32"/>
          <w:szCs w:val="32"/>
          <w:lang w:val="en"/>
        </w:rPr>
      </w:pPr>
      <w:r w:rsidRPr="004E1F76">
        <w:rPr>
          <w:rFonts w:ascii="Arial" w:hAnsi="Arial" w:cs="Arial"/>
          <w:b/>
          <w:sz w:val="28"/>
        </w:rPr>
        <w:lastRenderedPageBreak/>
        <w:t xml:space="preserve">PAGE 4: </w:t>
      </w:r>
      <w:r w:rsidRPr="004E1F76">
        <w:rPr>
          <w:rFonts w:ascii="Arial" w:eastAsia="Times New Roman" w:hAnsi="Arial" w:cs="Arial"/>
          <w:sz w:val="24"/>
          <w:szCs w:val="24"/>
          <w:lang w:val="en-US" w:eastAsia="en-AU"/>
        </w:rPr>
        <w:t>Draft AC 139.B-01 v1.0 – Applying for aerodrome certification</w:t>
      </w:r>
    </w:p>
    <w:p w14:paraId="6E38CC73" w14:textId="5CE013ED" w:rsidR="00B26BD1" w:rsidRPr="002D6BE1" w:rsidRDefault="00B26BD1" w:rsidP="00A446C6">
      <w:pPr>
        <w:shd w:val="clear" w:color="auto" w:fill="FFFFFF"/>
        <w:spacing w:after="165" w:line="240" w:lineRule="auto"/>
        <w:rPr>
          <w:rFonts w:ascii="Arial" w:eastAsia="Times New Roman" w:hAnsi="Arial" w:cs="Arial"/>
          <w:b/>
          <w:bCs/>
          <w:lang w:val="en-US" w:eastAsia="en-AU"/>
        </w:rPr>
      </w:pPr>
      <w:r w:rsidRPr="002D6BE1">
        <w:rPr>
          <w:rFonts w:ascii="Arial" w:eastAsia="Times New Roman" w:hAnsi="Arial" w:cs="Arial"/>
          <w:b/>
          <w:bCs/>
          <w:lang w:val="en-US" w:eastAsia="en-AU"/>
        </w:rPr>
        <w:t>Purpose</w:t>
      </w:r>
    </w:p>
    <w:p w14:paraId="2BF64988" w14:textId="44B85244" w:rsidR="00A625A3" w:rsidRPr="004E1F76" w:rsidRDefault="00A625A3" w:rsidP="00A446C6">
      <w:pPr>
        <w:shd w:val="clear" w:color="auto" w:fill="FFFFFF"/>
        <w:spacing w:after="165" w:line="240" w:lineRule="auto"/>
        <w:rPr>
          <w:rFonts w:ascii="Arial" w:eastAsia="Times New Roman" w:hAnsi="Arial" w:cs="Arial"/>
          <w:lang w:val="en-US" w:eastAsia="en-AU"/>
        </w:rPr>
      </w:pPr>
      <w:r w:rsidRPr="004E1F76">
        <w:rPr>
          <w:rFonts w:ascii="Arial" w:eastAsia="Times New Roman" w:hAnsi="Arial" w:cs="Arial"/>
          <w:lang w:val="en-US" w:eastAsia="en-AU"/>
        </w:rPr>
        <w:t xml:space="preserve">The purpose of this Advisory Circular (AC) is to provide guidance </w:t>
      </w:r>
      <w:r w:rsidR="00A446C6" w:rsidRPr="004E1F76">
        <w:rPr>
          <w:rFonts w:ascii="Arial" w:eastAsia="Times New Roman" w:hAnsi="Arial" w:cs="Arial"/>
          <w:lang w:val="en-US" w:eastAsia="en-AU"/>
        </w:rPr>
        <w:t>to applicants on the process to be followed when seeking to certify an aerodrome.</w:t>
      </w:r>
    </w:p>
    <w:p w14:paraId="24156FCC" w14:textId="4D31D71B" w:rsidR="00A446C6" w:rsidRDefault="00A446C6" w:rsidP="00A446C6">
      <w:pPr>
        <w:shd w:val="clear" w:color="auto" w:fill="FFFFFF"/>
        <w:spacing w:after="165" w:line="240" w:lineRule="auto"/>
        <w:rPr>
          <w:rFonts w:ascii="Arial" w:eastAsia="Times New Roman" w:hAnsi="Arial" w:cs="Arial"/>
          <w:lang w:val="en-US" w:eastAsia="en-AU"/>
        </w:rPr>
      </w:pPr>
      <w:r w:rsidRPr="004E1F76">
        <w:rPr>
          <w:rFonts w:ascii="Arial" w:eastAsia="Times New Roman" w:hAnsi="Arial" w:cs="Arial"/>
          <w:lang w:val="en-US" w:eastAsia="en-AU"/>
        </w:rPr>
        <w:t xml:space="preserve">In support of this process, </w:t>
      </w:r>
      <w:r w:rsidR="009E14C1" w:rsidRPr="004E1F76">
        <w:rPr>
          <w:rFonts w:ascii="Arial" w:eastAsia="Times New Roman" w:hAnsi="Arial" w:cs="Arial"/>
          <w:lang w:val="en-US" w:eastAsia="en-AU"/>
        </w:rPr>
        <w:t>several</w:t>
      </w:r>
      <w:r w:rsidRPr="004E1F76">
        <w:rPr>
          <w:rFonts w:ascii="Arial" w:eastAsia="Times New Roman" w:hAnsi="Arial" w:cs="Arial"/>
          <w:lang w:val="en-US" w:eastAsia="en-AU"/>
        </w:rPr>
        <w:t xml:space="preserve"> forms have been identified for development. The forms will aid in </w:t>
      </w:r>
      <w:r w:rsidR="004A03DC" w:rsidRPr="004E1F76">
        <w:rPr>
          <w:rFonts w:ascii="Arial" w:eastAsia="Times New Roman" w:hAnsi="Arial" w:cs="Arial"/>
          <w:lang w:val="en-US" w:eastAsia="en-AU"/>
        </w:rPr>
        <w:t xml:space="preserve">transparency of the certification process and ensure all matters of </w:t>
      </w:r>
      <w:r w:rsidRPr="004E1F76">
        <w:rPr>
          <w:rFonts w:ascii="Arial" w:eastAsia="Times New Roman" w:hAnsi="Arial" w:cs="Arial"/>
          <w:lang w:val="en-US" w:eastAsia="en-AU"/>
        </w:rPr>
        <w:t xml:space="preserve">compliance </w:t>
      </w:r>
      <w:r w:rsidR="004A03DC" w:rsidRPr="004E1F76">
        <w:rPr>
          <w:rFonts w:ascii="Arial" w:eastAsia="Times New Roman" w:hAnsi="Arial" w:cs="Arial"/>
          <w:lang w:val="en-US" w:eastAsia="en-AU"/>
        </w:rPr>
        <w:t xml:space="preserve">(as applicable) </w:t>
      </w:r>
      <w:r w:rsidRPr="004E1F76">
        <w:rPr>
          <w:rFonts w:ascii="Arial" w:eastAsia="Times New Roman" w:hAnsi="Arial" w:cs="Arial"/>
          <w:lang w:val="en-US" w:eastAsia="en-AU"/>
        </w:rPr>
        <w:t>have been considered and met.</w:t>
      </w:r>
    </w:p>
    <w:p w14:paraId="1C7B6300" w14:textId="2E2D6867" w:rsidR="009E14C1" w:rsidRDefault="00B11333" w:rsidP="00A446C6">
      <w:pPr>
        <w:shd w:val="clear" w:color="auto" w:fill="FFFFFF"/>
        <w:spacing w:after="165" w:line="240" w:lineRule="auto"/>
        <w:rPr>
          <w:rFonts w:ascii="Arial" w:eastAsia="Times New Roman" w:hAnsi="Arial" w:cs="Arial"/>
          <w:lang w:val="en-US" w:eastAsia="en-AU"/>
        </w:rPr>
      </w:pPr>
      <w:r>
        <w:rPr>
          <w:rFonts w:ascii="Arial" w:eastAsia="Times New Roman" w:hAnsi="Arial" w:cs="Arial"/>
          <w:lang w:val="en-US" w:eastAsia="en-AU"/>
        </w:rPr>
        <w:t>Topics covered by this AC include:</w:t>
      </w:r>
    </w:p>
    <w:p w14:paraId="50EE0015" w14:textId="04BD8A44" w:rsidR="00B11333" w:rsidRPr="00E6603C" w:rsidRDefault="003366E4" w:rsidP="002D6BE1">
      <w:pPr>
        <w:pStyle w:val="ListParagraph"/>
        <w:numPr>
          <w:ilvl w:val="0"/>
          <w:numId w:val="29"/>
        </w:numPr>
        <w:shd w:val="clear" w:color="auto" w:fill="FFFFFF"/>
        <w:spacing w:after="165" w:line="240" w:lineRule="auto"/>
        <w:rPr>
          <w:rFonts w:ascii="Arial" w:eastAsia="Times New Roman" w:hAnsi="Arial" w:cs="Arial"/>
          <w:lang w:val="en-US" w:eastAsia="en-AU"/>
        </w:rPr>
      </w:pPr>
      <w:r>
        <w:rPr>
          <w:rFonts w:ascii="Arial" w:eastAsia="Times New Roman" w:hAnsi="Arial" w:cs="Arial"/>
          <w:lang w:val="en-US" w:eastAsia="en-AU"/>
        </w:rPr>
        <w:t>f</w:t>
      </w:r>
      <w:r w:rsidR="00B11333" w:rsidRPr="00E6603C">
        <w:rPr>
          <w:rFonts w:ascii="Arial" w:eastAsia="Times New Roman" w:hAnsi="Arial" w:cs="Arial"/>
          <w:lang w:val="en-US" w:eastAsia="en-AU"/>
        </w:rPr>
        <w:t>undamentals of aerodrome certification</w:t>
      </w:r>
    </w:p>
    <w:p w14:paraId="5585FBF2" w14:textId="766E08A6" w:rsidR="00B11333" w:rsidRPr="00E6603C" w:rsidRDefault="003366E4" w:rsidP="002D6BE1">
      <w:pPr>
        <w:pStyle w:val="ListParagraph"/>
        <w:numPr>
          <w:ilvl w:val="0"/>
          <w:numId w:val="29"/>
        </w:numPr>
        <w:shd w:val="clear" w:color="auto" w:fill="FFFFFF"/>
        <w:spacing w:after="165" w:line="240" w:lineRule="auto"/>
        <w:rPr>
          <w:rFonts w:ascii="Arial" w:eastAsia="Times New Roman" w:hAnsi="Arial" w:cs="Arial"/>
          <w:lang w:val="en-US" w:eastAsia="en-AU"/>
        </w:rPr>
      </w:pPr>
      <w:r>
        <w:rPr>
          <w:rFonts w:ascii="Arial" w:eastAsia="Times New Roman" w:hAnsi="Arial" w:cs="Arial"/>
          <w:lang w:val="en-US" w:eastAsia="en-AU"/>
        </w:rPr>
        <w:t>p</w:t>
      </w:r>
      <w:r w:rsidR="00B11333" w:rsidRPr="00E6603C">
        <w:rPr>
          <w:rFonts w:ascii="Arial" w:eastAsia="Times New Roman" w:hAnsi="Arial" w:cs="Arial"/>
          <w:lang w:val="en-US" w:eastAsia="en-AU"/>
        </w:rPr>
        <w:t>reparing to apply for an aerodrome certificate</w:t>
      </w:r>
    </w:p>
    <w:p w14:paraId="101F5659" w14:textId="764EC01D" w:rsidR="00B11333" w:rsidRPr="00E6603C" w:rsidRDefault="003366E4" w:rsidP="002D6BE1">
      <w:pPr>
        <w:pStyle w:val="ListParagraph"/>
        <w:numPr>
          <w:ilvl w:val="0"/>
          <w:numId w:val="29"/>
        </w:numPr>
        <w:shd w:val="clear" w:color="auto" w:fill="FFFFFF"/>
        <w:spacing w:after="165" w:line="240" w:lineRule="auto"/>
        <w:rPr>
          <w:rFonts w:ascii="Arial" w:eastAsia="Times New Roman" w:hAnsi="Arial" w:cs="Arial"/>
          <w:lang w:val="en-US" w:eastAsia="en-AU"/>
        </w:rPr>
      </w:pPr>
      <w:r>
        <w:rPr>
          <w:rFonts w:ascii="Arial" w:eastAsia="Times New Roman" w:hAnsi="Arial" w:cs="Arial"/>
          <w:lang w:val="en-US" w:eastAsia="en-AU"/>
        </w:rPr>
        <w:t>a</w:t>
      </w:r>
      <w:r w:rsidR="00B11333" w:rsidRPr="00E6603C">
        <w:rPr>
          <w:rFonts w:ascii="Arial" w:eastAsia="Times New Roman" w:hAnsi="Arial" w:cs="Arial"/>
          <w:lang w:val="en-US" w:eastAsia="en-AU"/>
        </w:rPr>
        <w:t>pplication process</w:t>
      </w:r>
    </w:p>
    <w:p w14:paraId="1D40493C" w14:textId="02807944" w:rsidR="00B11333" w:rsidRPr="00E6603C" w:rsidRDefault="003366E4" w:rsidP="002D6BE1">
      <w:pPr>
        <w:pStyle w:val="ListParagraph"/>
        <w:numPr>
          <w:ilvl w:val="0"/>
          <w:numId w:val="29"/>
        </w:numPr>
        <w:shd w:val="clear" w:color="auto" w:fill="FFFFFF"/>
        <w:spacing w:after="165" w:line="240" w:lineRule="auto"/>
        <w:rPr>
          <w:rFonts w:ascii="Arial" w:eastAsia="Times New Roman" w:hAnsi="Arial" w:cs="Arial"/>
          <w:lang w:val="en-US" w:eastAsia="en-AU"/>
        </w:rPr>
      </w:pPr>
      <w:r>
        <w:rPr>
          <w:rFonts w:ascii="Arial" w:eastAsia="Times New Roman" w:hAnsi="Arial" w:cs="Arial"/>
          <w:lang w:val="en-US" w:eastAsia="en-AU"/>
        </w:rPr>
        <w:t>p</w:t>
      </w:r>
      <w:r w:rsidR="00B11333" w:rsidRPr="00E6603C">
        <w:rPr>
          <w:rFonts w:ascii="Arial" w:eastAsia="Times New Roman" w:hAnsi="Arial" w:cs="Arial"/>
          <w:lang w:val="en-US" w:eastAsia="en-AU"/>
        </w:rPr>
        <w:t>ost certification obligations</w:t>
      </w:r>
      <w:r w:rsidR="00576E69">
        <w:rPr>
          <w:rFonts w:ascii="Arial" w:eastAsia="Times New Roman" w:hAnsi="Arial" w:cs="Arial"/>
          <w:lang w:val="en-US" w:eastAsia="en-AU"/>
        </w:rPr>
        <w:t>.</w:t>
      </w:r>
    </w:p>
    <w:p w14:paraId="31974E5D" w14:textId="0C160F30" w:rsidR="00A625A3" w:rsidRPr="004E1F76" w:rsidRDefault="00A625A3" w:rsidP="00A625A3">
      <w:pPr>
        <w:shd w:val="clear" w:color="auto" w:fill="FFFFFF"/>
        <w:spacing w:after="165" w:line="240" w:lineRule="auto"/>
        <w:rPr>
          <w:rFonts w:ascii="Lato" w:eastAsia="Times New Roman" w:hAnsi="Lato" w:cs="Arial"/>
          <w:b/>
          <w:bCs/>
          <w:lang w:val="en" w:eastAsia="en-AU"/>
        </w:rPr>
      </w:pPr>
      <w:r w:rsidRPr="004E1F76">
        <w:rPr>
          <w:rFonts w:ascii="Lato" w:eastAsia="Times New Roman" w:hAnsi="Lato" w:cs="Arial"/>
          <w:b/>
          <w:bCs/>
          <w:lang w:val="en" w:eastAsia="en-AU"/>
        </w:rPr>
        <w:t xml:space="preserve">Audience </w:t>
      </w:r>
    </w:p>
    <w:p w14:paraId="41496F21" w14:textId="77777777" w:rsidR="00A625A3" w:rsidRPr="004E1F76" w:rsidRDefault="00A625A3" w:rsidP="00A625A3">
      <w:pPr>
        <w:shd w:val="clear" w:color="auto" w:fill="FFFFFF"/>
        <w:spacing w:after="165" w:line="240" w:lineRule="auto"/>
        <w:rPr>
          <w:rFonts w:ascii="Lato" w:eastAsia="Times New Roman" w:hAnsi="Lato" w:cs="Arial"/>
          <w:lang w:val="en" w:eastAsia="en-AU"/>
        </w:rPr>
      </w:pPr>
      <w:r w:rsidRPr="004E1F76">
        <w:rPr>
          <w:rFonts w:ascii="Lato" w:eastAsia="Times New Roman" w:hAnsi="Lato" w:cs="Arial"/>
          <w:lang w:val="en" w:eastAsia="en-AU"/>
        </w:rPr>
        <w:t>This AC applies to:</w:t>
      </w:r>
    </w:p>
    <w:p w14:paraId="7667E2A1" w14:textId="074F78E3" w:rsidR="00A446C6" w:rsidRPr="004E1F76" w:rsidRDefault="00A446C6" w:rsidP="00A625A3">
      <w:pPr>
        <w:numPr>
          <w:ilvl w:val="0"/>
          <w:numId w:val="15"/>
        </w:numPr>
        <w:shd w:val="clear" w:color="auto" w:fill="FFFFFF"/>
        <w:spacing w:before="100" w:beforeAutospacing="1" w:after="100" w:afterAutospacing="1" w:line="240" w:lineRule="auto"/>
        <w:ind w:left="495"/>
        <w:rPr>
          <w:rFonts w:ascii="Lato" w:eastAsia="Times New Roman" w:hAnsi="Lato" w:cs="Arial"/>
          <w:lang w:val="en" w:eastAsia="en-AU"/>
        </w:rPr>
      </w:pPr>
      <w:r w:rsidRPr="004E1F76">
        <w:rPr>
          <w:rFonts w:ascii="Lato" w:eastAsia="Times New Roman" w:hAnsi="Lato" w:cs="Arial"/>
          <w:lang w:val="en" w:eastAsia="en-AU"/>
        </w:rPr>
        <w:t xml:space="preserve">future applicants seeking to certify </w:t>
      </w:r>
      <w:r w:rsidR="004A03DC" w:rsidRPr="004E1F76">
        <w:rPr>
          <w:rFonts w:ascii="Lato" w:eastAsia="Times New Roman" w:hAnsi="Lato" w:cs="Arial"/>
          <w:lang w:val="en" w:eastAsia="en-AU"/>
        </w:rPr>
        <w:t>an aerodrome</w:t>
      </w:r>
    </w:p>
    <w:p w14:paraId="0EDD4754" w14:textId="0CFCD24C" w:rsidR="004A03DC" w:rsidRPr="004E1F76" w:rsidRDefault="004A03DC" w:rsidP="00A625A3">
      <w:pPr>
        <w:numPr>
          <w:ilvl w:val="0"/>
          <w:numId w:val="15"/>
        </w:numPr>
        <w:shd w:val="clear" w:color="auto" w:fill="FFFFFF"/>
        <w:spacing w:before="100" w:beforeAutospacing="1" w:after="100" w:afterAutospacing="1" w:line="240" w:lineRule="auto"/>
        <w:ind w:left="495"/>
        <w:rPr>
          <w:rFonts w:ascii="Lato" w:eastAsia="Times New Roman" w:hAnsi="Lato" w:cs="Arial"/>
          <w:lang w:val="en" w:eastAsia="en-AU"/>
        </w:rPr>
      </w:pPr>
      <w:r w:rsidRPr="004E1F76">
        <w:rPr>
          <w:rFonts w:ascii="Lato" w:eastAsia="Times New Roman" w:hAnsi="Lato" w:cs="Arial"/>
          <w:lang w:val="en" w:eastAsia="en-AU"/>
        </w:rPr>
        <w:t>consultants engaged to act on behalf of the aerodrome owner/operator</w:t>
      </w:r>
    </w:p>
    <w:p w14:paraId="153D1707" w14:textId="25294ACE" w:rsidR="00A625A3" w:rsidRPr="00B26BD1" w:rsidDel="0011745F" w:rsidRDefault="00A625A3" w:rsidP="00A625A3">
      <w:pPr>
        <w:spacing w:before="100" w:beforeAutospacing="1" w:after="100" w:afterAutospacing="1" w:line="240" w:lineRule="auto"/>
        <w:rPr>
          <w:del w:id="11" w:author="Goosen, Elizabeth" w:date="2019-11-12T11:35:00Z"/>
          <w:rFonts w:ascii="Arial" w:hAnsi="Arial" w:cs="Arial"/>
          <w:lang w:val="en"/>
        </w:rPr>
      </w:pPr>
    </w:p>
    <w:p w14:paraId="63A917CC" w14:textId="05E6EC32" w:rsidR="00A625A3" w:rsidRPr="00B26BD1" w:rsidRDefault="00A625A3" w:rsidP="00A625A3">
      <w:pPr>
        <w:spacing w:before="100" w:beforeAutospacing="1" w:after="100" w:afterAutospacing="1" w:line="240" w:lineRule="auto"/>
        <w:rPr>
          <w:rFonts w:ascii="Arial" w:hAnsi="Arial" w:cs="Arial"/>
          <w:lang w:val="en"/>
        </w:rPr>
      </w:pPr>
      <w:r w:rsidRPr="00B26BD1">
        <w:rPr>
          <w:rFonts w:ascii="Arial" w:hAnsi="Arial" w:cs="Arial"/>
          <w:lang w:val="en"/>
        </w:rPr>
        <w:t xml:space="preserve">Please provide any comments you may have on draft </w:t>
      </w:r>
      <w:r w:rsidR="004A03DC" w:rsidRPr="00B26BD1">
        <w:rPr>
          <w:rFonts w:ascii="Arial" w:hAnsi="Arial" w:cs="Arial"/>
          <w:lang w:val="en"/>
        </w:rPr>
        <w:t>AC 139.B-01 v1.0</w:t>
      </w:r>
      <w:r w:rsidRPr="00B26BD1">
        <w:rPr>
          <w:rFonts w:ascii="Arial" w:hAnsi="Arial" w:cs="Arial"/>
          <w:lang w:val="en"/>
        </w:rPr>
        <w:t xml:space="preserve"> in the comments box below.</w:t>
      </w:r>
    </w:p>
    <w:p w14:paraId="6902C60C" w14:textId="1D5A1D78" w:rsidR="00A625A3" w:rsidRPr="00B26BD1" w:rsidRDefault="00A625A3" w:rsidP="00A625A3">
      <w:pPr>
        <w:spacing w:before="100" w:beforeAutospacing="1" w:after="100" w:afterAutospacing="1" w:line="240" w:lineRule="auto"/>
        <w:rPr>
          <w:rFonts w:ascii="Arial" w:hAnsi="Arial" w:cs="Arial"/>
          <w:b/>
          <w:color w:val="2F5496" w:themeColor="accent1" w:themeShade="BF"/>
          <w:sz w:val="24"/>
          <w:lang w:val="en"/>
        </w:rPr>
      </w:pPr>
      <w:r w:rsidRPr="00B26BD1">
        <w:rPr>
          <w:rFonts w:ascii="Arial" w:hAnsi="Arial" w:cs="Arial"/>
          <w:b/>
          <w:color w:val="2F5496" w:themeColor="accent1" w:themeShade="BF"/>
          <w:sz w:val="24"/>
          <w:lang w:val="en"/>
        </w:rPr>
        <w:t>Fact Bank</w:t>
      </w:r>
      <w:ins w:id="12" w:author="Goosen, Elizabeth" w:date="2019-11-12T11:34:00Z">
        <w:r w:rsidR="0011745F">
          <w:rPr>
            <w:rFonts w:ascii="Arial" w:hAnsi="Arial" w:cs="Arial"/>
            <w:b/>
            <w:color w:val="2F5496" w:themeColor="accent1" w:themeShade="BF"/>
            <w:sz w:val="24"/>
            <w:lang w:val="en"/>
          </w:rPr>
          <w:t xml:space="preserve"> – see online consulta</w:t>
        </w:r>
      </w:ins>
      <w:ins w:id="13" w:author="Goosen, Elizabeth" w:date="2019-11-12T11:35:00Z">
        <w:r w:rsidR="0011745F">
          <w:rPr>
            <w:rFonts w:ascii="Arial" w:hAnsi="Arial" w:cs="Arial"/>
            <w:b/>
            <w:color w:val="2F5496" w:themeColor="accent1" w:themeShade="BF"/>
            <w:sz w:val="24"/>
            <w:lang w:val="en"/>
          </w:rPr>
          <w:t>tion</w:t>
        </w:r>
      </w:ins>
    </w:p>
    <w:p w14:paraId="2A74AB81" w14:textId="0D0A4A7D" w:rsidR="00A625A3" w:rsidRPr="00B26BD1" w:rsidRDefault="00A625A3" w:rsidP="00A625A3">
      <w:pPr>
        <w:spacing w:before="100" w:beforeAutospacing="1" w:after="100" w:afterAutospacing="1" w:line="240" w:lineRule="auto"/>
        <w:rPr>
          <w:rFonts w:ascii="Arial" w:hAnsi="Arial" w:cs="Arial"/>
          <w:bCs/>
          <w:sz w:val="24"/>
          <w:szCs w:val="24"/>
          <w:lang w:val="en"/>
        </w:rPr>
      </w:pPr>
      <w:r w:rsidRPr="00B26BD1">
        <w:rPr>
          <w:rFonts w:ascii="Arial" w:hAnsi="Arial" w:cs="Arial"/>
          <w:bCs/>
          <w:sz w:val="24"/>
          <w:szCs w:val="24"/>
          <w:lang w:val="en"/>
        </w:rPr>
        <w:t xml:space="preserve">Draft </w:t>
      </w:r>
      <w:r w:rsidR="00213601" w:rsidRPr="00B26BD1">
        <w:rPr>
          <w:rFonts w:ascii="Arial" w:eastAsia="Times New Roman" w:hAnsi="Arial" w:cs="Arial"/>
          <w:bCs/>
          <w:sz w:val="24"/>
          <w:szCs w:val="24"/>
          <w:lang w:val="en-US" w:eastAsia="en-AU"/>
        </w:rPr>
        <w:t>AC 139.B-01 v1.0</w:t>
      </w:r>
    </w:p>
    <w:p w14:paraId="58E431FA" w14:textId="77777777" w:rsidR="00A625A3" w:rsidRPr="00842739" w:rsidRDefault="00A625A3" w:rsidP="00A625A3">
      <w:pPr>
        <w:spacing w:before="100" w:beforeAutospacing="1" w:after="100" w:afterAutospacing="1" w:line="240" w:lineRule="auto"/>
        <w:rPr>
          <w:rFonts w:ascii="Arial" w:hAnsi="Arial" w:cs="Arial"/>
          <w:b/>
          <w:color w:val="000000"/>
          <w:lang w:val="en"/>
        </w:rPr>
      </w:pPr>
      <w:r w:rsidRPr="00842739">
        <w:rPr>
          <w:rFonts w:ascii="Arial" w:hAnsi="Arial" w:cs="Arial"/>
          <w:b/>
          <w:color w:val="000000"/>
          <w:lang w:val="en"/>
        </w:rPr>
        <w:t>Comments</w:t>
      </w:r>
    </w:p>
    <w:tbl>
      <w:tblPr>
        <w:tblStyle w:val="TableGrid"/>
        <w:tblW w:w="0" w:type="auto"/>
        <w:tblLook w:val="04A0" w:firstRow="1" w:lastRow="0" w:firstColumn="1" w:lastColumn="0" w:noHBand="0" w:noVBand="1"/>
      </w:tblPr>
      <w:tblGrid>
        <w:gridCol w:w="9016"/>
      </w:tblGrid>
      <w:tr w:rsidR="00A625A3" w:rsidRPr="00842739" w14:paraId="26677518" w14:textId="77777777" w:rsidTr="004223E1">
        <w:tc>
          <w:tcPr>
            <w:tcW w:w="9016" w:type="dxa"/>
          </w:tcPr>
          <w:p w14:paraId="455E33EA" w14:textId="77777777" w:rsidR="00A625A3" w:rsidRPr="00842739" w:rsidRDefault="00A625A3" w:rsidP="004223E1">
            <w:pPr>
              <w:spacing w:before="100" w:beforeAutospacing="1" w:after="100" w:afterAutospacing="1"/>
              <w:rPr>
                <w:rFonts w:ascii="Arial" w:hAnsi="Arial" w:cs="Arial"/>
                <w:color w:val="000000"/>
                <w:lang w:val="en"/>
              </w:rPr>
            </w:pPr>
          </w:p>
          <w:p w14:paraId="49FA67A8" w14:textId="77777777" w:rsidR="00A625A3" w:rsidRPr="00842739" w:rsidRDefault="00A625A3" w:rsidP="004223E1">
            <w:pPr>
              <w:spacing w:before="100" w:beforeAutospacing="1" w:after="100" w:afterAutospacing="1"/>
              <w:rPr>
                <w:rFonts w:ascii="Arial" w:hAnsi="Arial" w:cs="Arial"/>
                <w:color w:val="000000"/>
                <w:lang w:val="en"/>
              </w:rPr>
            </w:pPr>
          </w:p>
        </w:tc>
      </w:tr>
    </w:tbl>
    <w:p w14:paraId="6A03E41F" w14:textId="77777777" w:rsidR="00A625A3" w:rsidRDefault="00A625A3" w:rsidP="00A625A3">
      <w:pPr>
        <w:spacing w:before="100" w:beforeAutospacing="1" w:after="100" w:afterAutospacing="1" w:line="240" w:lineRule="auto"/>
        <w:rPr>
          <w:rFonts w:ascii="Arial" w:hAnsi="Arial" w:cs="Arial"/>
          <w:color w:val="000000"/>
          <w:lang w:val="en"/>
        </w:rPr>
      </w:pPr>
    </w:p>
    <w:sectPr w:rsidR="00A625A3" w:rsidSect="00AF4542">
      <w:headerReference w:type="default" r:id="rId13"/>
      <w:footerReference w:type="default" r:id="rId14"/>
      <w:pgSz w:w="11906" w:h="16838" w:code="9"/>
      <w:pgMar w:top="1440" w:right="1440" w:bottom="1440" w:left="1440" w:header="56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25124E" w14:textId="77777777" w:rsidR="00074F68" w:rsidRDefault="00074F68" w:rsidP="004630D5">
      <w:pPr>
        <w:spacing w:after="0" w:line="240" w:lineRule="auto"/>
      </w:pPr>
      <w:r>
        <w:separator/>
      </w:r>
    </w:p>
  </w:endnote>
  <w:endnote w:type="continuationSeparator" w:id="0">
    <w:p w14:paraId="52FD149B" w14:textId="77777777" w:rsidR="00074F68" w:rsidRDefault="00074F68" w:rsidP="00463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inherit">
    <w:altName w:val="Cambria"/>
    <w:panose1 w:val="00000000000000000000"/>
    <w:charset w:val="00"/>
    <w:family w:val="roman"/>
    <w:notTrueType/>
    <w:pitch w:val="default"/>
  </w:font>
  <w:font w:name="Lato">
    <w:altName w:val="Segoe U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9837931"/>
      <w:docPartObj>
        <w:docPartGallery w:val="Page Numbers (Bottom of Page)"/>
        <w:docPartUnique/>
      </w:docPartObj>
    </w:sdtPr>
    <w:sdtEndPr>
      <w:rPr>
        <w:noProof/>
      </w:rPr>
    </w:sdtEndPr>
    <w:sdtContent>
      <w:p w14:paraId="4D045DE7" w14:textId="29EE1C5E" w:rsidR="00AF4542" w:rsidRPr="0011745F" w:rsidRDefault="0011745F" w:rsidP="00AF4542">
        <w:pPr>
          <w:pStyle w:val="Header"/>
          <w:rPr>
            <w:rFonts w:ascii="Arial" w:hAnsi="Arial" w:cs="Arial"/>
            <w:sz w:val="20"/>
            <w:szCs w:val="20"/>
          </w:rPr>
        </w:pPr>
        <w:r w:rsidRPr="0011745F">
          <w:rPr>
            <w:rFonts w:ascii="Arial" w:hAnsi="Arial" w:cs="Arial"/>
            <w:sz w:val="20"/>
            <w:szCs w:val="20"/>
          </w:rPr>
          <w:t>Draft AC 139.A-03 v1.0 - Application of aerodrome standards and Draft AC 139.B-01 v1.0 - Applying for aerodrome certification (Part 139 consequential ACs)</w:t>
        </w:r>
        <w:r w:rsidR="00AF4542" w:rsidRPr="0011745F" w:rsidDel="00AF4542">
          <w:rPr>
            <w:rFonts w:ascii="Arial" w:hAnsi="Arial" w:cs="Arial"/>
            <w:sz w:val="20"/>
            <w:szCs w:val="20"/>
          </w:rPr>
          <w:t xml:space="preserve"> </w:t>
        </w:r>
      </w:p>
      <w:p w14:paraId="3B934567" w14:textId="77777777" w:rsidR="00AF4542" w:rsidRPr="00506C99" w:rsidRDefault="00AF4542" w:rsidP="00AF4542">
        <w:pPr>
          <w:pStyle w:val="Header"/>
          <w:rPr>
            <w:rFonts w:ascii="Arial" w:hAnsi="Arial" w:cs="Arial"/>
            <w:sz w:val="20"/>
            <w:szCs w:val="20"/>
          </w:rPr>
        </w:pPr>
        <w:r w:rsidRPr="00506C99">
          <w:rPr>
            <w:rFonts w:ascii="Arial" w:hAnsi="Arial" w:cs="Arial"/>
            <w:i/>
            <w:iCs/>
            <w:sz w:val="20"/>
            <w:szCs w:val="20"/>
          </w:rPr>
          <w:t>RMS D19/328825</w:t>
        </w:r>
        <w:r>
          <w:rPr>
            <w:rFonts w:ascii="Arial" w:hAnsi="Arial" w:cs="Arial"/>
            <w:i/>
            <w:iCs/>
            <w:sz w:val="20"/>
            <w:szCs w:val="20"/>
          </w:rPr>
          <w:t xml:space="preserve"> </w:t>
        </w:r>
      </w:p>
      <w:p w14:paraId="203709DC" w14:textId="689C6BF2" w:rsidR="00AF4542" w:rsidRDefault="00AF4542">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3643E9" w14:textId="77777777" w:rsidR="00074F68" w:rsidRDefault="00074F68" w:rsidP="004630D5">
      <w:pPr>
        <w:spacing w:after="0" w:line="240" w:lineRule="auto"/>
      </w:pPr>
      <w:r>
        <w:separator/>
      </w:r>
    </w:p>
  </w:footnote>
  <w:footnote w:type="continuationSeparator" w:id="0">
    <w:p w14:paraId="1E8F710B" w14:textId="77777777" w:rsidR="00074F68" w:rsidRDefault="00074F68" w:rsidP="004630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0052A" w14:textId="61855987" w:rsidR="00074F68" w:rsidRPr="00C57335" w:rsidRDefault="00074F68" w:rsidP="00C57335">
    <w:pPr>
      <w:pStyle w:val="Header"/>
    </w:pPr>
    <w:r>
      <w:t xml:space="preserve">Civil Aviation Safety Authority – Consultation – </w:t>
    </w:r>
    <w:r w:rsidRPr="0073545B">
      <w:t>Draft AC</w:t>
    </w:r>
    <w:r>
      <w:t xml:space="preserve">s </w:t>
    </w:r>
    <w:r w:rsidRPr="00C57335">
      <w:t>139.A-03, 139.B-01 (versions 1.0)</w:t>
    </w:r>
  </w:p>
  <w:p w14:paraId="2A9785A2" w14:textId="6A562ED8" w:rsidR="00074F68" w:rsidRDefault="00074F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AEB27850"/>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06F5D7E"/>
    <w:multiLevelType w:val="multilevel"/>
    <w:tmpl w:val="7B2CEA0A"/>
    <w:styleLink w:val="SDbulletlist"/>
    <w:lvl w:ilvl="0">
      <w:start w:val="1"/>
      <w:numFmt w:val="bullet"/>
      <w:pStyle w:val="ListBullet"/>
      <w:lvlText w:val=""/>
      <w:lvlJc w:val="left"/>
      <w:pPr>
        <w:ind w:left="851" w:hanging="426"/>
      </w:pPr>
      <w:rPr>
        <w:rFonts w:ascii="Symbol" w:hAnsi="Symbol" w:hint="default"/>
        <w:sz w:val="24"/>
      </w:rPr>
    </w:lvl>
    <w:lvl w:ilvl="1">
      <w:start w:val="1"/>
      <w:numFmt w:val="bullet"/>
      <w:pStyle w:val="ListBullet2"/>
      <w:lvlText w:val=""/>
      <w:lvlJc w:val="left"/>
      <w:pPr>
        <w:ind w:left="1276" w:hanging="426"/>
      </w:pPr>
      <w:rPr>
        <w:rFonts w:ascii="Symbol" w:hAnsi="Symbol" w:hint="default"/>
        <w:sz w:val="22"/>
      </w:rPr>
    </w:lvl>
    <w:lvl w:ilvl="2">
      <w:start w:val="1"/>
      <w:numFmt w:val="bullet"/>
      <w:pStyle w:val="ListBullet3"/>
      <w:lvlText w:val="o"/>
      <w:lvlJc w:val="left"/>
      <w:pPr>
        <w:ind w:left="1701" w:hanging="426"/>
      </w:pPr>
      <w:rPr>
        <w:rFonts w:ascii="Arial" w:hAnsi="Arial" w:hint="default"/>
        <w:sz w:val="22"/>
      </w:rPr>
    </w:lvl>
    <w:lvl w:ilvl="3">
      <w:start w:val="1"/>
      <w:numFmt w:val="decimal"/>
      <w:lvlText w:val="(%4)"/>
      <w:lvlJc w:val="left"/>
      <w:pPr>
        <w:ind w:left="2126" w:hanging="426"/>
      </w:pPr>
      <w:rPr>
        <w:rFonts w:hint="default"/>
      </w:rPr>
    </w:lvl>
    <w:lvl w:ilvl="4">
      <w:start w:val="1"/>
      <w:numFmt w:val="lowerLetter"/>
      <w:lvlText w:val="(%5)"/>
      <w:lvlJc w:val="left"/>
      <w:pPr>
        <w:ind w:left="2551" w:hanging="426"/>
      </w:pPr>
      <w:rPr>
        <w:rFonts w:hint="default"/>
      </w:rPr>
    </w:lvl>
    <w:lvl w:ilvl="5">
      <w:start w:val="1"/>
      <w:numFmt w:val="lowerRoman"/>
      <w:lvlText w:val="(%6)"/>
      <w:lvlJc w:val="left"/>
      <w:pPr>
        <w:ind w:left="2976" w:hanging="426"/>
      </w:pPr>
      <w:rPr>
        <w:rFonts w:hint="default"/>
      </w:rPr>
    </w:lvl>
    <w:lvl w:ilvl="6">
      <w:start w:val="1"/>
      <w:numFmt w:val="decimal"/>
      <w:lvlText w:val="%7."/>
      <w:lvlJc w:val="left"/>
      <w:pPr>
        <w:ind w:left="3401" w:hanging="426"/>
      </w:pPr>
      <w:rPr>
        <w:rFonts w:hint="default"/>
      </w:rPr>
    </w:lvl>
    <w:lvl w:ilvl="7">
      <w:start w:val="1"/>
      <w:numFmt w:val="lowerLetter"/>
      <w:lvlText w:val="%8."/>
      <w:lvlJc w:val="left"/>
      <w:pPr>
        <w:ind w:left="3826" w:hanging="426"/>
      </w:pPr>
      <w:rPr>
        <w:rFonts w:hint="default"/>
      </w:rPr>
    </w:lvl>
    <w:lvl w:ilvl="8">
      <w:start w:val="1"/>
      <w:numFmt w:val="lowerRoman"/>
      <w:lvlText w:val="%9."/>
      <w:lvlJc w:val="left"/>
      <w:pPr>
        <w:ind w:left="4251" w:hanging="426"/>
      </w:pPr>
      <w:rPr>
        <w:rFonts w:hint="default"/>
      </w:rPr>
    </w:lvl>
  </w:abstractNum>
  <w:abstractNum w:abstractNumId="2" w15:restartNumberingAfterBreak="0">
    <w:nsid w:val="05E14132"/>
    <w:multiLevelType w:val="multilevel"/>
    <w:tmpl w:val="95241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2C69D9"/>
    <w:multiLevelType w:val="hybridMultilevel"/>
    <w:tmpl w:val="EC62F100"/>
    <w:lvl w:ilvl="0" w:tplc="34C8425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362A31"/>
    <w:multiLevelType w:val="hybridMultilevel"/>
    <w:tmpl w:val="B2D2BFC0"/>
    <w:lvl w:ilvl="0" w:tplc="99D05BE4">
      <w:numFmt w:val="bullet"/>
      <w:lvlText w:val="•"/>
      <w:lvlJc w:val="left"/>
      <w:pPr>
        <w:ind w:left="718" w:hanging="204"/>
      </w:pPr>
      <w:rPr>
        <w:rFonts w:ascii="Arial" w:eastAsia="Arial" w:hAnsi="Arial" w:cs="Arial" w:hint="default"/>
        <w:spacing w:val="-14"/>
        <w:w w:val="100"/>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2B6E76"/>
    <w:multiLevelType w:val="hybridMultilevel"/>
    <w:tmpl w:val="D6BEDD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78326BD"/>
    <w:multiLevelType w:val="hybridMultilevel"/>
    <w:tmpl w:val="95B616C6"/>
    <w:lvl w:ilvl="0" w:tplc="34C8425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3A0BDF"/>
    <w:multiLevelType w:val="hybridMultilevel"/>
    <w:tmpl w:val="2BE8C45A"/>
    <w:lvl w:ilvl="0" w:tplc="34C8425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B9025EE"/>
    <w:multiLevelType w:val="multilevel"/>
    <w:tmpl w:val="ACA22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8A0942"/>
    <w:multiLevelType w:val="multilevel"/>
    <w:tmpl w:val="63FAE2BC"/>
    <w:lvl w:ilvl="0">
      <w:start w:val="1"/>
      <w:numFmt w:val="decimal"/>
      <w:lvlText w:val="%1"/>
      <w:lvlJc w:val="left"/>
      <w:pPr>
        <w:ind w:left="851" w:hanging="851"/>
      </w:pPr>
      <w:rPr>
        <w:rFonts w:hint="default"/>
      </w:rPr>
    </w:lvl>
    <w:lvl w:ilvl="1">
      <w:start w:val="1"/>
      <w:numFmt w:val="decimal"/>
      <w:lvlText w:val="%1.%2"/>
      <w:lvlJc w:val="left"/>
      <w:pPr>
        <w:tabs>
          <w:tab w:val="num" w:pos="794"/>
        </w:tabs>
        <w:ind w:left="851" w:hanging="851"/>
      </w:pPr>
      <w:rPr>
        <w:rFonts w:hint="default"/>
      </w:rPr>
    </w:lvl>
    <w:lvl w:ilvl="2">
      <w:start w:val="1"/>
      <w:numFmt w:val="decimal"/>
      <w:lvlText w:val="%1.%2.%3"/>
      <w:lvlJc w:val="left"/>
      <w:pPr>
        <w:tabs>
          <w:tab w:val="num" w:pos="794"/>
        </w:tabs>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0" w:firstLine="0"/>
      </w:pPr>
      <w:rPr>
        <w:rFonts w:hint="default"/>
      </w:rPr>
    </w:lvl>
    <w:lvl w:ilvl="5">
      <w:start w:val="1"/>
      <w:numFmt w:val="upperLetter"/>
      <w:lvlRestart w:val="0"/>
      <w:lvlText w:val="Appendix %6"/>
      <w:lvlJc w:val="left"/>
      <w:pPr>
        <w:ind w:left="0" w:firstLine="0"/>
      </w:pPr>
      <w:rPr>
        <w:rFonts w:hint="default"/>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lvlText w:val="%6.%7"/>
      <w:lvlJc w:val="left"/>
      <w:pPr>
        <w:tabs>
          <w:tab w:val="num" w:pos="851"/>
        </w:tabs>
        <w:ind w:left="851" w:hanging="851"/>
      </w:pPr>
      <w:rPr>
        <w:rFonts w:hint="default"/>
      </w:rPr>
    </w:lvl>
    <w:lvl w:ilvl="7">
      <w:start w:val="1"/>
      <w:numFmt w:val="decimal"/>
      <w:lvlText w:val="%6.%7.%8"/>
      <w:lvlJc w:val="left"/>
      <w:pPr>
        <w:tabs>
          <w:tab w:val="num" w:pos="851"/>
        </w:tabs>
        <w:ind w:left="851" w:hanging="851"/>
      </w:pPr>
      <w:rPr>
        <w:rFonts w:hint="default"/>
      </w:rPr>
    </w:lvl>
    <w:lvl w:ilvl="8">
      <w:start w:val="1"/>
      <w:numFmt w:val="decimal"/>
      <w:lvlText w:val="%6.%7.%8.%9"/>
      <w:lvlJc w:val="left"/>
      <w:pPr>
        <w:tabs>
          <w:tab w:val="num" w:pos="851"/>
        </w:tabs>
        <w:ind w:left="851" w:hanging="851"/>
      </w:pPr>
      <w:rPr>
        <w:rFonts w:hint="default"/>
      </w:rPr>
    </w:lvl>
  </w:abstractNum>
  <w:abstractNum w:abstractNumId="10" w15:restartNumberingAfterBreak="0">
    <w:nsid w:val="1DF5725D"/>
    <w:multiLevelType w:val="hybridMultilevel"/>
    <w:tmpl w:val="7436B37A"/>
    <w:lvl w:ilvl="0" w:tplc="34C84254">
      <w:start w:val="1"/>
      <w:numFmt w:val="bullet"/>
      <w:lvlText w:val=""/>
      <w:lvlJc w:val="left"/>
      <w:pPr>
        <w:ind w:left="1800" w:hanging="360"/>
      </w:pPr>
      <w:rPr>
        <w:rFonts w:ascii="Wingdings" w:hAnsi="Wingding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1" w15:restartNumberingAfterBreak="0">
    <w:nsid w:val="1E16577E"/>
    <w:multiLevelType w:val="hybridMultilevel"/>
    <w:tmpl w:val="A77603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E7F1ABD"/>
    <w:multiLevelType w:val="hybridMultilevel"/>
    <w:tmpl w:val="D7ECF50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201163EE"/>
    <w:multiLevelType w:val="multilevel"/>
    <w:tmpl w:val="7B2CEA0A"/>
    <w:numStyleLink w:val="SDbulletlist"/>
  </w:abstractNum>
  <w:abstractNum w:abstractNumId="14" w15:restartNumberingAfterBreak="0">
    <w:nsid w:val="21311752"/>
    <w:multiLevelType w:val="hybridMultilevel"/>
    <w:tmpl w:val="7AAC8BDE"/>
    <w:lvl w:ilvl="0" w:tplc="99D05BE4">
      <w:numFmt w:val="bullet"/>
      <w:lvlText w:val="•"/>
      <w:lvlJc w:val="left"/>
      <w:pPr>
        <w:ind w:left="718" w:hanging="204"/>
      </w:pPr>
      <w:rPr>
        <w:rFonts w:ascii="Arial" w:eastAsia="Arial" w:hAnsi="Arial" w:cs="Arial" w:hint="default"/>
        <w:spacing w:val="-14"/>
        <w:w w:val="100"/>
        <w:sz w:val="24"/>
        <w:szCs w:val="24"/>
      </w:rPr>
    </w:lvl>
    <w:lvl w:ilvl="1" w:tplc="B448A5C2">
      <w:numFmt w:val="bullet"/>
      <w:lvlText w:val="•"/>
      <w:lvlJc w:val="left"/>
      <w:pPr>
        <w:ind w:left="898" w:hanging="204"/>
      </w:pPr>
      <w:rPr>
        <w:rFonts w:ascii="Arial" w:eastAsia="Arial" w:hAnsi="Arial" w:cs="Arial" w:hint="default"/>
        <w:spacing w:val="-14"/>
        <w:w w:val="100"/>
        <w:sz w:val="24"/>
        <w:szCs w:val="24"/>
      </w:rPr>
    </w:lvl>
    <w:lvl w:ilvl="2" w:tplc="AF0C06A8">
      <w:numFmt w:val="bullet"/>
      <w:lvlText w:val="•"/>
      <w:lvlJc w:val="left"/>
      <w:pPr>
        <w:ind w:left="1880" w:hanging="204"/>
      </w:pPr>
      <w:rPr>
        <w:rFonts w:hint="default"/>
      </w:rPr>
    </w:lvl>
    <w:lvl w:ilvl="3" w:tplc="D452DC82">
      <w:numFmt w:val="bullet"/>
      <w:lvlText w:val="•"/>
      <w:lvlJc w:val="left"/>
      <w:pPr>
        <w:ind w:left="2860" w:hanging="204"/>
      </w:pPr>
      <w:rPr>
        <w:rFonts w:hint="default"/>
      </w:rPr>
    </w:lvl>
    <w:lvl w:ilvl="4" w:tplc="1E90DCF4">
      <w:numFmt w:val="bullet"/>
      <w:lvlText w:val="•"/>
      <w:lvlJc w:val="left"/>
      <w:pPr>
        <w:ind w:left="3841" w:hanging="204"/>
      </w:pPr>
      <w:rPr>
        <w:rFonts w:hint="default"/>
      </w:rPr>
    </w:lvl>
    <w:lvl w:ilvl="5" w:tplc="0E8C5256">
      <w:numFmt w:val="bullet"/>
      <w:lvlText w:val="•"/>
      <w:lvlJc w:val="left"/>
      <w:pPr>
        <w:ind w:left="4821" w:hanging="204"/>
      </w:pPr>
      <w:rPr>
        <w:rFonts w:hint="default"/>
      </w:rPr>
    </w:lvl>
    <w:lvl w:ilvl="6" w:tplc="47F6F57E">
      <w:numFmt w:val="bullet"/>
      <w:lvlText w:val="•"/>
      <w:lvlJc w:val="left"/>
      <w:pPr>
        <w:ind w:left="5802" w:hanging="204"/>
      </w:pPr>
      <w:rPr>
        <w:rFonts w:hint="default"/>
      </w:rPr>
    </w:lvl>
    <w:lvl w:ilvl="7" w:tplc="95A0A1A4">
      <w:numFmt w:val="bullet"/>
      <w:lvlText w:val="•"/>
      <w:lvlJc w:val="left"/>
      <w:pPr>
        <w:ind w:left="6782" w:hanging="204"/>
      </w:pPr>
      <w:rPr>
        <w:rFonts w:hint="default"/>
      </w:rPr>
    </w:lvl>
    <w:lvl w:ilvl="8" w:tplc="B8A631DC">
      <w:numFmt w:val="bullet"/>
      <w:lvlText w:val="•"/>
      <w:lvlJc w:val="left"/>
      <w:pPr>
        <w:ind w:left="7763" w:hanging="204"/>
      </w:pPr>
      <w:rPr>
        <w:rFonts w:hint="default"/>
      </w:rPr>
    </w:lvl>
  </w:abstractNum>
  <w:abstractNum w:abstractNumId="15" w15:restartNumberingAfterBreak="0">
    <w:nsid w:val="2E037014"/>
    <w:multiLevelType w:val="hybridMultilevel"/>
    <w:tmpl w:val="DE6451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4113241"/>
    <w:multiLevelType w:val="multilevel"/>
    <w:tmpl w:val="6CFEE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E01706"/>
    <w:multiLevelType w:val="hybridMultilevel"/>
    <w:tmpl w:val="F8FC61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D5F1C6B"/>
    <w:multiLevelType w:val="multilevel"/>
    <w:tmpl w:val="CB367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D7D3730"/>
    <w:multiLevelType w:val="hybridMultilevel"/>
    <w:tmpl w:val="B4743D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0C04530"/>
    <w:multiLevelType w:val="multilevel"/>
    <w:tmpl w:val="1E54FDE8"/>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21" w15:restartNumberingAfterBreak="0">
    <w:nsid w:val="442D29A4"/>
    <w:multiLevelType w:val="hybridMultilevel"/>
    <w:tmpl w:val="891A0D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6DA6440"/>
    <w:multiLevelType w:val="hybridMultilevel"/>
    <w:tmpl w:val="59BCFA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0A2217F"/>
    <w:multiLevelType w:val="hybridMultilevel"/>
    <w:tmpl w:val="67384F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1310EC6"/>
    <w:multiLevelType w:val="hybridMultilevel"/>
    <w:tmpl w:val="F9442B0E"/>
    <w:lvl w:ilvl="0" w:tplc="34C8425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4F16DD5"/>
    <w:multiLevelType w:val="multilevel"/>
    <w:tmpl w:val="B2EC7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71953AE"/>
    <w:multiLevelType w:val="hybridMultilevel"/>
    <w:tmpl w:val="241A420C"/>
    <w:lvl w:ilvl="0" w:tplc="34C8425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98542A8"/>
    <w:multiLevelType w:val="hybridMultilevel"/>
    <w:tmpl w:val="C966E0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A7D5754"/>
    <w:multiLevelType w:val="hybridMultilevel"/>
    <w:tmpl w:val="F5E87116"/>
    <w:lvl w:ilvl="0" w:tplc="34C84254">
      <w:start w:val="1"/>
      <w:numFmt w:val="bullet"/>
      <w:lvlText w:val=""/>
      <w:lvlJc w:val="left"/>
      <w:pPr>
        <w:ind w:left="900" w:hanging="360"/>
      </w:pPr>
      <w:rPr>
        <w:rFonts w:ascii="Wingdings" w:hAnsi="Wingdings" w:hint="default"/>
      </w:rPr>
    </w:lvl>
    <w:lvl w:ilvl="1" w:tplc="0C090003" w:tentative="1">
      <w:start w:val="1"/>
      <w:numFmt w:val="bullet"/>
      <w:lvlText w:val="o"/>
      <w:lvlJc w:val="left"/>
      <w:pPr>
        <w:ind w:left="1620" w:hanging="360"/>
      </w:pPr>
      <w:rPr>
        <w:rFonts w:ascii="Courier New" w:hAnsi="Courier New" w:cs="Courier New" w:hint="default"/>
      </w:rPr>
    </w:lvl>
    <w:lvl w:ilvl="2" w:tplc="0C090005" w:tentative="1">
      <w:start w:val="1"/>
      <w:numFmt w:val="bullet"/>
      <w:lvlText w:val=""/>
      <w:lvlJc w:val="left"/>
      <w:pPr>
        <w:ind w:left="2340" w:hanging="360"/>
      </w:pPr>
      <w:rPr>
        <w:rFonts w:ascii="Wingdings" w:hAnsi="Wingdings" w:hint="default"/>
      </w:rPr>
    </w:lvl>
    <w:lvl w:ilvl="3" w:tplc="0C090001" w:tentative="1">
      <w:start w:val="1"/>
      <w:numFmt w:val="bullet"/>
      <w:lvlText w:val=""/>
      <w:lvlJc w:val="left"/>
      <w:pPr>
        <w:ind w:left="3060" w:hanging="360"/>
      </w:pPr>
      <w:rPr>
        <w:rFonts w:ascii="Symbol" w:hAnsi="Symbol" w:hint="default"/>
      </w:rPr>
    </w:lvl>
    <w:lvl w:ilvl="4" w:tplc="0C090003" w:tentative="1">
      <w:start w:val="1"/>
      <w:numFmt w:val="bullet"/>
      <w:lvlText w:val="o"/>
      <w:lvlJc w:val="left"/>
      <w:pPr>
        <w:ind w:left="3780" w:hanging="360"/>
      </w:pPr>
      <w:rPr>
        <w:rFonts w:ascii="Courier New" w:hAnsi="Courier New" w:cs="Courier New" w:hint="default"/>
      </w:rPr>
    </w:lvl>
    <w:lvl w:ilvl="5" w:tplc="0C090005" w:tentative="1">
      <w:start w:val="1"/>
      <w:numFmt w:val="bullet"/>
      <w:lvlText w:val=""/>
      <w:lvlJc w:val="left"/>
      <w:pPr>
        <w:ind w:left="4500" w:hanging="360"/>
      </w:pPr>
      <w:rPr>
        <w:rFonts w:ascii="Wingdings" w:hAnsi="Wingdings" w:hint="default"/>
      </w:rPr>
    </w:lvl>
    <w:lvl w:ilvl="6" w:tplc="0C090001" w:tentative="1">
      <w:start w:val="1"/>
      <w:numFmt w:val="bullet"/>
      <w:lvlText w:val=""/>
      <w:lvlJc w:val="left"/>
      <w:pPr>
        <w:ind w:left="5220" w:hanging="360"/>
      </w:pPr>
      <w:rPr>
        <w:rFonts w:ascii="Symbol" w:hAnsi="Symbol" w:hint="default"/>
      </w:rPr>
    </w:lvl>
    <w:lvl w:ilvl="7" w:tplc="0C090003" w:tentative="1">
      <w:start w:val="1"/>
      <w:numFmt w:val="bullet"/>
      <w:lvlText w:val="o"/>
      <w:lvlJc w:val="left"/>
      <w:pPr>
        <w:ind w:left="5940" w:hanging="360"/>
      </w:pPr>
      <w:rPr>
        <w:rFonts w:ascii="Courier New" w:hAnsi="Courier New" w:cs="Courier New" w:hint="default"/>
      </w:rPr>
    </w:lvl>
    <w:lvl w:ilvl="8" w:tplc="0C090005" w:tentative="1">
      <w:start w:val="1"/>
      <w:numFmt w:val="bullet"/>
      <w:lvlText w:val=""/>
      <w:lvlJc w:val="left"/>
      <w:pPr>
        <w:ind w:left="6660" w:hanging="360"/>
      </w:pPr>
      <w:rPr>
        <w:rFonts w:ascii="Wingdings" w:hAnsi="Wingdings" w:hint="default"/>
      </w:rPr>
    </w:lvl>
  </w:abstractNum>
  <w:num w:numId="1">
    <w:abstractNumId w:val="16"/>
  </w:num>
  <w:num w:numId="2">
    <w:abstractNumId w:val="6"/>
  </w:num>
  <w:num w:numId="3">
    <w:abstractNumId w:val="12"/>
  </w:num>
  <w:num w:numId="4">
    <w:abstractNumId w:val="10"/>
  </w:num>
  <w:num w:numId="5">
    <w:abstractNumId w:val="3"/>
  </w:num>
  <w:num w:numId="6">
    <w:abstractNumId w:val="20"/>
  </w:num>
  <w:num w:numId="7">
    <w:abstractNumId w:val="4"/>
  </w:num>
  <w:num w:numId="8">
    <w:abstractNumId w:val="22"/>
  </w:num>
  <w:num w:numId="9">
    <w:abstractNumId w:val="14"/>
  </w:num>
  <w:num w:numId="10">
    <w:abstractNumId w:val="7"/>
  </w:num>
  <w:num w:numId="11">
    <w:abstractNumId w:val="28"/>
  </w:num>
  <w:num w:numId="12">
    <w:abstractNumId w:val="2"/>
  </w:num>
  <w:num w:numId="13">
    <w:abstractNumId w:val="26"/>
  </w:num>
  <w:num w:numId="14">
    <w:abstractNumId w:val="24"/>
  </w:num>
  <w:num w:numId="15">
    <w:abstractNumId w:val="25"/>
  </w:num>
  <w:num w:numId="16">
    <w:abstractNumId w:val="18"/>
  </w:num>
  <w:num w:numId="17">
    <w:abstractNumId w:val="21"/>
  </w:num>
  <w:num w:numId="18">
    <w:abstractNumId w:val="9"/>
  </w:num>
  <w:num w:numId="19">
    <w:abstractNumId w:val="1"/>
  </w:num>
  <w:num w:numId="20">
    <w:abstractNumId w:val="13"/>
  </w:num>
  <w:num w:numId="21">
    <w:abstractNumId w:val="0"/>
  </w:num>
  <w:num w:numId="22">
    <w:abstractNumId w:val="11"/>
  </w:num>
  <w:num w:numId="23">
    <w:abstractNumId w:val="27"/>
  </w:num>
  <w:num w:numId="24">
    <w:abstractNumId w:val="15"/>
  </w:num>
  <w:num w:numId="25">
    <w:abstractNumId w:val="17"/>
  </w:num>
  <w:num w:numId="26">
    <w:abstractNumId w:val="23"/>
  </w:num>
  <w:num w:numId="27">
    <w:abstractNumId w:val="5"/>
  </w:num>
  <w:num w:numId="28">
    <w:abstractNumId w:val="8"/>
  </w:num>
  <w:num w:numId="29">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oosen, Elizabeth">
    <w15:presenceInfo w15:providerId="AD" w15:userId="S::Elizabeth.Goosen@casa.gov.au::cd29f8fe-4305-41d0-9905-a4c3448f89a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40C"/>
    <w:rsid w:val="00003154"/>
    <w:rsid w:val="000040CA"/>
    <w:rsid w:val="000074F1"/>
    <w:rsid w:val="000716ED"/>
    <w:rsid w:val="00074F68"/>
    <w:rsid w:val="000A2A1F"/>
    <w:rsid w:val="000B4F6E"/>
    <w:rsid w:val="000D24A3"/>
    <w:rsid w:val="0011745F"/>
    <w:rsid w:val="0011756C"/>
    <w:rsid w:val="0014145B"/>
    <w:rsid w:val="00175C2A"/>
    <w:rsid w:val="00190DF5"/>
    <w:rsid w:val="001A7064"/>
    <w:rsid w:val="00206BD0"/>
    <w:rsid w:val="00213601"/>
    <w:rsid w:val="00222AF8"/>
    <w:rsid w:val="00234ED7"/>
    <w:rsid w:val="00242D66"/>
    <w:rsid w:val="0026190C"/>
    <w:rsid w:val="00276A9B"/>
    <w:rsid w:val="002D6BE1"/>
    <w:rsid w:val="002F2E86"/>
    <w:rsid w:val="003034E6"/>
    <w:rsid w:val="00305DEC"/>
    <w:rsid w:val="003366E4"/>
    <w:rsid w:val="00362BF4"/>
    <w:rsid w:val="003664A7"/>
    <w:rsid w:val="003743D1"/>
    <w:rsid w:val="003B124B"/>
    <w:rsid w:val="003C009F"/>
    <w:rsid w:val="003C3583"/>
    <w:rsid w:val="00410B74"/>
    <w:rsid w:val="004223E1"/>
    <w:rsid w:val="00424A07"/>
    <w:rsid w:val="00433369"/>
    <w:rsid w:val="00435851"/>
    <w:rsid w:val="00446CAD"/>
    <w:rsid w:val="004630D5"/>
    <w:rsid w:val="004724E1"/>
    <w:rsid w:val="00487CB9"/>
    <w:rsid w:val="004A03DC"/>
    <w:rsid w:val="004E1F76"/>
    <w:rsid w:val="004F6B99"/>
    <w:rsid w:val="005039C6"/>
    <w:rsid w:val="00536EA8"/>
    <w:rsid w:val="00576E69"/>
    <w:rsid w:val="00583BE2"/>
    <w:rsid w:val="00593342"/>
    <w:rsid w:val="005B52F0"/>
    <w:rsid w:val="005B60A8"/>
    <w:rsid w:val="005B65E4"/>
    <w:rsid w:val="005C2AAB"/>
    <w:rsid w:val="005C3C70"/>
    <w:rsid w:val="005E63F3"/>
    <w:rsid w:val="005F730A"/>
    <w:rsid w:val="006034C6"/>
    <w:rsid w:val="00610979"/>
    <w:rsid w:val="00621DF4"/>
    <w:rsid w:val="006413C3"/>
    <w:rsid w:val="00652B87"/>
    <w:rsid w:val="00660FA3"/>
    <w:rsid w:val="00674190"/>
    <w:rsid w:val="0067585B"/>
    <w:rsid w:val="00677213"/>
    <w:rsid w:val="0067740C"/>
    <w:rsid w:val="006A028E"/>
    <w:rsid w:val="006B7CB9"/>
    <w:rsid w:val="006F66D0"/>
    <w:rsid w:val="00721D93"/>
    <w:rsid w:val="0073545B"/>
    <w:rsid w:val="0074191A"/>
    <w:rsid w:val="007808BF"/>
    <w:rsid w:val="007F0F2E"/>
    <w:rsid w:val="0080612B"/>
    <w:rsid w:val="00813DA2"/>
    <w:rsid w:val="00842739"/>
    <w:rsid w:val="008442B4"/>
    <w:rsid w:val="00880A40"/>
    <w:rsid w:val="008F4491"/>
    <w:rsid w:val="00942103"/>
    <w:rsid w:val="009608F7"/>
    <w:rsid w:val="00963AF1"/>
    <w:rsid w:val="00975CDC"/>
    <w:rsid w:val="009B06CC"/>
    <w:rsid w:val="009B241D"/>
    <w:rsid w:val="009C1FC1"/>
    <w:rsid w:val="009E14C1"/>
    <w:rsid w:val="009E3576"/>
    <w:rsid w:val="009E7950"/>
    <w:rsid w:val="00A20805"/>
    <w:rsid w:val="00A446C6"/>
    <w:rsid w:val="00A45002"/>
    <w:rsid w:val="00A625A3"/>
    <w:rsid w:val="00A70D41"/>
    <w:rsid w:val="00A80380"/>
    <w:rsid w:val="00A947D2"/>
    <w:rsid w:val="00AF4542"/>
    <w:rsid w:val="00B11333"/>
    <w:rsid w:val="00B26BD1"/>
    <w:rsid w:val="00B41B9A"/>
    <w:rsid w:val="00B43859"/>
    <w:rsid w:val="00B538F4"/>
    <w:rsid w:val="00B54BAB"/>
    <w:rsid w:val="00B85727"/>
    <w:rsid w:val="00B86195"/>
    <w:rsid w:val="00B922DF"/>
    <w:rsid w:val="00B92CCC"/>
    <w:rsid w:val="00BA4AFD"/>
    <w:rsid w:val="00BB231C"/>
    <w:rsid w:val="00BD6B48"/>
    <w:rsid w:val="00BF069E"/>
    <w:rsid w:val="00BF7B2C"/>
    <w:rsid w:val="00BF7E84"/>
    <w:rsid w:val="00C36DD8"/>
    <w:rsid w:val="00C456EE"/>
    <w:rsid w:val="00C57335"/>
    <w:rsid w:val="00C66364"/>
    <w:rsid w:val="00C76612"/>
    <w:rsid w:val="00C94549"/>
    <w:rsid w:val="00CE1085"/>
    <w:rsid w:val="00D050E0"/>
    <w:rsid w:val="00D06C82"/>
    <w:rsid w:val="00D16DA8"/>
    <w:rsid w:val="00D2065F"/>
    <w:rsid w:val="00D20BD0"/>
    <w:rsid w:val="00DE0A7A"/>
    <w:rsid w:val="00DF3B45"/>
    <w:rsid w:val="00E254CC"/>
    <w:rsid w:val="00E51547"/>
    <w:rsid w:val="00E6603C"/>
    <w:rsid w:val="00E7442B"/>
    <w:rsid w:val="00E77F50"/>
    <w:rsid w:val="00E90B78"/>
    <w:rsid w:val="00ED3AF1"/>
    <w:rsid w:val="00F36087"/>
    <w:rsid w:val="00F3679A"/>
    <w:rsid w:val="00F47C66"/>
    <w:rsid w:val="00F8220B"/>
    <w:rsid w:val="00FB28CC"/>
    <w:rsid w:val="00FC16DF"/>
    <w:rsid w:val="00FC6C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0A52B2ED"/>
  <w15:chartTrackingRefBased/>
  <w15:docId w15:val="{201D1795-BBBA-45A5-A693-32535BAFB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qFormat/>
    <w:rsid w:val="000A2A1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A947D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nhideWhenUsed/>
    <w:qFormat/>
    <w:rsid w:val="000A2A1F"/>
    <w:pPr>
      <w:widowControl w:val="0"/>
      <w:autoSpaceDE w:val="0"/>
      <w:autoSpaceDN w:val="0"/>
      <w:spacing w:before="140" w:after="0" w:line="240" w:lineRule="auto"/>
      <w:ind w:left="298"/>
      <w:outlineLvl w:val="2"/>
    </w:pPr>
    <w:rPr>
      <w:rFonts w:ascii="Arial" w:eastAsia="Arial" w:hAnsi="Arial" w:cs="Arial"/>
      <w:b/>
      <w:bCs/>
      <w:sz w:val="24"/>
      <w:szCs w:val="24"/>
      <w:lang w:val="en-US"/>
    </w:rPr>
  </w:style>
  <w:style w:type="paragraph" w:styleId="Heading4">
    <w:name w:val="heading 4"/>
    <w:basedOn w:val="Normal"/>
    <w:next w:val="Normal"/>
    <w:link w:val="Heading4Char"/>
    <w:unhideWhenUsed/>
    <w:qFormat/>
    <w:rsid w:val="000A2A1F"/>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rsid w:val="00F47C66"/>
    <w:pPr>
      <w:keepNext/>
      <w:keepLines/>
      <w:tabs>
        <w:tab w:val="left" w:pos="851"/>
      </w:tabs>
      <w:spacing w:before="200" w:after="0" w:line="276" w:lineRule="auto"/>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unhideWhenUsed/>
    <w:qFormat/>
    <w:rsid w:val="00F47C66"/>
    <w:pPr>
      <w:spacing w:before="120" w:after="120" w:line="276" w:lineRule="auto"/>
      <w:jc w:val="center"/>
      <w:outlineLvl w:val="5"/>
    </w:pPr>
    <w:rPr>
      <w:rFonts w:ascii="Arial" w:eastAsia="Times New Roman" w:hAnsi="Arial" w:cs="Arial"/>
      <w:b/>
      <w:sz w:val="40"/>
      <w:szCs w:val="20"/>
    </w:rPr>
  </w:style>
  <w:style w:type="paragraph" w:styleId="Heading7">
    <w:name w:val="heading 7"/>
    <w:basedOn w:val="Heading2"/>
    <w:next w:val="Normal"/>
    <w:link w:val="Heading7Char"/>
    <w:uiPriority w:val="9"/>
    <w:qFormat/>
    <w:rsid w:val="00F47C66"/>
    <w:pPr>
      <w:widowControl w:val="0"/>
      <w:tabs>
        <w:tab w:val="left" w:pos="851"/>
      </w:tabs>
      <w:overflowPunct w:val="0"/>
      <w:autoSpaceDE w:val="0"/>
      <w:autoSpaceDN w:val="0"/>
      <w:adjustRightInd w:val="0"/>
      <w:spacing w:before="360" w:line="276" w:lineRule="auto"/>
      <w:ind w:left="851" w:hanging="851"/>
      <w:textAlignment w:val="baseline"/>
      <w:outlineLvl w:val="6"/>
    </w:pPr>
    <w:rPr>
      <w:rFonts w:ascii="Arial" w:hAnsi="Arial"/>
      <w:b/>
      <w:iCs/>
      <w:color w:val="44546A" w:themeColor="text2"/>
      <w:kern w:val="32"/>
      <w:szCs w:val="20"/>
    </w:rPr>
  </w:style>
  <w:style w:type="paragraph" w:styleId="Heading8">
    <w:name w:val="heading 8"/>
    <w:basedOn w:val="Heading3"/>
    <w:next w:val="Normal"/>
    <w:link w:val="Heading8Char"/>
    <w:uiPriority w:val="9"/>
    <w:qFormat/>
    <w:rsid w:val="00F47C66"/>
    <w:pPr>
      <w:keepNext/>
      <w:keepLines/>
      <w:tabs>
        <w:tab w:val="left" w:pos="851"/>
      </w:tabs>
      <w:overflowPunct w:val="0"/>
      <w:adjustRightInd w:val="0"/>
      <w:spacing w:before="240" w:after="60" w:line="276" w:lineRule="auto"/>
      <w:ind w:left="851" w:hanging="851"/>
      <w:textAlignment w:val="baseline"/>
      <w:outlineLvl w:val="7"/>
    </w:pPr>
    <w:rPr>
      <w:rFonts w:eastAsiaTheme="majorEastAsia" w:cstheme="majorBidi"/>
      <w:color w:val="44546A" w:themeColor="text2"/>
      <w:kern w:val="32"/>
      <w:sz w:val="22"/>
      <w:szCs w:val="20"/>
      <w:lang w:val="en-AU"/>
    </w:rPr>
  </w:style>
  <w:style w:type="paragraph" w:styleId="Heading9">
    <w:name w:val="heading 9"/>
    <w:basedOn w:val="Heading4"/>
    <w:next w:val="Normal"/>
    <w:link w:val="Heading9Char"/>
    <w:uiPriority w:val="9"/>
    <w:qFormat/>
    <w:rsid w:val="00F47C66"/>
    <w:pPr>
      <w:widowControl w:val="0"/>
      <w:tabs>
        <w:tab w:val="num" w:pos="851"/>
      </w:tabs>
      <w:overflowPunct w:val="0"/>
      <w:autoSpaceDE w:val="0"/>
      <w:autoSpaceDN w:val="0"/>
      <w:adjustRightInd w:val="0"/>
      <w:spacing w:before="200" w:line="276" w:lineRule="auto"/>
      <w:ind w:left="851" w:hanging="851"/>
      <w:textAlignment w:val="baseline"/>
      <w:outlineLvl w:val="8"/>
    </w:pPr>
    <w:rPr>
      <w:rFonts w:ascii="Arial" w:hAnsi="Arial"/>
      <w:iCs w:val="0"/>
      <w:color w:val="44546A" w:themeColor="text2"/>
      <w:kern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7740C"/>
    <w:rPr>
      <w:i/>
      <w:iCs/>
    </w:rPr>
  </w:style>
  <w:style w:type="paragraph" w:styleId="NormalWeb">
    <w:name w:val="Normal (Web)"/>
    <w:basedOn w:val="Normal"/>
    <w:uiPriority w:val="99"/>
    <w:semiHidden/>
    <w:unhideWhenUsed/>
    <w:rsid w:val="0067740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67740C"/>
    <w:rPr>
      <w:color w:val="0782C1"/>
      <w:u w:val="single"/>
    </w:rPr>
  </w:style>
  <w:style w:type="paragraph" w:styleId="ListParagraph">
    <w:name w:val="List Paragraph"/>
    <w:basedOn w:val="Normal"/>
    <w:uiPriority w:val="34"/>
    <w:qFormat/>
    <w:rsid w:val="0080612B"/>
    <w:pPr>
      <w:ind w:left="720"/>
      <w:contextualSpacing/>
    </w:pPr>
  </w:style>
  <w:style w:type="table" w:styleId="TableGrid">
    <w:name w:val="Table Grid"/>
    <w:basedOn w:val="TableNormal"/>
    <w:uiPriority w:val="39"/>
    <w:rsid w:val="008061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3C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3C70"/>
    <w:rPr>
      <w:rFonts w:ascii="Segoe UI" w:hAnsi="Segoe UI" w:cs="Segoe UI"/>
      <w:sz w:val="18"/>
      <w:szCs w:val="18"/>
    </w:rPr>
  </w:style>
  <w:style w:type="character" w:styleId="CommentReference">
    <w:name w:val="annotation reference"/>
    <w:basedOn w:val="DefaultParagraphFont"/>
    <w:uiPriority w:val="99"/>
    <w:semiHidden/>
    <w:unhideWhenUsed/>
    <w:rsid w:val="000040CA"/>
    <w:rPr>
      <w:sz w:val="16"/>
      <w:szCs w:val="16"/>
    </w:rPr>
  </w:style>
  <w:style w:type="paragraph" w:styleId="CommentText">
    <w:name w:val="annotation text"/>
    <w:basedOn w:val="Normal"/>
    <w:link w:val="CommentTextChar"/>
    <w:uiPriority w:val="99"/>
    <w:semiHidden/>
    <w:unhideWhenUsed/>
    <w:rsid w:val="000040CA"/>
    <w:pPr>
      <w:spacing w:line="240" w:lineRule="auto"/>
    </w:pPr>
    <w:rPr>
      <w:sz w:val="20"/>
      <w:szCs w:val="20"/>
    </w:rPr>
  </w:style>
  <w:style w:type="character" w:customStyle="1" w:styleId="CommentTextChar">
    <w:name w:val="Comment Text Char"/>
    <w:basedOn w:val="DefaultParagraphFont"/>
    <w:link w:val="CommentText"/>
    <w:uiPriority w:val="99"/>
    <w:semiHidden/>
    <w:rsid w:val="000040CA"/>
    <w:rPr>
      <w:sz w:val="20"/>
      <w:szCs w:val="20"/>
    </w:rPr>
  </w:style>
  <w:style w:type="paragraph" w:styleId="CommentSubject">
    <w:name w:val="annotation subject"/>
    <w:basedOn w:val="CommentText"/>
    <w:next w:val="CommentText"/>
    <w:link w:val="CommentSubjectChar"/>
    <w:uiPriority w:val="99"/>
    <w:semiHidden/>
    <w:unhideWhenUsed/>
    <w:rsid w:val="000040CA"/>
    <w:rPr>
      <w:b/>
      <w:bCs/>
    </w:rPr>
  </w:style>
  <w:style w:type="character" w:customStyle="1" w:styleId="CommentSubjectChar">
    <w:name w:val="Comment Subject Char"/>
    <w:basedOn w:val="CommentTextChar"/>
    <w:link w:val="CommentSubject"/>
    <w:uiPriority w:val="99"/>
    <w:semiHidden/>
    <w:rsid w:val="000040CA"/>
    <w:rPr>
      <w:b/>
      <w:bCs/>
      <w:sz w:val="20"/>
      <w:szCs w:val="20"/>
    </w:rPr>
  </w:style>
  <w:style w:type="character" w:customStyle="1" w:styleId="Heading3Char">
    <w:name w:val="Heading 3 Char"/>
    <w:basedOn w:val="DefaultParagraphFont"/>
    <w:link w:val="Heading3"/>
    <w:uiPriority w:val="9"/>
    <w:rsid w:val="000A2A1F"/>
    <w:rPr>
      <w:rFonts w:ascii="Arial" w:eastAsia="Arial" w:hAnsi="Arial" w:cs="Arial"/>
      <w:b/>
      <w:bCs/>
      <w:sz w:val="24"/>
      <w:szCs w:val="24"/>
      <w:lang w:val="en-US"/>
    </w:rPr>
  </w:style>
  <w:style w:type="paragraph" w:customStyle="1" w:styleId="Heading4normal">
    <w:name w:val="Heading 4 normal"/>
    <w:basedOn w:val="Heading4"/>
    <w:qFormat/>
    <w:rsid w:val="000A2A1F"/>
    <w:pPr>
      <w:keepNext w:val="0"/>
      <w:keepLines w:val="0"/>
      <w:numPr>
        <w:ilvl w:val="3"/>
      </w:numPr>
      <w:tabs>
        <w:tab w:val="left" w:pos="851"/>
      </w:tabs>
      <w:overflowPunct w:val="0"/>
      <w:autoSpaceDE w:val="0"/>
      <w:autoSpaceDN w:val="0"/>
      <w:adjustRightInd w:val="0"/>
      <w:spacing w:before="120" w:after="120" w:line="276" w:lineRule="auto"/>
      <w:ind w:left="851" w:hanging="851"/>
      <w:textAlignment w:val="baseline"/>
    </w:pPr>
    <w:rPr>
      <w:rFonts w:ascii="Arial" w:hAnsi="Arial"/>
      <w:i w:val="0"/>
      <w:color w:val="auto"/>
      <w:kern w:val="32"/>
      <w:szCs w:val="26"/>
    </w:rPr>
  </w:style>
  <w:style w:type="character" w:customStyle="1" w:styleId="Heading4Char">
    <w:name w:val="Heading 4 Char"/>
    <w:basedOn w:val="DefaultParagraphFont"/>
    <w:link w:val="Heading4"/>
    <w:uiPriority w:val="9"/>
    <w:semiHidden/>
    <w:rsid w:val="000A2A1F"/>
    <w:rPr>
      <w:rFonts w:asciiTheme="majorHAnsi" w:eastAsiaTheme="majorEastAsia" w:hAnsiTheme="majorHAnsi" w:cstheme="majorBidi"/>
      <w:i/>
      <w:iCs/>
      <w:color w:val="2F5496" w:themeColor="accent1" w:themeShade="BF"/>
    </w:rPr>
  </w:style>
  <w:style w:type="character" w:customStyle="1" w:styleId="Heading1Char">
    <w:name w:val="Heading 1 Char"/>
    <w:basedOn w:val="DefaultParagraphFont"/>
    <w:link w:val="Heading1"/>
    <w:uiPriority w:val="9"/>
    <w:rsid w:val="000A2A1F"/>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uiPriority w:val="1"/>
    <w:qFormat/>
    <w:rsid w:val="000A2A1F"/>
    <w:pPr>
      <w:widowControl w:val="0"/>
      <w:autoSpaceDE w:val="0"/>
      <w:autoSpaceDN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0A2A1F"/>
    <w:rPr>
      <w:rFonts w:ascii="Arial" w:eastAsia="Arial" w:hAnsi="Arial" w:cs="Arial"/>
      <w:sz w:val="24"/>
      <w:szCs w:val="24"/>
      <w:lang w:val="en-US"/>
    </w:rPr>
  </w:style>
  <w:style w:type="paragraph" w:styleId="Header">
    <w:name w:val="header"/>
    <w:basedOn w:val="Normal"/>
    <w:link w:val="HeaderChar"/>
    <w:uiPriority w:val="99"/>
    <w:unhideWhenUsed/>
    <w:rsid w:val="004630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30D5"/>
  </w:style>
  <w:style w:type="paragraph" w:styleId="Footer">
    <w:name w:val="footer"/>
    <w:basedOn w:val="Normal"/>
    <w:link w:val="FooterChar"/>
    <w:uiPriority w:val="99"/>
    <w:unhideWhenUsed/>
    <w:rsid w:val="004630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30D5"/>
  </w:style>
  <w:style w:type="character" w:customStyle="1" w:styleId="Heading2Char">
    <w:name w:val="Heading 2 Char"/>
    <w:basedOn w:val="DefaultParagraphFont"/>
    <w:link w:val="Heading2"/>
    <w:uiPriority w:val="9"/>
    <w:semiHidden/>
    <w:rsid w:val="00A947D2"/>
    <w:rPr>
      <w:rFonts w:asciiTheme="majorHAnsi" w:eastAsiaTheme="majorEastAsia" w:hAnsiTheme="majorHAnsi" w:cstheme="majorBidi"/>
      <w:color w:val="2F5496" w:themeColor="accent1" w:themeShade="BF"/>
      <w:sz w:val="26"/>
      <w:szCs w:val="26"/>
    </w:rPr>
  </w:style>
  <w:style w:type="character" w:customStyle="1" w:styleId="cs-consultation-cta-link-text2">
    <w:name w:val="cs-consultation-cta-link-text2"/>
    <w:basedOn w:val="DefaultParagraphFont"/>
    <w:rsid w:val="005039C6"/>
    <w:rPr>
      <w:sz w:val="36"/>
      <w:szCs w:val="36"/>
      <w:u w:val="single"/>
    </w:rPr>
  </w:style>
  <w:style w:type="character" w:styleId="UnresolvedMention">
    <w:name w:val="Unresolved Mention"/>
    <w:basedOn w:val="DefaultParagraphFont"/>
    <w:uiPriority w:val="99"/>
    <w:semiHidden/>
    <w:unhideWhenUsed/>
    <w:rsid w:val="00942103"/>
    <w:rPr>
      <w:color w:val="605E5C"/>
      <w:shd w:val="clear" w:color="auto" w:fill="E1DFDD"/>
    </w:rPr>
  </w:style>
  <w:style w:type="character" w:styleId="Strong">
    <w:name w:val="Strong"/>
    <w:basedOn w:val="DefaultParagraphFont"/>
    <w:uiPriority w:val="22"/>
    <w:qFormat/>
    <w:rsid w:val="005F730A"/>
    <w:rPr>
      <w:b/>
      <w:bCs/>
    </w:rPr>
  </w:style>
  <w:style w:type="character" w:customStyle="1" w:styleId="Heading5Char">
    <w:name w:val="Heading 5 Char"/>
    <w:basedOn w:val="DefaultParagraphFont"/>
    <w:link w:val="Heading5"/>
    <w:uiPriority w:val="9"/>
    <w:semiHidden/>
    <w:rsid w:val="00F47C66"/>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rsid w:val="00F47C66"/>
    <w:rPr>
      <w:rFonts w:ascii="Arial" w:eastAsia="Times New Roman" w:hAnsi="Arial" w:cs="Arial"/>
      <w:b/>
      <w:sz w:val="40"/>
      <w:szCs w:val="20"/>
    </w:rPr>
  </w:style>
  <w:style w:type="character" w:customStyle="1" w:styleId="Heading7Char">
    <w:name w:val="Heading 7 Char"/>
    <w:basedOn w:val="DefaultParagraphFont"/>
    <w:link w:val="Heading7"/>
    <w:uiPriority w:val="9"/>
    <w:rsid w:val="00F47C66"/>
    <w:rPr>
      <w:rFonts w:ascii="Arial" w:eastAsiaTheme="majorEastAsia" w:hAnsi="Arial" w:cstheme="majorBidi"/>
      <w:b/>
      <w:iCs/>
      <w:color w:val="44546A" w:themeColor="text2"/>
      <w:kern w:val="32"/>
      <w:sz w:val="26"/>
      <w:szCs w:val="20"/>
    </w:rPr>
  </w:style>
  <w:style w:type="character" w:customStyle="1" w:styleId="Heading8Char">
    <w:name w:val="Heading 8 Char"/>
    <w:basedOn w:val="DefaultParagraphFont"/>
    <w:link w:val="Heading8"/>
    <w:uiPriority w:val="9"/>
    <w:rsid w:val="00F47C66"/>
    <w:rPr>
      <w:rFonts w:ascii="Arial" w:eastAsiaTheme="majorEastAsia" w:hAnsi="Arial" w:cstheme="majorBidi"/>
      <w:b/>
      <w:bCs/>
      <w:color w:val="44546A" w:themeColor="text2"/>
      <w:kern w:val="32"/>
      <w:szCs w:val="20"/>
    </w:rPr>
  </w:style>
  <w:style w:type="character" w:customStyle="1" w:styleId="Heading9Char">
    <w:name w:val="Heading 9 Char"/>
    <w:basedOn w:val="DefaultParagraphFont"/>
    <w:link w:val="Heading9"/>
    <w:uiPriority w:val="9"/>
    <w:rsid w:val="00F47C66"/>
    <w:rPr>
      <w:rFonts w:ascii="Arial" w:eastAsiaTheme="majorEastAsia" w:hAnsi="Arial" w:cstheme="majorBidi"/>
      <w:i/>
      <w:color w:val="44546A" w:themeColor="text2"/>
      <w:kern w:val="32"/>
      <w:szCs w:val="20"/>
    </w:rPr>
  </w:style>
  <w:style w:type="paragraph" w:customStyle="1" w:styleId="Heading3normal">
    <w:name w:val="Heading 3 normal"/>
    <w:basedOn w:val="Heading3"/>
    <w:qFormat/>
    <w:rsid w:val="00F47C66"/>
    <w:pPr>
      <w:widowControl/>
      <w:numPr>
        <w:ilvl w:val="2"/>
      </w:numPr>
      <w:tabs>
        <w:tab w:val="left" w:pos="851"/>
      </w:tabs>
      <w:overflowPunct w:val="0"/>
      <w:adjustRightInd w:val="0"/>
      <w:spacing w:before="120" w:after="120" w:line="276" w:lineRule="auto"/>
      <w:ind w:left="851" w:hanging="851"/>
      <w:textAlignment w:val="baseline"/>
    </w:pPr>
    <w:rPr>
      <w:rFonts w:eastAsia="Times New Roman"/>
      <w:b w:val="0"/>
      <w:kern w:val="32"/>
      <w:sz w:val="22"/>
      <w:szCs w:val="26"/>
      <w:lang w:val="en-AU"/>
    </w:rPr>
  </w:style>
  <w:style w:type="character" w:customStyle="1" w:styleId="italics">
    <w:name w:val="italics"/>
    <w:uiPriority w:val="1"/>
    <w:qFormat/>
    <w:rsid w:val="00F47C66"/>
    <w:rPr>
      <w:i/>
    </w:rPr>
  </w:style>
  <w:style w:type="numbering" w:customStyle="1" w:styleId="SDbulletlist">
    <w:name w:val="SD bullet list"/>
    <w:uiPriority w:val="99"/>
    <w:rsid w:val="00F47C66"/>
    <w:pPr>
      <w:numPr>
        <w:numId w:val="19"/>
      </w:numPr>
    </w:pPr>
  </w:style>
  <w:style w:type="paragraph" w:styleId="ListBullet">
    <w:name w:val="List Bullet"/>
    <w:basedOn w:val="Normal"/>
    <w:uiPriority w:val="99"/>
    <w:unhideWhenUsed/>
    <w:rsid w:val="00F47C66"/>
    <w:pPr>
      <w:numPr>
        <w:numId w:val="20"/>
      </w:numPr>
      <w:spacing w:after="0" w:line="276" w:lineRule="auto"/>
      <w:contextualSpacing/>
    </w:pPr>
    <w:rPr>
      <w:rFonts w:ascii="Arial" w:eastAsiaTheme="minorEastAsia" w:hAnsi="Arial"/>
      <w:lang w:eastAsia="en-AU"/>
    </w:rPr>
  </w:style>
  <w:style w:type="paragraph" w:styleId="ListBullet2">
    <w:name w:val="List Bullet 2"/>
    <w:basedOn w:val="Normal"/>
    <w:uiPriority w:val="99"/>
    <w:unhideWhenUsed/>
    <w:rsid w:val="00F47C66"/>
    <w:pPr>
      <w:numPr>
        <w:ilvl w:val="1"/>
        <w:numId w:val="20"/>
      </w:numPr>
      <w:spacing w:after="0" w:line="276" w:lineRule="auto"/>
      <w:contextualSpacing/>
    </w:pPr>
    <w:rPr>
      <w:rFonts w:ascii="Arial" w:eastAsiaTheme="minorEastAsia" w:hAnsi="Arial"/>
      <w:lang w:eastAsia="en-AU"/>
    </w:rPr>
  </w:style>
  <w:style w:type="paragraph" w:styleId="ListBullet3">
    <w:name w:val="List Bullet 3"/>
    <w:basedOn w:val="Normal"/>
    <w:uiPriority w:val="99"/>
    <w:unhideWhenUsed/>
    <w:rsid w:val="00F47C66"/>
    <w:pPr>
      <w:numPr>
        <w:ilvl w:val="2"/>
        <w:numId w:val="20"/>
      </w:numPr>
      <w:spacing w:after="0" w:line="276" w:lineRule="auto"/>
      <w:contextualSpacing/>
    </w:pPr>
    <w:rPr>
      <w:rFonts w:ascii="Arial" w:eastAsiaTheme="minorEastAsia" w:hAnsi="Arial"/>
      <w:lang w:eastAsia="en-AU"/>
    </w:rPr>
  </w:style>
  <w:style w:type="paragraph" w:styleId="Revision">
    <w:name w:val="Revision"/>
    <w:hidden/>
    <w:uiPriority w:val="99"/>
    <w:semiHidden/>
    <w:rsid w:val="00B26B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651367">
      <w:bodyDiv w:val="1"/>
      <w:marLeft w:val="0"/>
      <w:marRight w:val="0"/>
      <w:marTop w:val="0"/>
      <w:marBottom w:val="0"/>
      <w:divBdr>
        <w:top w:val="none" w:sz="0" w:space="0" w:color="auto"/>
        <w:left w:val="none" w:sz="0" w:space="0" w:color="auto"/>
        <w:bottom w:val="none" w:sz="0" w:space="0" w:color="auto"/>
        <w:right w:val="none" w:sz="0" w:space="0" w:color="auto"/>
      </w:divBdr>
    </w:div>
    <w:div w:id="356859079">
      <w:bodyDiv w:val="1"/>
      <w:marLeft w:val="0"/>
      <w:marRight w:val="0"/>
      <w:marTop w:val="0"/>
      <w:marBottom w:val="0"/>
      <w:divBdr>
        <w:top w:val="none" w:sz="0" w:space="0" w:color="auto"/>
        <w:left w:val="none" w:sz="0" w:space="0" w:color="auto"/>
        <w:bottom w:val="none" w:sz="0" w:space="0" w:color="auto"/>
        <w:right w:val="none" w:sz="0" w:space="0" w:color="auto"/>
      </w:divBdr>
      <w:divsChild>
        <w:div w:id="1943954863">
          <w:marLeft w:val="0"/>
          <w:marRight w:val="0"/>
          <w:marTop w:val="0"/>
          <w:marBottom w:val="0"/>
          <w:divBdr>
            <w:top w:val="none" w:sz="0" w:space="0" w:color="auto"/>
            <w:left w:val="none" w:sz="0" w:space="0" w:color="auto"/>
            <w:bottom w:val="none" w:sz="0" w:space="0" w:color="auto"/>
            <w:right w:val="none" w:sz="0" w:space="0" w:color="auto"/>
          </w:divBdr>
          <w:divsChild>
            <w:div w:id="2108234323">
              <w:marLeft w:val="0"/>
              <w:marRight w:val="0"/>
              <w:marTop w:val="0"/>
              <w:marBottom w:val="0"/>
              <w:divBdr>
                <w:top w:val="none" w:sz="0" w:space="0" w:color="auto"/>
                <w:left w:val="none" w:sz="0" w:space="0" w:color="auto"/>
                <w:bottom w:val="none" w:sz="0" w:space="0" w:color="auto"/>
                <w:right w:val="none" w:sz="0" w:space="0" w:color="auto"/>
              </w:divBdr>
              <w:divsChild>
                <w:div w:id="2059083117">
                  <w:marLeft w:val="0"/>
                  <w:marRight w:val="0"/>
                  <w:marTop w:val="0"/>
                  <w:marBottom w:val="0"/>
                  <w:divBdr>
                    <w:top w:val="none" w:sz="0" w:space="0" w:color="auto"/>
                    <w:left w:val="none" w:sz="0" w:space="0" w:color="auto"/>
                    <w:bottom w:val="none" w:sz="0" w:space="0" w:color="auto"/>
                    <w:right w:val="none" w:sz="0" w:space="0" w:color="auto"/>
                  </w:divBdr>
                  <w:divsChild>
                    <w:div w:id="1621573656">
                      <w:marLeft w:val="0"/>
                      <w:marRight w:val="0"/>
                      <w:marTop w:val="0"/>
                      <w:marBottom w:val="0"/>
                      <w:divBdr>
                        <w:top w:val="none" w:sz="0" w:space="0" w:color="auto"/>
                        <w:left w:val="none" w:sz="0" w:space="0" w:color="auto"/>
                        <w:bottom w:val="none" w:sz="0" w:space="0" w:color="auto"/>
                        <w:right w:val="none" w:sz="0" w:space="0" w:color="auto"/>
                      </w:divBdr>
                      <w:divsChild>
                        <w:div w:id="475806440">
                          <w:marLeft w:val="0"/>
                          <w:marRight w:val="0"/>
                          <w:marTop w:val="0"/>
                          <w:marBottom w:val="0"/>
                          <w:divBdr>
                            <w:top w:val="none" w:sz="0" w:space="0" w:color="auto"/>
                            <w:left w:val="none" w:sz="0" w:space="0" w:color="auto"/>
                            <w:bottom w:val="none" w:sz="0" w:space="0" w:color="auto"/>
                            <w:right w:val="none" w:sz="0" w:space="0" w:color="auto"/>
                          </w:divBdr>
                          <w:divsChild>
                            <w:div w:id="601567940">
                              <w:marLeft w:val="0"/>
                              <w:marRight w:val="0"/>
                              <w:marTop w:val="0"/>
                              <w:marBottom w:val="0"/>
                              <w:divBdr>
                                <w:top w:val="none" w:sz="0" w:space="0" w:color="auto"/>
                                <w:left w:val="none" w:sz="0" w:space="0" w:color="auto"/>
                                <w:bottom w:val="none" w:sz="0" w:space="0" w:color="auto"/>
                                <w:right w:val="none" w:sz="0" w:space="0" w:color="auto"/>
                              </w:divBdr>
                              <w:divsChild>
                                <w:div w:id="1241715330">
                                  <w:marLeft w:val="-225"/>
                                  <w:marRight w:val="-225"/>
                                  <w:marTop w:val="0"/>
                                  <w:marBottom w:val="0"/>
                                  <w:divBdr>
                                    <w:top w:val="none" w:sz="0" w:space="0" w:color="auto"/>
                                    <w:left w:val="none" w:sz="0" w:space="0" w:color="auto"/>
                                    <w:bottom w:val="none" w:sz="0" w:space="0" w:color="auto"/>
                                    <w:right w:val="none" w:sz="0" w:space="0" w:color="auto"/>
                                  </w:divBdr>
                                  <w:divsChild>
                                    <w:div w:id="858660161">
                                      <w:marLeft w:val="0"/>
                                      <w:marRight w:val="0"/>
                                      <w:marTop w:val="0"/>
                                      <w:marBottom w:val="0"/>
                                      <w:divBdr>
                                        <w:top w:val="none" w:sz="0" w:space="0" w:color="auto"/>
                                        <w:left w:val="none" w:sz="0" w:space="0" w:color="auto"/>
                                        <w:bottom w:val="none" w:sz="0" w:space="0" w:color="auto"/>
                                        <w:right w:val="none" w:sz="0" w:space="0" w:color="auto"/>
                                      </w:divBdr>
                                      <w:divsChild>
                                        <w:div w:id="677345069">
                                          <w:marLeft w:val="0"/>
                                          <w:marRight w:val="0"/>
                                          <w:marTop w:val="0"/>
                                          <w:marBottom w:val="0"/>
                                          <w:divBdr>
                                            <w:top w:val="none" w:sz="0" w:space="0" w:color="auto"/>
                                            <w:left w:val="none" w:sz="0" w:space="0" w:color="auto"/>
                                            <w:bottom w:val="none" w:sz="0" w:space="0" w:color="auto"/>
                                            <w:right w:val="none" w:sz="0" w:space="0" w:color="auto"/>
                                          </w:divBdr>
                                          <w:divsChild>
                                            <w:div w:id="76592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4066684">
      <w:bodyDiv w:val="1"/>
      <w:marLeft w:val="300"/>
      <w:marRight w:val="300"/>
      <w:marTop w:val="300"/>
      <w:marBottom w:val="300"/>
      <w:divBdr>
        <w:top w:val="none" w:sz="0" w:space="0" w:color="auto"/>
        <w:left w:val="none" w:sz="0" w:space="0" w:color="auto"/>
        <w:bottom w:val="none" w:sz="0" w:space="0" w:color="auto"/>
        <w:right w:val="none" w:sz="0" w:space="0" w:color="auto"/>
      </w:divBdr>
    </w:div>
    <w:div w:id="701982741">
      <w:bodyDiv w:val="1"/>
      <w:marLeft w:val="0"/>
      <w:marRight w:val="0"/>
      <w:marTop w:val="0"/>
      <w:marBottom w:val="0"/>
      <w:divBdr>
        <w:top w:val="none" w:sz="0" w:space="0" w:color="auto"/>
        <w:left w:val="none" w:sz="0" w:space="0" w:color="auto"/>
        <w:bottom w:val="none" w:sz="0" w:space="0" w:color="auto"/>
        <w:right w:val="none" w:sz="0" w:space="0" w:color="auto"/>
      </w:divBdr>
      <w:divsChild>
        <w:div w:id="311255742">
          <w:marLeft w:val="0"/>
          <w:marRight w:val="0"/>
          <w:marTop w:val="0"/>
          <w:marBottom w:val="0"/>
          <w:divBdr>
            <w:top w:val="none" w:sz="0" w:space="0" w:color="auto"/>
            <w:left w:val="none" w:sz="0" w:space="0" w:color="auto"/>
            <w:bottom w:val="none" w:sz="0" w:space="0" w:color="auto"/>
            <w:right w:val="none" w:sz="0" w:space="0" w:color="auto"/>
          </w:divBdr>
          <w:divsChild>
            <w:div w:id="304700436">
              <w:marLeft w:val="0"/>
              <w:marRight w:val="0"/>
              <w:marTop w:val="0"/>
              <w:marBottom w:val="0"/>
              <w:divBdr>
                <w:top w:val="none" w:sz="0" w:space="0" w:color="auto"/>
                <w:left w:val="none" w:sz="0" w:space="0" w:color="auto"/>
                <w:bottom w:val="none" w:sz="0" w:space="0" w:color="auto"/>
                <w:right w:val="none" w:sz="0" w:space="0" w:color="auto"/>
              </w:divBdr>
              <w:divsChild>
                <w:div w:id="1146236605">
                  <w:marLeft w:val="0"/>
                  <w:marRight w:val="0"/>
                  <w:marTop w:val="0"/>
                  <w:marBottom w:val="0"/>
                  <w:divBdr>
                    <w:top w:val="none" w:sz="0" w:space="0" w:color="auto"/>
                    <w:left w:val="none" w:sz="0" w:space="0" w:color="auto"/>
                    <w:bottom w:val="none" w:sz="0" w:space="0" w:color="auto"/>
                    <w:right w:val="none" w:sz="0" w:space="0" w:color="auto"/>
                  </w:divBdr>
                  <w:divsChild>
                    <w:div w:id="1151368589">
                      <w:marLeft w:val="0"/>
                      <w:marRight w:val="0"/>
                      <w:marTop w:val="0"/>
                      <w:marBottom w:val="0"/>
                      <w:divBdr>
                        <w:top w:val="none" w:sz="0" w:space="0" w:color="auto"/>
                        <w:left w:val="none" w:sz="0" w:space="0" w:color="auto"/>
                        <w:bottom w:val="none" w:sz="0" w:space="0" w:color="auto"/>
                        <w:right w:val="none" w:sz="0" w:space="0" w:color="auto"/>
                      </w:divBdr>
                      <w:divsChild>
                        <w:div w:id="1227643712">
                          <w:marLeft w:val="0"/>
                          <w:marRight w:val="0"/>
                          <w:marTop w:val="0"/>
                          <w:marBottom w:val="0"/>
                          <w:divBdr>
                            <w:top w:val="none" w:sz="0" w:space="0" w:color="auto"/>
                            <w:left w:val="none" w:sz="0" w:space="0" w:color="auto"/>
                            <w:bottom w:val="none" w:sz="0" w:space="0" w:color="auto"/>
                            <w:right w:val="none" w:sz="0" w:space="0" w:color="auto"/>
                          </w:divBdr>
                          <w:divsChild>
                            <w:div w:id="728184501">
                              <w:marLeft w:val="0"/>
                              <w:marRight w:val="0"/>
                              <w:marTop w:val="0"/>
                              <w:marBottom w:val="0"/>
                              <w:divBdr>
                                <w:top w:val="none" w:sz="0" w:space="0" w:color="auto"/>
                                <w:left w:val="none" w:sz="0" w:space="0" w:color="auto"/>
                                <w:bottom w:val="none" w:sz="0" w:space="0" w:color="auto"/>
                                <w:right w:val="none" w:sz="0" w:space="0" w:color="auto"/>
                              </w:divBdr>
                              <w:divsChild>
                                <w:div w:id="365183248">
                                  <w:marLeft w:val="-225"/>
                                  <w:marRight w:val="-225"/>
                                  <w:marTop w:val="0"/>
                                  <w:marBottom w:val="0"/>
                                  <w:divBdr>
                                    <w:top w:val="none" w:sz="0" w:space="0" w:color="auto"/>
                                    <w:left w:val="none" w:sz="0" w:space="0" w:color="auto"/>
                                    <w:bottom w:val="none" w:sz="0" w:space="0" w:color="auto"/>
                                    <w:right w:val="none" w:sz="0" w:space="0" w:color="auto"/>
                                  </w:divBdr>
                                  <w:divsChild>
                                    <w:div w:id="682704771">
                                      <w:marLeft w:val="0"/>
                                      <w:marRight w:val="0"/>
                                      <w:marTop w:val="0"/>
                                      <w:marBottom w:val="0"/>
                                      <w:divBdr>
                                        <w:top w:val="none" w:sz="0" w:space="0" w:color="auto"/>
                                        <w:left w:val="none" w:sz="0" w:space="0" w:color="auto"/>
                                        <w:bottom w:val="none" w:sz="0" w:space="0" w:color="auto"/>
                                        <w:right w:val="none" w:sz="0" w:space="0" w:color="auto"/>
                                      </w:divBdr>
                                      <w:divsChild>
                                        <w:div w:id="1593465116">
                                          <w:marLeft w:val="0"/>
                                          <w:marRight w:val="0"/>
                                          <w:marTop w:val="0"/>
                                          <w:marBottom w:val="0"/>
                                          <w:divBdr>
                                            <w:top w:val="none" w:sz="0" w:space="0" w:color="auto"/>
                                            <w:left w:val="none" w:sz="0" w:space="0" w:color="auto"/>
                                            <w:bottom w:val="none" w:sz="0" w:space="0" w:color="auto"/>
                                            <w:right w:val="none" w:sz="0" w:space="0" w:color="auto"/>
                                          </w:divBdr>
                                          <w:divsChild>
                                            <w:div w:id="1396079554">
                                              <w:marLeft w:val="0"/>
                                              <w:marRight w:val="0"/>
                                              <w:marTop w:val="0"/>
                                              <w:marBottom w:val="0"/>
                                              <w:divBdr>
                                                <w:top w:val="none" w:sz="0" w:space="0" w:color="auto"/>
                                                <w:left w:val="none" w:sz="0" w:space="0" w:color="auto"/>
                                                <w:bottom w:val="none" w:sz="0" w:space="0" w:color="auto"/>
                                                <w:right w:val="none" w:sz="0" w:space="0" w:color="auto"/>
                                              </w:divBdr>
                                              <w:divsChild>
                                                <w:div w:id="210726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9868823">
      <w:bodyDiv w:val="1"/>
      <w:marLeft w:val="300"/>
      <w:marRight w:val="300"/>
      <w:marTop w:val="300"/>
      <w:marBottom w:val="300"/>
      <w:divBdr>
        <w:top w:val="none" w:sz="0" w:space="0" w:color="auto"/>
        <w:left w:val="none" w:sz="0" w:space="0" w:color="auto"/>
        <w:bottom w:val="none" w:sz="0" w:space="0" w:color="auto"/>
        <w:right w:val="none" w:sz="0" w:space="0" w:color="auto"/>
      </w:divBdr>
    </w:div>
    <w:div w:id="1222056172">
      <w:bodyDiv w:val="1"/>
      <w:marLeft w:val="0"/>
      <w:marRight w:val="0"/>
      <w:marTop w:val="0"/>
      <w:marBottom w:val="0"/>
      <w:divBdr>
        <w:top w:val="none" w:sz="0" w:space="0" w:color="auto"/>
        <w:left w:val="none" w:sz="0" w:space="0" w:color="auto"/>
        <w:bottom w:val="none" w:sz="0" w:space="0" w:color="auto"/>
        <w:right w:val="none" w:sz="0" w:space="0" w:color="auto"/>
      </w:divBdr>
      <w:divsChild>
        <w:div w:id="1297299091">
          <w:marLeft w:val="0"/>
          <w:marRight w:val="0"/>
          <w:marTop w:val="0"/>
          <w:marBottom w:val="0"/>
          <w:divBdr>
            <w:top w:val="none" w:sz="0" w:space="0" w:color="auto"/>
            <w:left w:val="none" w:sz="0" w:space="0" w:color="auto"/>
            <w:bottom w:val="none" w:sz="0" w:space="0" w:color="auto"/>
            <w:right w:val="none" w:sz="0" w:space="0" w:color="auto"/>
          </w:divBdr>
          <w:divsChild>
            <w:div w:id="294990059">
              <w:marLeft w:val="0"/>
              <w:marRight w:val="0"/>
              <w:marTop w:val="0"/>
              <w:marBottom w:val="0"/>
              <w:divBdr>
                <w:top w:val="none" w:sz="0" w:space="0" w:color="auto"/>
                <w:left w:val="none" w:sz="0" w:space="0" w:color="auto"/>
                <w:bottom w:val="none" w:sz="0" w:space="0" w:color="auto"/>
                <w:right w:val="none" w:sz="0" w:space="0" w:color="auto"/>
              </w:divBdr>
              <w:divsChild>
                <w:div w:id="1242175820">
                  <w:marLeft w:val="0"/>
                  <w:marRight w:val="0"/>
                  <w:marTop w:val="0"/>
                  <w:marBottom w:val="0"/>
                  <w:divBdr>
                    <w:top w:val="none" w:sz="0" w:space="0" w:color="auto"/>
                    <w:left w:val="none" w:sz="0" w:space="0" w:color="auto"/>
                    <w:bottom w:val="none" w:sz="0" w:space="0" w:color="auto"/>
                    <w:right w:val="none" w:sz="0" w:space="0" w:color="auto"/>
                  </w:divBdr>
                  <w:divsChild>
                    <w:div w:id="712003558">
                      <w:marLeft w:val="0"/>
                      <w:marRight w:val="0"/>
                      <w:marTop w:val="0"/>
                      <w:marBottom w:val="0"/>
                      <w:divBdr>
                        <w:top w:val="none" w:sz="0" w:space="0" w:color="auto"/>
                        <w:left w:val="none" w:sz="0" w:space="0" w:color="auto"/>
                        <w:bottom w:val="none" w:sz="0" w:space="0" w:color="auto"/>
                        <w:right w:val="none" w:sz="0" w:space="0" w:color="auto"/>
                      </w:divBdr>
                      <w:divsChild>
                        <w:div w:id="431632225">
                          <w:marLeft w:val="0"/>
                          <w:marRight w:val="0"/>
                          <w:marTop w:val="0"/>
                          <w:marBottom w:val="0"/>
                          <w:divBdr>
                            <w:top w:val="none" w:sz="0" w:space="0" w:color="auto"/>
                            <w:left w:val="none" w:sz="0" w:space="0" w:color="auto"/>
                            <w:bottom w:val="none" w:sz="0" w:space="0" w:color="auto"/>
                            <w:right w:val="none" w:sz="0" w:space="0" w:color="auto"/>
                          </w:divBdr>
                          <w:divsChild>
                            <w:div w:id="1977056816">
                              <w:marLeft w:val="0"/>
                              <w:marRight w:val="0"/>
                              <w:marTop w:val="0"/>
                              <w:marBottom w:val="0"/>
                              <w:divBdr>
                                <w:top w:val="none" w:sz="0" w:space="0" w:color="auto"/>
                                <w:left w:val="none" w:sz="0" w:space="0" w:color="auto"/>
                                <w:bottom w:val="none" w:sz="0" w:space="0" w:color="auto"/>
                                <w:right w:val="none" w:sz="0" w:space="0" w:color="auto"/>
                              </w:divBdr>
                              <w:divsChild>
                                <w:div w:id="494808861">
                                  <w:marLeft w:val="-225"/>
                                  <w:marRight w:val="-225"/>
                                  <w:marTop w:val="0"/>
                                  <w:marBottom w:val="0"/>
                                  <w:divBdr>
                                    <w:top w:val="none" w:sz="0" w:space="0" w:color="auto"/>
                                    <w:left w:val="none" w:sz="0" w:space="0" w:color="auto"/>
                                    <w:bottom w:val="none" w:sz="0" w:space="0" w:color="auto"/>
                                    <w:right w:val="none" w:sz="0" w:space="0" w:color="auto"/>
                                  </w:divBdr>
                                  <w:divsChild>
                                    <w:div w:id="126513254">
                                      <w:marLeft w:val="0"/>
                                      <w:marRight w:val="0"/>
                                      <w:marTop w:val="0"/>
                                      <w:marBottom w:val="0"/>
                                      <w:divBdr>
                                        <w:top w:val="none" w:sz="0" w:space="0" w:color="auto"/>
                                        <w:left w:val="none" w:sz="0" w:space="0" w:color="auto"/>
                                        <w:bottom w:val="none" w:sz="0" w:space="0" w:color="auto"/>
                                        <w:right w:val="none" w:sz="0" w:space="0" w:color="auto"/>
                                      </w:divBdr>
                                      <w:divsChild>
                                        <w:div w:id="1744329768">
                                          <w:marLeft w:val="0"/>
                                          <w:marRight w:val="0"/>
                                          <w:marTop w:val="0"/>
                                          <w:marBottom w:val="0"/>
                                          <w:divBdr>
                                            <w:top w:val="none" w:sz="0" w:space="0" w:color="auto"/>
                                            <w:left w:val="none" w:sz="0" w:space="0" w:color="auto"/>
                                            <w:bottom w:val="none" w:sz="0" w:space="0" w:color="auto"/>
                                            <w:right w:val="none" w:sz="0" w:space="0" w:color="auto"/>
                                          </w:divBdr>
                                          <w:divsChild>
                                            <w:div w:id="1204244518">
                                              <w:marLeft w:val="0"/>
                                              <w:marRight w:val="0"/>
                                              <w:marTop w:val="0"/>
                                              <w:marBottom w:val="0"/>
                                              <w:divBdr>
                                                <w:top w:val="none" w:sz="0" w:space="0" w:color="auto"/>
                                                <w:left w:val="none" w:sz="0" w:space="0" w:color="auto"/>
                                                <w:bottom w:val="none" w:sz="0" w:space="0" w:color="auto"/>
                                                <w:right w:val="none" w:sz="0" w:space="0" w:color="auto"/>
                                              </w:divBdr>
                                              <w:divsChild>
                                                <w:div w:id="1543444066">
                                                  <w:marLeft w:val="0"/>
                                                  <w:marRight w:val="0"/>
                                                  <w:marTop w:val="0"/>
                                                  <w:marBottom w:val="0"/>
                                                  <w:divBdr>
                                                    <w:top w:val="single" w:sz="48" w:space="0" w:color="FFFFFF"/>
                                                    <w:left w:val="none" w:sz="0" w:space="0" w:color="auto"/>
                                                    <w:bottom w:val="single" w:sz="48" w:space="0" w:color="FFFFFF"/>
                                                    <w:right w:val="none" w:sz="0" w:space="0" w:color="auto"/>
                                                  </w:divBdr>
                                                  <w:divsChild>
                                                    <w:div w:id="1888252651">
                                                      <w:marLeft w:val="0"/>
                                                      <w:marRight w:val="0"/>
                                                      <w:marTop w:val="0"/>
                                                      <w:marBottom w:val="0"/>
                                                      <w:divBdr>
                                                        <w:top w:val="none" w:sz="0" w:space="0" w:color="auto"/>
                                                        <w:left w:val="none" w:sz="0" w:space="0" w:color="auto"/>
                                                        <w:bottom w:val="none" w:sz="0" w:space="0" w:color="auto"/>
                                                        <w:right w:val="none" w:sz="0" w:space="0" w:color="auto"/>
                                                      </w:divBdr>
                                                      <w:divsChild>
                                                        <w:div w:id="2133202778">
                                                          <w:marLeft w:val="0"/>
                                                          <w:marRight w:val="0"/>
                                                          <w:marTop w:val="0"/>
                                                          <w:marBottom w:val="0"/>
                                                          <w:divBdr>
                                                            <w:top w:val="none" w:sz="0" w:space="0" w:color="auto"/>
                                                            <w:left w:val="none" w:sz="0" w:space="0" w:color="auto"/>
                                                            <w:bottom w:val="none" w:sz="0" w:space="0" w:color="auto"/>
                                                            <w:right w:val="none" w:sz="0" w:space="0" w:color="auto"/>
                                                          </w:divBdr>
                                                          <w:divsChild>
                                                            <w:div w:id="852181233">
                                                              <w:marLeft w:val="0"/>
                                                              <w:marRight w:val="0"/>
                                                              <w:marTop w:val="0"/>
                                                              <w:marBottom w:val="0"/>
                                                              <w:divBdr>
                                                                <w:top w:val="none" w:sz="0" w:space="0" w:color="auto"/>
                                                                <w:left w:val="none" w:sz="0" w:space="0" w:color="auto"/>
                                                                <w:bottom w:val="none" w:sz="0" w:space="0" w:color="auto"/>
                                                                <w:right w:val="none" w:sz="0" w:space="0" w:color="auto"/>
                                                              </w:divBdr>
                                                              <w:divsChild>
                                                                <w:div w:id="38059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71863488">
      <w:bodyDiv w:val="1"/>
      <w:marLeft w:val="300"/>
      <w:marRight w:val="300"/>
      <w:marTop w:val="300"/>
      <w:marBottom w:val="300"/>
      <w:divBdr>
        <w:top w:val="none" w:sz="0" w:space="0" w:color="auto"/>
        <w:left w:val="none" w:sz="0" w:space="0" w:color="auto"/>
        <w:bottom w:val="none" w:sz="0" w:space="0" w:color="auto"/>
        <w:right w:val="none" w:sz="0" w:space="0" w:color="auto"/>
      </w:divBdr>
    </w:div>
    <w:div w:id="2033913768">
      <w:bodyDiv w:val="1"/>
      <w:marLeft w:val="0"/>
      <w:marRight w:val="0"/>
      <w:marTop w:val="0"/>
      <w:marBottom w:val="0"/>
      <w:divBdr>
        <w:top w:val="none" w:sz="0" w:space="0" w:color="auto"/>
        <w:left w:val="none" w:sz="0" w:space="0" w:color="auto"/>
        <w:bottom w:val="none" w:sz="0" w:space="0" w:color="auto"/>
        <w:right w:val="none" w:sz="0" w:space="0" w:color="auto"/>
      </w:divBdr>
      <w:divsChild>
        <w:div w:id="1465006044">
          <w:marLeft w:val="0"/>
          <w:marRight w:val="0"/>
          <w:marTop w:val="0"/>
          <w:marBottom w:val="0"/>
          <w:divBdr>
            <w:top w:val="none" w:sz="0" w:space="0" w:color="auto"/>
            <w:left w:val="none" w:sz="0" w:space="0" w:color="auto"/>
            <w:bottom w:val="none" w:sz="0" w:space="0" w:color="auto"/>
            <w:right w:val="none" w:sz="0" w:space="0" w:color="auto"/>
          </w:divBdr>
          <w:divsChild>
            <w:div w:id="1497573691">
              <w:marLeft w:val="0"/>
              <w:marRight w:val="0"/>
              <w:marTop w:val="0"/>
              <w:marBottom w:val="0"/>
              <w:divBdr>
                <w:top w:val="none" w:sz="0" w:space="0" w:color="auto"/>
                <w:left w:val="none" w:sz="0" w:space="0" w:color="auto"/>
                <w:bottom w:val="none" w:sz="0" w:space="0" w:color="auto"/>
                <w:right w:val="none" w:sz="0" w:space="0" w:color="auto"/>
              </w:divBdr>
              <w:divsChild>
                <w:div w:id="1291397736">
                  <w:marLeft w:val="0"/>
                  <w:marRight w:val="0"/>
                  <w:marTop w:val="0"/>
                  <w:marBottom w:val="0"/>
                  <w:divBdr>
                    <w:top w:val="none" w:sz="0" w:space="0" w:color="auto"/>
                    <w:left w:val="none" w:sz="0" w:space="0" w:color="auto"/>
                    <w:bottom w:val="none" w:sz="0" w:space="0" w:color="auto"/>
                    <w:right w:val="none" w:sz="0" w:space="0" w:color="auto"/>
                  </w:divBdr>
                  <w:divsChild>
                    <w:div w:id="2121952342">
                      <w:marLeft w:val="0"/>
                      <w:marRight w:val="0"/>
                      <w:marTop w:val="0"/>
                      <w:marBottom w:val="0"/>
                      <w:divBdr>
                        <w:top w:val="none" w:sz="0" w:space="0" w:color="auto"/>
                        <w:left w:val="none" w:sz="0" w:space="0" w:color="auto"/>
                        <w:bottom w:val="none" w:sz="0" w:space="0" w:color="auto"/>
                        <w:right w:val="none" w:sz="0" w:space="0" w:color="auto"/>
                      </w:divBdr>
                      <w:divsChild>
                        <w:div w:id="1155799472">
                          <w:marLeft w:val="0"/>
                          <w:marRight w:val="0"/>
                          <w:marTop w:val="0"/>
                          <w:marBottom w:val="0"/>
                          <w:divBdr>
                            <w:top w:val="none" w:sz="0" w:space="0" w:color="auto"/>
                            <w:left w:val="none" w:sz="0" w:space="0" w:color="auto"/>
                            <w:bottom w:val="none" w:sz="0" w:space="0" w:color="auto"/>
                            <w:right w:val="none" w:sz="0" w:space="0" w:color="auto"/>
                          </w:divBdr>
                          <w:divsChild>
                            <w:div w:id="2028478041">
                              <w:marLeft w:val="0"/>
                              <w:marRight w:val="0"/>
                              <w:marTop w:val="0"/>
                              <w:marBottom w:val="0"/>
                              <w:divBdr>
                                <w:top w:val="none" w:sz="0" w:space="0" w:color="auto"/>
                                <w:left w:val="none" w:sz="0" w:space="0" w:color="auto"/>
                                <w:bottom w:val="none" w:sz="0" w:space="0" w:color="auto"/>
                                <w:right w:val="none" w:sz="0" w:space="0" w:color="auto"/>
                              </w:divBdr>
                              <w:divsChild>
                                <w:div w:id="1286081420">
                                  <w:marLeft w:val="-225"/>
                                  <w:marRight w:val="-225"/>
                                  <w:marTop w:val="0"/>
                                  <w:marBottom w:val="0"/>
                                  <w:divBdr>
                                    <w:top w:val="none" w:sz="0" w:space="0" w:color="auto"/>
                                    <w:left w:val="none" w:sz="0" w:space="0" w:color="auto"/>
                                    <w:bottom w:val="none" w:sz="0" w:space="0" w:color="auto"/>
                                    <w:right w:val="none" w:sz="0" w:space="0" w:color="auto"/>
                                  </w:divBdr>
                                  <w:divsChild>
                                    <w:div w:id="50882953">
                                      <w:marLeft w:val="0"/>
                                      <w:marRight w:val="0"/>
                                      <w:marTop w:val="0"/>
                                      <w:marBottom w:val="0"/>
                                      <w:divBdr>
                                        <w:top w:val="none" w:sz="0" w:space="0" w:color="auto"/>
                                        <w:left w:val="none" w:sz="0" w:space="0" w:color="auto"/>
                                        <w:bottom w:val="none" w:sz="0" w:space="0" w:color="auto"/>
                                        <w:right w:val="none" w:sz="0" w:space="0" w:color="auto"/>
                                      </w:divBdr>
                                      <w:divsChild>
                                        <w:div w:id="1522088674">
                                          <w:marLeft w:val="0"/>
                                          <w:marRight w:val="0"/>
                                          <w:marTop w:val="0"/>
                                          <w:marBottom w:val="0"/>
                                          <w:divBdr>
                                            <w:top w:val="none" w:sz="0" w:space="0" w:color="auto"/>
                                            <w:left w:val="none" w:sz="0" w:space="0" w:color="auto"/>
                                            <w:bottom w:val="none" w:sz="0" w:space="0" w:color="auto"/>
                                            <w:right w:val="none" w:sz="0" w:space="0" w:color="auto"/>
                                          </w:divBdr>
                                          <w:divsChild>
                                            <w:div w:id="200851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au/Details/F2019L00176"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asa.gov.au/rules-and-regulations/landingpage/consultation-process"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sa.gov.au/rules-and-regulations/landing-page/consultation-proces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ailinglist.casa.gov.au/?p=subscribe&amp;id=3" TargetMode="External"/><Relationship Id="rId4" Type="http://schemas.openxmlformats.org/officeDocument/2006/relationships/settings" Target="settings.xml"/><Relationship Id="rId9" Type="http://schemas.openxmlformats.org/officeDocument/2006/relationships/hyperlink" Target="https://www.casa.gov.au/rules-and-regulations/landing-%20page/consultation-proces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67A02-44DE-4837-8506-9EBBB2C23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8</Pages>
  <Words>1347</Words>
  <Characters>7682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Draft AC 139.A-03 v1.0 - Application of aerodrome standards and Draft AC 139.B-01 v1.0 - Applying for aerodrome certification (Part 139 consequential ACs)</vt:lpstr>
    </vt:vector>
  </TitlesOfParts>
  <Company/>
  <LinksUpToDate>false</LinksUpToDate>
  <CharactersWithSpaces>9011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AC 139.A-03 v1.0 - Application of aerodrome standards and Draft AC 139.B-01 v1.0 - Applying for aerodrome certification (Part 139 consequential ACs)</dc:title>
  <dc:subject>Regulatory consultation</dc:subject>
  <dc:creator>Civil Aviation Safety Authority</dc:creator>
  <cp:keywords>Regulatory Consultation - Draft AC 139.A-03 v1.0 - Application of aerodrome standards and Draft AC 139.B-01 v1.0 - Applying for aerodrome certification (Part 139 consequential ACs)</cp:keywords>
  <dc:description/>
  <cp:lastModifiedBy>Goosen, Elizabeth</cp:lastModifiedBy>
  <cp:revision>22</cp:revision>
  <dcterms:created xsi:type="dcterms:W3CDTF">2019-11-06T23:55:00Z</dcterms:created>
  <dcterms:modified xsi:type="dcterms:W3CDTF">2019-11-12T00:35:00Z</dcterms:modified>
  <cp:category>Regulatory consultation - Guidance</cp:category>
</cp:coreProperties>
</file>