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A0C" w14:textId="590FB1E7" w:rsidR="00D16DA8" w:rsidRPr="004F2BA3" w:rsidRDefault="005C3749" w:rsidP="005C3749">
      <w:pPr>
        <w:pStyle w:val="Heading1"/>
        <w:rPr>
          <w:rFonts w:ascii="Arial" w:hAnsi="Arial" w:cs="Arial"/>
          <w:b/>
          <w:color w:val="auto"/>
        </w:rPr>
      </w:pPr>
      <w:r w:rsidRPr="005C3749">
        <w:rPr>
          <w:rFonts w:ascii="Arial" w:hAnsi="Arial" w:cs="Arial"/>
          <w:color w:val="auto"/>
          <w:sz w:val="28"/>
          <w:szCs w:val="28"/>
        </w:rPr>
        <w:t xml:space="preserve">Competency-based </w:t>
      </w:r>
      <w:r w:rsidR="0058567A" w:rsidRPr="005C3749">
        <w:rPr>
          <w:rFonts w:ascii="Arial" w:hAnsi="Arial" w:cs="Arial"/>
          <w:color w:val="auto"/>
          <w:sz w:val="28"/>
          <w:szCs w:val="28"/>
        </w:rPr>
        <w:t>training and</w:t>
      </w:r>
      <w:r w:rsidRPr="005C3749">
        <w:rPr>
          <w:rFonts w:ascii="Arial" w:hAnsi="Arial" w:cs="Arial"/>
          <w:color w:val="auto"/>
          <w:sz w:val="28"/>
          <w:szCs w:val="28"/>
        </w:rPr>
        <w:t xml:space="preserve"> assessment </w:t>
      </w:r>
      <w:r w:rsidR="00473679">
        <w:rPr>
          <w:rFonts w:ascii="Arial" w:hAnsi="Arial" w:cs="Arial"/>
          <w:color w:val="auto"/>
          <w:sz w:val="28"/>
          <w:szCs w:val="28"/>
        </w:rPr>
        <w:t xml:space="preserve">(CBTA) </w:t>
      </w:r>
      <w:r w:rsidR="00C23437">
        <w:rPr>
          <w:rFonts w:ascii="Arial" w:hAnsi="Arial" w:cs="Arial"/>
          <w:color w:val="auto"/>
          <w:sz w:val="28"/>
          <w:szCs w:val="28"/>
        </w:rPr>
        <w:t xml:space="preserve">for flight crew </w:t>
      </w:r>
      <w:r w:rsidRPr="004F2BA3">
        <w:rPr>
          <w:rFonts w:ascii="Arial" w:hAnsi="Arial" w:cs="Arial"/>
          <w:color w:val="auto"/>
          <w:sz w:val="28"/>
          <w:szCs w:val="28"/>
        </w:rPr>
        <w:t>-</w:t>
      </w:r>
      <w:r w:rsidR="00392116" w:rsidRPr="004F2BA3">
        <w:rPr>
          <w:rFonts w:ascii="Arial" w:hAnsi="Arial" w:cs="Arial"/>
          <w:color w:val="auto"/>
          <w:sz w:val="28"/>
          <w:szCs w:val="28"/>
        </w:rPr>
        <w:t xml:space="preserve"> d</w:t>
      </w:r>
      <w:r w:rsidR="003D45AB" w:rsidRPr="004F2BA3">
        <w:rPr>
          <w:rFonts w:ascii="Arial" w:hAnsi="Arial" w:cs="Arial"/>
          <w:bCs/>
          <w:color w:val="auto"/>
          <w:sz w:val="28"/>
          <w:szCs w:val="28"/>
        </w:rPr>
        <w:t xml:space="preserve">raft </w:t>
      </w:r>
      <w:r w:rsidRPr="004F2BA3">
        <w:rPr>
          <w:rFonts w:ascii="Arial" w:hAnsi="Arial" w:cs="Arial"/>
          <w:color w:val="auto"/>
          <w:sz w:val="28"/>
          <w:szCs w:val="28"/>
        </w:rPr>
        <w:t>A</w:t>
      </w:r>
      <w:r w:rsidR="00392116" w:rsidRPr="004F2BA3">
        <w:rPr>
          <w:rFonts w:ascii="Arial" w:hAnsi="Arial" w:cs="Arial"/>
          <w:color w:val="auto"/>
          <w:sz w:val="28"/>
          <w:szCs w:val="28"/>
        </w:rPr>
        <w:t xml:space="preserve">dvisory </w:t>
      </w:r>
      <w:r w:rsidRPr="004F2BA3">
        <w:rPr>
          <w:rFonts w:ascii="Arial" w:hAnsi="Arial" w:cs="Arial"/>
          <w:color w:val="auto"/>
          <w:sz w:val="28"/>
          <w:szCs w:val="28"/>
        </w:rPr>
        <w:t>C</w:t>
      </w:r>
      <w:r w:rsidR="00392116" w:rsidRPr="004F2BA3">
        <w:rPr>
          <w:rFonts w:ascii="Arial" w:hAnsi="Arial" w:cs="Arial"/>
          <w:color w:val="auto"/>
          <w:sz w:val="28"/>
          <w:szCs w:val="28"/>
        </w:rPr>
        <w:t>ircular</w:t>
      </w:r>
      <w:r w:rsidRPr="004F2BA3">
        <w:rPr>
          <w:rFonts w:ascii="Arial" w:hAnsi="Arial" w:cs="Arial"/>
          <w:color w:val="auto"/>
          <w:sz w:val="28"/>
          <w:szCs w:val="28"/>
        </w:rPr>
        <w:t xml:space="preserve"> 61-09 v1.0</w:t>
      </w:r>
    </w:p>
    <w:p w14:paraId="149A81B9" w14:textId="44779B20" w:rsidR="0067740C" w:rsidRDefault="0067740C" w:rsidP="00D867AD">
      <w:pPr>
        <w:pStyle w:val="Heading1"/>
        <w:spacing w:after="120"/>
        <w:rPr>
          <w:rFonts w:ascii="Arial" w:hAnsi="Arial" w:cs="Arial"/>
          <w:color w:val="auto"/>
          <w:sz w:val="28"/>
          <w:szCs w:val="28"/>
        </w:rPr>
      </w:pPr>
      <w:r w:rsidRPr="004F2BA3">
        <w:rPr>
          <w:rFonts w:ascii="Arial" w:hAnsi="Arial" w:cs="Arial"/>
          <w:color w:val="auto"/>
          <w:sz w:val="28"/>
          <w:szCs w:val="28"/>
        </w:rPr>
        <w:t>Overvie</w:t>
      </w:r>
      <w:r w:rsidRPr="008E447B">
        <w:rPr>
          <w:rFonts w:ascii="Arial" w:hAnsi="Arial" w:cs="Arial"/>
          <w:color w:val="auto"/>
          <w:sz w:val="28"/>
          <w:szCs w:val="28"/>
        </w:rPr>
        <w:t>w</w:t>
      </w:r>
    </w:p>
    <w:p w14:paraId="65A674A2" w14:textId="751915A0" w:rsidR="00B07EDC" w:rsidRDefault="00B07EDC" w:rsidP="00B07EDC">
      <w:pPr>
        <w:rPr>
          <w:rFonts w:ascii="Arial" w:hAnsi="Arial" w:cs="Arial"/>
        </w:rPr>
      </w:pPr>
      <w:r w:rsidRPr="008E27DB">
        <w:rPr>
          <w:rFonts w:ascii="Arial" w:hAnsi="Arial" w:cs="Arial"/>
        </w:rPr>
        <w:t>Advisory Circular (AC)</w:t>
      </w:r>
      <w:r w:rsidR="00F379F5">
        <w:rPr>
          <w:rFonts w:ascii="Arial" w:hAnsi="Arial" w:cs="Arial"/>
        </w:rPr>
        <w:t xml:space="preserve"> 61-09 v1.0 will</w:t>
      </w:r>
      <w:r w:rsidRPr="008E27DB">
        <w:rPr>
          <w:rFonts w:ascii="Arial" w:hAnsi="Arial" w:cs="Arial"/>
        </w:rPr>
        <w:t xml:space="preserve"> help </w:t>
      </w:r>
      <w:r w:rsidR="00421EDB">
        <w:rPr>
          <w:rFonts w:ascii="Arial" w:hAnsi="Arial" w:cs="Arial"/>
        </w:rPr>
        <w:t xml:space="preserve">flight training </w:t>
      </w:r>
      <w:r w:rsidR="00B11483">
        <w:rPr>
          <w:rFonts w:ascii="Arial" w:hAnsi="Arial" w:cs="Arial"/>
        </w:rPr>
        <w:t>operators</w:t>
      </w:r>
      <w:r w:rsidRPr="008E27DB">
        <w:rPr>
          <w:rFonts w:ascii="Arial" w:hAnsi="Arial" w:cs="Arial"/>
        </w:rPr>
        <w:t>, instructors</w:t>
      </w:r>
      <w:r w:rsidR="00644789">
        <w:rPr>
          <w:rFonts w:ascii="Arial" w:hAnsi="Arial" w:cs="Arial"/>
        </w:rPr>
        <w:t>, examiners</w:t>
      </w:r>
      <w:r w:rsidRPr="008E27DB">
        <w:rPr>
          <w:rFonts w:ascii="Arial" w:hAnsi="Arial" w:cs="Arial"/>
        </w:rPr>
        <w:t xml:space="preserve"> and </w:t>
      </w:r>
      <w:r w:rsidR="009E3025" w:rsidRPr="00644789">
        <w:rPr>
          <w:rFonts w:ascii="Arial" w:hAnsi="Arial" w:cs="Arial"/>
        </w:rPr>
        <w:t>assessors</w:t>
      </w:r>
      <w:r>
        <w:rPr>
          <w:rFonts w:ascii="Arial" w:hAnsi="Arial" w:cs="Arial"/>
        </w:rPr>
        <w:t xml:space="preserve"> </w:t>
      </w:r>
      <w:r w:rsidR="00E26BA0">
        <w:rPr>
          <w:rFonts w:ascii="Arial" w:hAnsi="Arial" w:cs="Arial"/>
        </w:rPr>
        <w:t xml:space="preserve">to </w:t>
      </w:r>
      <w:r w:rsidRPr="008E27DB">
        <w:rPr>
          <w:rFonts w:ascii="Arial" w:hAnsi="Arial" w:cs="Arial"/>
        </w:rPr>
        <w:t>understand and apply the principles of Competency</w:t>
      </w:r>
      <w:r w:rsidR="00967E70">
        <w:rPr>
          <w:rFonts w:ascii="Arial" w:hAnsi="Arial" w:cs="Arial"/>
        </w:rPr>
        <w:t>-b</w:t>
      </w:r>
      <w:r w:rsidRPr="008E27DB">
        <w:rPr>
          <w:rFonts w:ascii="Arial" w:hAnsi="Arial" w:cs="Arial"/>
        </w:rPr>
        <w:t xml:space="preserve">ased Training </w:t>
      </w:r>
      <w:r w:rsidR="00473679">
        <w:rPr>
          <w:rFonts w:ascii="Arial" w:hAnsi="Arial" w:cs="Arial"/>
        </w:rPr>
        <w:t xml:space="preserve">and Assessment </w:t>
      </w:r>
      <w:r w:rsidRPr="008E27DB">
        <w:rPr>
          <w:rFonts w:ascii="Arial" w:hAnsi="Arial" w:cs="Arial"/>
        </w:rPr>
        <w:t>(CBT</w:t>
      </w:r>
      <w:r w:rsidR="00473679">
        <w:rPr>
          <w:rFonts w:ascii="Arial" w:hAnsi="Arial" w:cs="Arial"/>
        </w:rPr>
        <w:t>A</w:t>
      </w:r>
      <w:r w:rsidRPr="008E27DB">
        <w:rPr>
          <w:rFonts w:ascii="Arial" w:hAnsi="Arial" w:cs="Arial"/>
        </w:rPr>
        <w:t>) guidelines.</w:t>
      </w:r>
    </w:p>
    <w:p w14:paraId="120CC1EC" w14:textId="3196E548" w:rsidR="00F379F5" w:rsidRDefault="00B07EDC" w:rsidP="00B07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AC </w:t>
      </w:r>
      <w:r w:rsidR="00F379F5">
        <w:rPr>
          <w:rFonts w:ascii="Arial" w:hAnsi="Arial" w:cs="Arial"/>
        </w:rPr>
        <w:t>provides:</w:t>
      </w:r>
    </w:p>
    <w:p w14:paraId="1D022BBB" w14:textId="77777777" w:rsidR="00ED716C" w:rsidRDefault="00B07EDC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B17D7">
        <w:rPr>
          <w:rFonts w:ascii="Arial" w:hAnsi="Arial" w:cs="Arial"/>
        </w:rPr>
        <w:t>advice on how to further develop and maintain the highest standard of training</w:t>
      </w:r>
    </w:p>
    <w:p w14:paraId="74B651C8" w14:textId="7A603F59" w:rsidR="00F379F5" w:rsidRDefault="00B07EDC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B17D7">
        <w:rPr>
          <w:rFonts w:ascii="Arial" w:hAnsi="Arial" w:cs="Arial"/>
        </w:rPr>
        <w:t xml:space="preserve">how to navigate </w:t>
      </w:r>
      <w:r w:rsidR="00443F6C" w:rsidRPr="009B17D7">
        <w:rPr>
          <w:rFonts w:ascii="Arial" w:hAnsi="Arial" w:cs="Arial"/>
        </w:rPr>
        <w:t xml:space="preserve">and use </w:t>
      </w:r>
      <w:r w:rsidR="000472BC" w:rsidRPr="009B17D7">
        <w:rPr>
          <w:rFonts w:ascii="Arial" w:hAnsi="Arial" w:cs="Arial"/>
        </w:rPr>
        <w:t>t</w:t>
      </w:r>
      <w:r w:rsidRPr="009B17D7">
        <w:rPr>
          <w:rFonts w:ascii="Arial" w:hAnsi="Arial" w:cs="Arial"/>
        </w:rPr>
        <w:t xml:space="preserve">he Recognition of Prior Learning (RoPL) </w:t>
      </w:r>
      <w:r w:rsidR="0058567A" w:rsidRPr="009B17D7">
        <w:rPr>
          <w:rFonts w:ascii="Arial" w:hAnsi="Arial" w:cs="Arial"/>
        </w:rPr>
        <w:t>process and</w:t>
      </w:r>
      <w:r w:rsidRPr="009B17D7">
        <w:rPr>
          <w:rFonts w:ascii="Arial" w:hAnsi="Arial" w:cs="Arial"/>
        </w:rPr>
        <w:t xml:space="preserve"> support ongoing activities where there is a requirement for training to be conducted by an authorised operator in accordance with an approved syllabus of training</w:t>
      </w:r>
    </w:p>
    <w:p w14:paraId="007B34C6" w14:textId="1BAD3A7B" w:rsidR="00F379F5" w:rsidRPr="008E27DB" w:rsidRDefault="00F379F5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E27DB">
        <w:rPr>
          <w:rFonts w:ascii="Arial" w:hAnsi="Arial" w:cs="Arial"/>
        </w:rPr>
        <w:t>guidance for CBT</w:t>
      </w:r>
      <w:r>
        <w:rPr>
          <w:rFonts w:ascii="Arial" w:hAnsi="Arial" w:cs="Arial"/>
        </w:rPr>
        <w:t>A</w:t>
      </w:r>
      <w:r w:rsidRPr="008E27DB">
        <w:rPr>
          <w:rFonts w:ascii="Arial" w:hAnsi="Arial" w:cs="Arial"/>
        </w:rPr>
        <w:t xml:space="preserve"> assessment programs to support </w:t>
      </w:r>
      <w:r w:rsidR="00421EDB">
        <w:rPr>
          <w:rFonts w:ascii="Arial" w:hAnsi="Arial" w:cs="Arial"/>
        </w:rPr>
        <w:t xml:space="preserve">flight training </w:t>
      </w:r>
      <w:r w:rsidR="00B11483">
        <w:rPr>
          <w:rFonts w:ascii="Arial" w:hAnsi="Arial" w:cs="Arial"/>
        </w:rPr>
        <w:t>operators</w:t>
      </w:r>
      <w:r w:rsidRPr="008E27DB">
        <w:rPr>
          <w:rFonts w:ascii="Arial" w:hAnsi="Arial" w:cs="Arial"/>
        </w:rPr>
        <w:t>, instructors,</w:t>
      </w:r>
      <w:r>
        <w:rPr>
          <w:rFonts w:ascii="Arial" w:hAnsi="Arial" w:cs="Arial"/>
        </w:rPr>
        <w:t xml:space="preserve"> examiners</w:t>
      </w:r>
      <w:r w:rsidRPr="008E27DB">
        <w:rPr>
          <w:rFonts w:ascii="Arial" w:hAnsi="Arial" w:cs="Arial"/>
        </w:rPr>
        <w:t xml:space="preserve"> and </w:t>
      </w:r>
      <w:r w:rsidRPr="00937955">
        <w:rPr>
          <w:rFonts w:ascii="Arial" w:hAnsi="Arial" w:cs="Arial"/>
        </w:rPr>
        <w:t>assessors</w:t>
      </w:r>
    </w:p>
    <w:p w14:paraId="11A448A8" w14:textId="77777777" w:rsidR="00F379F5" w:rsidRPr="008E27DB" w:rsidRDefault="00F379F5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assistance</w:t>
      </w:r>
      <w:r w:rsidRPr="008E27DB">
        <w:rPr>
          <w:rFonts w:ascii="Arial" w:hAnsi="Arial" w:cs="Arial"/>
        </w:rPr>
        <w:t xml:space="preserve"> in the development of RoPL policy and processes</w:t>
      </w:r>
    </w:p>
    <w:p w14:paraId="66840C65" w14:textId="77777777" w:rsidR="00F379F5" w:rsidRPr="008E27DB" w:rsidRDefault="00F379F5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E27DB">
        <w:rPr>
          <w:rFonts w:ascii="Arial" w:hAnsi="Arial" w:cs="Arial"/>
        </w:rPr>
        <w:t>supporting tools to assist in gathering of evidence and confirmation of competency</w:t>
      </w:r>
    </w:p>
    <w:p w14:paraId="72DC74AF" w14:textId="77777777" w:rsidR="00F379F5" w:rsidRDefault="00F379F5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E27DB">
        <w:rPr>
          <w:rFonts w:ascii="Arial" w:hAnsi="Arial" w:cs="Arial"/>
        </w:rPr>
        <w:t>guidance in making and recording assessment decision</w:t>
      </w:r>
      <w:r>
        <w:rPr>
          <w:rFonts w:ascii="Arial" w:hAnsi="Arial" w:cs="Arial"/>
        </w:rPr>
        <w:t>s</w:t>
      </w:r>
    </w:p>
    <w:p w14:paraId="0E754282" w14:textId="795A2319" w:rsidR="00F379F5" w:rsidRPr="006908F7" w:rsidRDefault="00F379F5" w:rsidP="00F379F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E27DB">
        <w:rPr>
          <w:rFonts w:ascii="Arial" w:hAnsi="Arial" w:cs="Arial"/>
        </w:rPr>
        <w:t xml:space="preserve">examples of Training and Theory Examination Summary, Units of Competency, </w:t>
      </w:r>
      <w:r>
        <w:rPr>
          <w:rFonts w:ascii="Arial" w:hAnsi="Arial" w:cs="Arial"/>
        </w:rPr>
        <w:t xml:space="preserve">a </w:t>
      </w:r>
      <w:r w:rsidRPr="008E27DB">
        <w:rPr>
          <w:rFonts w:ascii="Arial" w:hAnsi="Arial" w:cs="Arial"/>
        </w:rPr>
        <w:t>planning matrix</w:t>
      </w:r>
      <w:r>
        <w:rPr>
          <w:rFonts w:ascii="Arial" w:hAnsi="Arial" w:cs="Arial"/>
        </w:rPr>
        <w:t>,</w:t>
      </w:r>
      <w:r w:rsidRPr="008E27DB">
        <w:rPr>
          <w:rFonts w:ascii="Arial" w:hAnsi="Arial" w:cs="Arial"/>
        </w:rPr>
        <w:t xml:space="preserve"> </w:t>
      </w:r>
      <w:r w:rsidRPr="006908F7">
        <w:rPr>
          <w:rFonts w:ascii="Arial" w:hAnsi="Arial" w:cs="Arial"/>
        </w:rPr>
        <w:t>and lesson planning for flight training</w:t>
      </w:r>
      <w:r w:rsidR="004667B3" w:rsidRPr="006908F7">
        <w:rPr>
          <w:rFonts w:ascii="Arial" w:hAnsi="Arial" w:cs="Arial"/>
        </w:rPr>
        <w:t>.</w:t>
      </w:r>
    </w:p>
    <w:p w14:paraId="5B831094" w14:textId="5E4E403D" w:rsidR="005F730A" w:rsidRPr="006908F7" w:rsidRDefault="00F379F5" w:rsidP="00EB511D">
      <w:pPr>
        <w:rPr>
          <w:rFonts w:ascii="Arial" w:eastAsia="Times New Roman" w:hAnsi="Arial" w:cs="Arial"/>
          <w:lang w:val="en" w:eastAsia="en-AU"/>
        </w:rPr>
      </w:pPr>
      <w:r w:rsidRPr="006908F7">
        <w:rPr>
          <w:rFonts w:ascii="Arial" w:hAnsi="Arial" w:cs="Arial"/>
        </w:rPr>
        <w:t>It</w:t>
      </w:r>
      <w:r w:rsidR="00721D93" w:rsidRPr="006908F7">
        <w:rPr>
          <w:rFonts w:ascii="Arial" w:hAnsi="Arial" w:cs="Arial"/>
        </w:rPr>
        <w:t xml:space="preserve"> will be of interest to</w:t>
      </w:r>
      <w:r w:rsidR="00721D93" w:rsidRPr="006908F7">
        <w:rPr>
          <w:rFonts w:ascii="Arial" w:eastAsia="Times New Roman" w:hAnsi="Arial" w:cs="Arial"/>
          <w:lang w:val="en" w:eastAsia="en-AU"/>
        </w:rPr>
        <w:t>:</w:t>
      </w:r>
    </w:p>
    <w:p w14:paraId="0386D247" w14:textId="2A4CF2A8" w:rsidR="00DF5F25" w:rsidRPr="00EC55EC" w:rsidRDefault="00421EDB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flight training </w:t>
      </w:r>
      <w:r w:rsidR="00B11483">
        <w:rPr>
          <w:rFonts w:ascii="Arial" w:hAnsi="Arial" w:cs="Arial"/>
        </w:rPr>
        <w:t>operators</w:t>
      </w:r>
    </w:p>
    <w:p w14:paraId="663DB187" w14:textId="77777777" w:rsidR="00DF5F25" w:rsidRPr="00EC55EC" w:rsidRDefault="00DF5F25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EC55EC">
        <w:rPr>
          <w:rFonts w:ascii="Arial" w:hAnsi="Arial" w:cs="Arial"/>
        </w:rPr>
        <w:t>flight instructors</w:t>
      </w:r>
    </w:p>
    <w:p w14:paraId="67D069AC" w14:textId="65845D59" w:rsidR="00DF5F25" w:rsidRDefault="00DF5F25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EC55EC">
        <w:rPr>
          <w:rFonts w:ascii="Arial" w:hAnsi="Arial" w:cs="Arial"/>
        </w:rPr>
        <w:t xml:space="preserve">flight </w:t>
      </w:r>
      <w:r w:rsidRPr="0058567A">
        <w:rPr>
          <w:rFonts w:ascii="Arial" w:hAnsi="Arial" w:cs="Arial"/>
        </w:rPr>
        <w:t>examiners</w:t>
      </w:r>
      <w:r w:rsidRPr="00EC55EC">
        <w:rPr>
          <w:rFonts w:ascii="Arial" w:hAnsi="Arial" w:cs="Arial"/>
        </w:rPr>
        <w:t xml:space="preserve"> and </w:t>
      </w:r>
      <w:r w:rsidR="005D594E">
        <w:rPr>
          <w:rFonts w:ascii="Arial" w:hAnsi="Arial" w:cs="Arial"/>
        </w:rPr>
        <w:t xml:space="preserve">regulation </w:t>
      </w:r>
      <w:r w:rsidRPr="00EC55EC">
        <w:rPr>
          <w:rFonts w:ascii="Arial" w:hAnsi="Arial" w:cs="Arial"/>
        </w:rPr>
        <w:t>61.040 approval holders</w:t>
      </w:r>
    </w:p>
    <w:p w14:paraId="2372D1D5" w14:textId="699F1DC2" w:rsidR="0034786D" w:rsidRPr="00EC55EC" w:rsidRDefault="0070568A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RoPL </w:t>
      </w:r>
      <w:r w:rsidR="0034786D">
        <w:rPr>
          <w:rFonts w:ascii="Arial" w:hAnsi="Arial" w:cs="Arial"/>
        </w:rPr>
        <w:t>assessors</w:t>
      </w:r>
      <w:r>
        <w:rPr>
          <w:rFonts w:ascii="Arial" w:hAnsi="Arial" w:cs="Arial"/>
        </w:rPr>
        <w:t xml:space="preserve"> </w:t>
      </w:r>
    </w:p>
    <w:p w14:paraId="4172DF53" w14:textId="77777777" w:rsidR="00DF5F25" w:rsidRPr="00EC55EC" w:rsidRDefault="00DF5F25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EC55EC">
        <w:rPr>
          <w:rFonts w:ascii="Arial" w:hAnsi="Arial" w:cs="Arial"/>
        </w:rPr>
        <w:t>CASA flying operations inspectors</w:t>
      </w:r>
    </w:p>
    <w:p w14:paraId="6EEE45F2" w14:textId="77777777" w:rsidR="00DF5F25" w:rsidRPr="00EC55EC" w:rsidRDefault="00DF5F25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EC55EC">
        <w:rPr>
          <w:rFonts w:ascii="Arial" w:hAnsi="Arial" w:cs="Arial"/>
        </w:rPr>
        <w:t>trainee pilots</w:t>
      </w:r>
    </w:p>
    <w:p w14:paraId="364B4A2F" w14:textId="77777777" w:rsidR="00E313A0" w:rsidRDefault="00DF5F25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r w:rsidRPr="00EC55EC">
        <w:rPr>
          <w:rFonts w:ascii="Arial" w:hAnsi="Arial" w:cs="Arial"/>
        </w:rPr>
        <w:t>trainee flight engineers</w:t>
      </w:r>
    </w:p>
    <w:p w14:paraId="45FE4A1A" w14:textId="2BABC38C" w:rsidR="00DF5F25" w:rsidRDefault="00A0700B" w:rsidP="00DF5F25">
      <w:pPr>
        <w:pStyle w:val="ListBullet"/>
        <w:numPr>
          <w:ilvl w:val="0"/>
          <w:numId w:val="15"/>
        </w:numPr>
        <w:rPr>
          <w:rFonts w:ascii="Arial" w:hAnsi="Arial" w:cs="Arial"/>
        </w:rPr>
      </w:pPr>
      <w:bookmarkStart w:id="0" w:name="_Hlk95381606"/>
      <w:r>
        <w:rPr>
          <w:rFonts w:ascii="Arial" w:hAnsi="Arial" w:cs="Arial"/>
        </w:rPr>
        <w:t>VET and tertiary sector organisations</w:t>
      </w:r>
      <w:r w:rsidR="00DF5F25" w:rsidRPr="00EC55EC">
        <w:rPr>
          <w:rFonts w:ascii="Arial" w:hAnsi="Arial" w:cs="Arial"/>
        </w:rPr>
        <w:t>.</w:t>
      </w:r>
      <w:bookmarkEnd w:id="0"/>
    </w:p>
    <w:p w14:paraId="24070E27" w14:textId="77777777" w:rsidR="006908F7" w:rsidRPr="00EC55EC" w:rsidRDefault="006908F7" w:rsidP="006908F7">
      <w:pPr>
        <w:pStyle w:val="ListBulle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CB63512" w14:textId="4D2D4D20" w:rsidR="008E447B" w:rsidRPr="00EC55EC" w:rsidRDefault="0067585B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</w:rPr>
      </w:pPr>
      <w:r w:rsidRPr="00EC55EC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EC55E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9C3972" w:rsidRPr="00EC55EC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EC55EC"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75AC31B8" w14:textId="119E4A09" w:rsidR="008E447B" w:rsidRPr="00EC55EC" w:rsidRDefault="0056552A" w:rsidP="00942103">
      <w:pPr>
        <w:rPr>
          <w:rFonts w:ascii="Arial" w:hAnsi="Arial" w:cs="Arial"/>
          <w:color w:val="000000"/>
          <w:shd w:val="clear" w:color="auto" w:fill="FFFFFF"/>
        </w:rPr>
      </w:pPr>
      <w:r w:rsidRPr="00EC55EC">
        <w:rPr>
          <w:rFonts w:ascii="Arial" w:hAnsi="Arial" w:cs="Arial"/>
          <w:color w:val="000000"/>
          <w:shd w:val="clear" w:color="auto" w:fill="FFFFFF"/>
        </w:rPr>
        <w:t>CASA recognises the valuable contribution that community and industry consultation make to the regulatory development process.</w:t>
      </w:r>
    </w:p>
    <w:p w14:paraId="46308141" w14:textId="575E0F08" w:rsidR="00210989" w:rsidRPr="00EC55EC" w:rsidRDefault="00A41768" w:rsidP="00942103">
      <w:pPr>
        <w:rPr>
          <w:rFonts w:ascii="Arial" w:hAnsi="Arial" w:cs="Arial"/>
          <w:color w:val="000000"/>
          <w:shd w:val="clear" w:color="auto" w:fill="FFFFFF"/>
        </w:rPr>
      </w:pPr>
      <w:r w:rsidRPr="00EC55EC">
        <w:rPr>
          <w:rFonts w:ascii="Arial" w:hAnsi="Arial" w:cs="Arial"/>
        </w:rPr>
        <w:t xml:space="preserve">This is the initial AC </w:t>
      </w:r>
      <w:r w:rsidR="00AA2439">
        <w:rPr>
          <w:rFonts w:ascii="Arial" w:hAnsi="Arial" w:cs="Arial"/>
        </w:rPr>
        <w:t>for</w:t>
      </w:r>
      <w:r w:rsidRPr="00EC55EC">
        <w:rPr>
          <w:rFonts w:ascii="Arial" w:hAnsi="Arial" w:cs="Arial"/>
        </w:rPr>
        <w:t xml:space="preserve"> Competency-based training and assessment</w:t>
      </w:r>
      <w:r w:rsidR="00473679">
        <w:rPr>
          <w:rFonts w:ascii="Arial" w:hAnsi="Arial" w:cs="Arial"/>
        </w:rPr>
        <w:t xml:space="preserve"> (CBTA)</w:t>
      </w:r>
      <w:r w:rsidRPr="00EC55EC">
        <w:rPr>
          <w:rFonts w:ascii="Arial" w:hAnsi="Arial" w:cs="Arial"/>
        </w:rPr>
        <w:t xml:space="preserve">. </w:t>
      </w:r>
      <w:r w:rsidR="000E3C17" w:rsidRPr="00EC55EC">
        <w:rPr>
          <w:rFonts w:ascii="Arial" w:hAnsi="Arial" w:cs="Arial"/>
          <w:color w:val="000000"/>
          <w:shd w:val="clear" w:color="auto" w:fill="FFFFFF"/>
        </w:rPr>
        <w:t xml:space="preserve">We are seeking feedback on whether this AC </w:t>
      </w:r>
      <w:r w:rsidR="004E31E9" w:rsidRPr="00EC55EC">
        <w:rPr>
          <w:rFonts w:ascii="Arial" w:hAnsi="Arial" w:cs="Arial"/>
          <w:color w:val="000000"/>
          <w:shd w:val="clear" w:color="auto" w:fill="FFFFFF"/>
        </w:rPr>
        <w:t xml:space="preserve">is fit for purpose and </w:t>
      </w:r>
      <w:r w:rsidR="000E3C17" w:rsidRPr="00EC55EC">
        <w:rPr>
          <w:rFonts w:ascii="Arial" w:hAnsi="Arial" w:cs="Arial"/>
          <w:color w:val="000000"/>
          <w:shd w:val="clear" w:color="auto" w:fill="FFFFFF"/>
        </w:rPr>
        <w:t xml:space="preserve">provides adequate guidance </w:t>
      </w:r>
      <w:r w:rsidR="00210989" w:rsidRPr="00EC55EC">
        <w:rPr>
          <w:rFonts w:ascii="Arial" w:hAnsi="Arial" w:cs="Arial"/>
          <w:color w:val="000000"/>
          <w:shd w:val="clear" w:color="auto" w:fill="FFFFFF"/>
        </w:rPr>
        <w:t>on:</w:t>
      </w:r>
    </w:p>
    <w:p w14:paraId="45948AA9" w14:textId="7C260050" w:rsidR="0056552A" w:rsidRPr="00EC55EC" w:rsidRDefault="00022D15" w:rsidP="0021098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th</w:t>
      </w:r>
      <w:r w:rsidR="00210989" w:rsidRPr="00EC55EC">
        <w:rPr>
          <w:rFonts w:ascii="Arial" w:hAnsi="Arial" w:cs="Arial"/>
          <w:shd w:val="clear" w:color="auto" w:fill="FFFFFF"/>
        </w:rPr>
        <w:t>e</w:t>
      </w:r>
      <w:r w:rsidR="000E3C17" w:rsidRPr="00EC55EC">
        <w:rPr>
          <w:rFonts w:ascii="Arial" w:hAnsi="Arial" w:cs="Arial"/>
          <w:shd w:val="clear" w:color="auto" w:fill="FFFFFF"/>
        </w:rPr>
        <w:t xml:space="preserve"> CBT</w:t>
      </w:r>
      <w:r w:rsidR="00473679">
        <w:rPr>
          <w:rFonts w:ascii="Arial" w:hAnsi="Arial" w:cs="Arial"/>
          <w:shd w:val="clear" w:color="auto" w:fill="FFFFFF"/>
        </w:rPr>
        <w:t>A</w:t>
      </w:r>
      <w:r w:rsidR="000E3C17" w:rsidRPr="00EC55EC">
        <w:rPr>
          <w:rFonts w:ascii="Arial" w:hAnsi="Arial" w:cs="Arial"/>
          <w:shd w:val="clear" w:color="auto" w:fill="FFFFFF"/>
        </w:rPr>
        <w:t xml:space="preserve"> concept</w:t>
      </w:r>
      <w:r w:rsidR="00AA45E8">
        <w:rPr>
          <w:rFonts w:ascii="Arial" w:hAnsi="Arial" w:cs="Arial"/>
          <w:shd w:val="clear" w:color="auto" w:fill="FFFFFF"/>
        </w:rPr>
        <w:t xml:space="preserve"> and </w:t>
      </w:r>
      <w:r w:rsidR="000E3C17" w:rsidRPr="00EC55EC">
        <w:rPr>
          <w:rFonts w:ascii="Arial" w:hAnsi="Arial" w:cs="Arial"/>
          <w:shd w:val="clear" w:color="auto" w:fill="FFFFFF"/>
        </w:rPr>
        <w:t>its utilisation.</w:t>
      </w:r>
    </w:p>
    <w:p w14:paraId="059C7AE3" w14:textId="115BB949" w:rsidR="00210989" w:rsidRPr="00EC55EC" w:rsidRDefault="00210989" w:rsidP="00210989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EC55EC">
        <w:rPr>
          <w:rFonts w:ascii="Arial" w:hAnsi="Arial" w:cs="Arial"/>
          <w:shd w:val="clear" w:color="auto" w:fill="FFFFFF"/>
        </w:rPr>
        <w:t>RoPL evidence gathering, assessment</w:t>
      </w:r>
      <w:r w:rsidR="008E0177">
        <w:rPr>
          <w:rFonts w:ascii="Arial" w:hAnsi="Arial" w:cs="Arial"/>
          <w:shd w:val="clear" w:color="auto" w:fill="FFFFFF"/>
        </w:rPr>
        <w:t xml:space="preserve"> and </w:t>
      </w:r>
      <w:r w:rsidRPr="00EC55EC">
        <w:rPr>
          <w:rFonts w:ascii="Arial" w:hAnsi="Arial" w:cs="Arial"/>
          <w:shd w:val="clear" w:color="auto" w:fill="FFFFFF"/>
        </w:rPr>
        <w:t>implementation</w:t>
      </w:r>
    </w:p>
    <w:p w14:paraId="752F46F2" w14:textId="55C93897" w:rsidR="009F3456" w:rsidRPr="00EC55EC" w:rsidRDefault="0053209F" w:rsidP="0053209F">
      <w:pPr>
        <w:rPr>
          <w:rFonts w:ascii="Arial" w:hAnsi="Arial" w:cs="Arial"/>
        </w:rPr>
      </w:pPr>
      <w:bookmarkStart w:id="1" w:name="_Hlk10803631"/>
      <w:r w:rsidRPr="00EC55EC">
        <w:rPr>
          <w:rFonts w:ascii="Arial" w:hAnsi="Arial" w:cs="Arial"/>
        </w:rPr>
        <w:t>A copy of the draft AC is provided below</w:t>
      </w:r>
      <w:r w:rsidR="008E0177">
        <w:rPr>
          <w:rFonts w:ascii="Arial" w:hAnsi="Arial" w:cs="Arial"/>
        </w:rPr>
        <w:t xml:space="preserve"> under </w:t>
      </w:r>
      <w:r w:rsidR="00995C24">
        <w:rPr>
          <w:rFonts w:ascii="Arial" w:hAnsi="Arial" w:cs="Arial"/>
        </w:rPr>
        <w:t xml:space="preserve">the </w:t>
      </w:r>
      <w:r w:rsidR="008E0177">
        <w:rPr>
          <w:rFonts w:ascii="Arial" w:hAnsi="Arial" w:cs="Arial"/>
        </w:rPr>
        <w:t xml:space="preserve">Related </w:t>
      </w:r>
      <w:r w:rsidR="00995C24">
        <w:rPr>
          <w:rFonts w:ascii="Arial" w:hAnsi="Arial" w:cs="Arial"/>
        </w:rPr>
        <w:t xml:space="preserve">heading, </w:t>
      </w:r>
      <w:r w:rsidR="00AC39FB" w:rsidRPr="00EC55EC">
        <w:rPr>
          <w:rFonts w:ascii="Arial" w:hAnsi="Arial" w:cs="Arial"/>
        </w:rPr>
        <w:t xml:space="preserve">as well as appearing on the </w:t>
      </w:r>
      <w:r w:rsidR="008E0177">
        <w:rPr>
          <w:rFonts w:ascii="Arial" w:hAnsi="Arial" w:cs="Arial"/>
        </w:rPr>
        <w:t>feedback</w:t>
      </w:r>
      <w:r w:rsidR="00AC39FB" w:rsidRPr="00EC55EC">
        <w:rPr>
          <w:rFonts w:ascii="Arial" w:hAnsi="Arial" w:cs="Arial"/>
        </w:rPr>
        <w:t xml:space="preserve"> page of the survey</w:t>
      </w:r>
      <w:r w:rsidRPr="00EC55EC">
        <w:rPr>
          <w:rFonts w:ascii="Arial" w:hAnsi="Arial" w:cs="Arial"/>
        </w:rPr>
        <w:t xml:space="preserve">. </w:t>
      </w:r>
    </w:p>
    <w:p w14:paraId="1E83B9AE" w14:textId="7F1C0EAE" w:rsidR="0053209F" w:rsidRPr="00EC55EC" w:rsidRDefault="00AC39FB" w:rsidP="0053209F">
      <w:pPr>
        <w:rPr>
          <w:rFonts w:ascii="Arial" w:hAnsi="Arial" w:cs="Arial"/>
        </w:rPr>
      </w:pPr>
      <w:r w:rsidRPr="00EC55EC">
        <w:rPr>
          <w:rFonts w:ascii="Arial" w:hAnsi="Arial" w:cs="Arial"/>
        </w:rPr>
        <w:t xml:space="preserve">Please read </w:t>
      </w:r>
      <w:r w:rsidR="0053209F" w:rsidRPr="00EC55EC">
        <w:rPr>
          <w:rFonts w:ascii="Arial" w:hAnsi="Arial" w:cs="Arial"/>
        </w:rPr>
        <w:t xml:space="preserve">the </w:t>
      </w:r>
      <w:r w:rsidR="00E26BA0">
        <w:rPr>
          <w:rFonts w:ascii="Arial" w:hAnsi="Arial" w:cs="Arial"/>
        </w:rPr>
        <w:t xml:space="preserve">draft </w:t>
      </w:r>
      <w:r w:rsidR="0053209F" w:rsidRPr="00EC55EC">
        <w:rPr>
          <w:rFonts w:ascii="Arial" w:hAnsi="Arial" w:cs="Arial"/>
        </w:rPr>
        <w:t>AC before providing your feedback.</w:t>
      </w:r>
    </w:p>
    <w:p w14:paraId="507811BB" w14:textId="410D3CA7" w:rsidR="008E447B" w:rsidRDefault="00967184" w:rsidP="006908F7">
      <w:pPr>
        <w:pStyle w:val="ListParagraph"/>
        <w:widowControl w:val="0"/>
        <w:autoSpaceDE w:val="0"/>
        <w:autoSpaceDN w:val="0"/>
        <w:spacing w:before="240" w:after="120" w:line="240" w:lineRule="auto"/>
        <w:ind w:left="0"/>
        <w:contextualSpacing w:val="0"/>
        <w:rPr>
          <w:rFonts w:ascii="Arial" w:hAnsi="Arial" w:cs="Arial"/>
        </w:rPr>
      </w:pPr>
      <w:r w:rsidRPr="00967184">
        <w:rPr>
          <w:rFonts w:ascii="Arial" w:hAnsi="Arial" w:cs="Arial"/>
        </w:rPr>
        <w:t xml:space="preserve">We have also provided an MS Word copy of the online consultation for ease of distribution and feedback within your organisation.  </w:t>
      </w:r>
      <w:r>
        <w:rPr>
          <w:rFonts w:ascii="Arial" w:hAnsi="Arial" w:cs="Arial"/>
        </w:rPr>
        <w:t>Please note, the</w:t>
      </w:r>
      <w:r w:rsidR="008E447B" w:rsidRPr="00967184">
        <w:rPr>
          <w:rFonts w:ascii="Arial" w:hAnsi="Arial" w:cs="Arial"/>
        </w:rPr>
        <w:t xml:space="preserve"> MS Word </w:t>
      </w:r>
      <w:r w:rsidR="004F3E8E">
        <w:rPr>
          <w:rFonts w:ascii="Arial" w:hAnsi="Arial" w:cs="Arial"/>
        </w:rPr>
        <w:t>copy</w:t>
      </w:r>
      <w:r w:rsidR="008E447B" w:rsidRPr="00967184">
        <w:rPr>
          <w:rFonts w:ascii="Arial" w:hAnsi="Arial" w:cs="Arial"/>
        </w:rPr>
        <w:t xml:space="preserve"> is not to be used as an emailed submission, unless there are extenuating circumstances and this form of submission has been agreed to by the consultation project </w:t>
      </w:r>
      <w:r w:rsidR="008E447B" w:rsidRPr="006908F7">
        <w:rPr>
          <w:rFonts w:ascii="Arial" w:hAnsi="Arial" w:cs="Arial"/>
        </w:rPr>
        <w:t>lead.</w:t>
      </w:r>
    </w:p>
    <w:bookmarkEnd w:id="1"/>
    <w:p w14:paraId="6F837413" w14:textId="4B57CFCA" w:rsidR="00942103" w:rsidRPr="00EC55EC" w:rsidRDefault="000A2A1F" w:rsidP="006908F7">
      <w:pPr>
        <w:pStyle w:val="ListParagraph"/>
        <w:widowControl w:val="0"/>
        <w:autoSpaceDE w:val="0"/>
        <w:autoSpaceDN w:val="0"/>
        <w:spacing w:before="240" w:after="120" w:line="240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EC55EC">
        <w:rPr>
          <w:rFonts w:ascii="Arial" w:hAnsi="Arial" w:cs="Arial"/>
          <w:b/>
          <w:bCs/>
          <w:sz w:val="28"/>
          <w:szCs w:val="28"/>
        </w:rPr>
        <w:lastRenderedPageBreak/>
        <w:t>What happens next</w:t>
      </w:r>
    </w:p>
    <w:p w14:paraId="7D5063CD" w14:textId="4C4E649B" w:rsidR="0067740C" w:rsidRPr="006908F7" w:rsidRDefault="0067740C" w:rsidP="000716ED">
      <w:pPr>
        <w:rPr>
          <w:rFonts w:ascii="Arial" w:eastAsia="Times New Roman" w:hAnsi="Arial" w:cs="Arial"/>
          <w:lang w:eastAsia="en-AU"/>
        </w:rPr>
      </w:pPr>
      <w:r w:rsidRPr="00EC55EC">
        <w:rPr>
          <w:rFonts w:ascii="Arial" w:hAnsi="Arial" w:cs="Arial"/>
        </w:rPr>
        <w:t xml:space="preserve">At the end of the response period for public comment, we will review each comment and submission received. We will make all submissions publicly available on </w:t>
      </w:r>
      <w:r w:rsidR="00AC39FB" w:rsidRPr="00EC55EC">
        <w:rPr>
          <w:rFonts w:ascii="Arial" w:hAnsi="Arial" w:cs="Arial"/>
        </w:rPr>
        <w:t>our</w:t>
      </w:r>
      <w:r w:rsidRPr="00EC55EC">
        <w:rPr>
          <w:rFonts w:ascii="Arial" w:hAnsi="Arial" w:cs="Arial"/>
        </w:rPr>
        <w:t xml:space="preserve"> website</w:t>
      </w:r>
      <w:r w:rsidR="00276A9B" w:rsidRPr="00EC55EC">
        <w:rPr>
          <w:rFonts w:ascii="Arial" w:hAnsi="Arial" w:cs="Arial"/>
        </w:rPr>
        <w:t>,</w:t>
      </w:r>
      <w:r w:rsidRPr="00EC55EC">
        <w:rPr>
          <w:rFonts w:ascii="Arial" w:hAnsi="Arial" w:cs="Arial"/>
        </w:rPr>
        <w:t xml:space="preserve"> unless </w:t>
      </w:r>
      <w:r w:rsidR="00276A9B" w:rsidRPr="00EC55EC">
        <w:rPr>
          <w:rFonts w:ascii="Arial" w:hAnsi="Arial" w:cs="Arial"/>
        </w:rPr>
        <w:t>you</w:t>
      </w:r>
      <w:r w:rsidRPr="00EC55EC">
        <w:rPr>
          <w:rFonts w:ascii="Arial" w:hAnsi="Arial" w:cs="Arial"/>
        </w:rPr>
        <w:t xml:space="preserve"> request</w:t>
      </w:r>
      <w:r w:rsidR="00276A9B" w:rsidRPr="00EC55EC">
        <w:rPr>
          <w:rFonts w:ascii="Arial" w:hAnsi="Arial" w:cs="Arial"/>
        </w:rPr>
        <w:t xml:space="preserve"> your </w:t>
      </w:r>
      <w:r w:rsidRPr="00EC55EC">
        <w:rPr>
          <w:rFonts w:ascii="Arial" w:hAnsi="Arial" w:cs="Arial"/>
        </w:rPr>
        <w:t xml:space="preserve">submission remain confidential. </w:t>
      </w:r>
      <w:bookmarkStart w:id="2" w:name="_Hlk4674082"/>
      <w:r w:rsidR="000716ED" w:rsidRPr="00EC55EC">
        <w:rPr>
          <w:rFonts w:ascii="Arial" w:hAnsi="Arial" w:cs="Arial"/>
        </w:rPr>
        <w:t xml:space="preserve">We will also publish a Summary of Consultation </w:t>
      </w:r>
      <w:r w:rsidR="000716ED" w:rsidRPr="006908F7">
        <w:rPr>
          <w:rFonts w:ascii="Arial" w:hAnsi="Arial" w:cs="Arial"/>
        </w:rPr>
        <w:t xml:space="preserve">which summarises the feedback received, </w:t>
      </w:r>
      <w:bookmarkEnd w:id="2"/>
      <w:r w:rsidR="000716ED" w:rsidRPr="006908F7">
        <w:rPr>
          <w:rFonts w:ascii="Arial" w:hAnsi="Arial" w:cs="Arial"/>
        </w:rPr>
        <w:t>outlines</w:t>
      </w:r>
      <w:r w:rsidRPr="006908F7">
        <w:rPr>
          <w:rFonts w:ascii="Arial" w:eastAsia="Times New Roman" w:hAnsi="Arial" w:cs="Arial"/>
          <w:lang w:eastAsia="en-AU"/>
        </w:rPr>
        <w:t xml:space="preserve"> any intended changes and detail</w:t>
      </w:r>
      <w:r w:rsidR="000716ED" w:rsidRPr="006908F7">
        <w:rPr>
          <w:rFonts w:ascii="Arial" w:eastAsia="Times New Roman" w:hAnsi="Arial" w:cs="Arial"/>
          <w:lang w:eastAsia="en-AU"/>
        </w:rPr>
        <w:t>s</w:t>
      </w:r>
      <w:r w:rsidRPr="006908F7">
        <w:rPr>
          <w:rFonts w:ascii="Arial" w:eastAsia="Times New Roman" w:hAnsi="Arial" w:cs="Arial"/>
          <w:lang w:eastAsia="en-AU"/>
        </w:rPr>
        <w:t xml:space="preserve"> our plans for th</w:t>
      </w:r>
      <w:r w:rsidR="00C94549" w:rsidRPr="006908F7">
        <w:rPr>
          <w:rFonts w:ascii="Arial" w:eastAsia="Times New Roman" w:hAnsi="Arial" w:cs="Arial"/>
          <w:lang w:eastAsia="en-AU"/>
        </w:rPr>
        <w:t>e</w:t>
      </w:r>
      <w:r w:rsidRPr="006908F7">
        <w:rPr>
          <w:rFonts w:ascii="Arial" w:eastAsia="Times New Roman" w:hAnsi="Arial" w:cs="Arial"/>
          <w:lang w:eastAsia="en-AU"/>
        </w:rPr>
        <w:t xml:space="preserve"> </w:t>
      </w:r>
      <w:r w:rsidR="0053209F" w:rsidRPr="006908F7">
        <w:rPr>
          <w:rFonts w:ascii="Arial" w:eastAsia="Times New Roman" w:hAnsi="Arial" w:cs="Arial"/>
          <w:lang w:eastAsia="en-AU"/>
        </w:rPr>
        <w:t>AC</w:t>
      </w:r>
      <w:r w:rsidRPr="006908F7">
        <w:rPr>
          <w:rFonts w:ascii="Arial" w:eastAsia="Times New Roman" w:hAnsi="Arial" w:cs="Arial"/>
          <w:lang w:eastAsia="en-AU"/>
        </w:rPr>
        <w:t>.</w:t>
      </w:r>
    </w:p>
    <w:p w14:paraId="604B12A2" w14:textId="77777777" w:rsidR="000E6B25" w:rsidRPr="00AA56E0" w:rsidRDefault="000E6B25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C4D5D93" w14:textId="77777777" w:rsidR="000D4F81" w:rsidRPr="007C5DF8" w:rsidRDefault="000D4F81" w:rsidP="000D4F81">
      <w:pPr>
        <w:pStyle w:val="Heading1"/>
        <w:rPr>
          <w:rFonts w:ascii="Arial" w:eastAsiaTheme="minorHAnsi" w:hAnsi="Arial" w:cs="Arial"/>
          <w:sz w:val="20"/>
          <w:szCs w:val="20"/>
        </w:rPr>
      </w:pPr>
      <w:bookmarkStart w:id="3" w:name="_Hlk46393504"/>
      <w:r w:rsidRPr="007C5DF8">
        <w:rPr>
          <w:rFonts w:ascii="Arial" w:hAnsi="Arial" w:cs="Arial"/>
          <w:b/>
          <w:bCs/>
          <w:color w:val="auto"/>
          <w:sz w:val="33"/>
          <w:szCs w:val="33"/>
          <w:lang w:val="en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  <w:r w:rsidRPr="007C5DF8">
        <w:rPr>
          <w:rFonts w:ascii="Arial" w:hAnsi="Arial" w:cs="Arial"/>
          <w:sz w:val="20"/>
          <w:szCs w:val="20"/>
          <w:lang w:val="en"/>
        </w:rPr>
        <w:t>[Appears on the overview page at the bottom]</w:t>
      </w:r>
    </w:p>
    <w:p w14:paraId="5F0B89F2" w14:textId="77777777" w:rsidR="000D4F81" w:rsidRPr="007C5DF8" w:rsidRDefault="000D4F81" w:rsidP="000D4F81">
      <w:pPr>
        <w:rPr>
          <w:rFonts w:ascii="Arial" w:hAnsi="Arial" w:cs="Arial"/>
          <w:lang w:val="en"/>
        </w:rPr>
      </w:pPr>
    </w:p>
    <w:p w14:paraId="58B7F5EF" w14:textId="77777777" w:rsidR="000D4F81" w:rsidRPr="007C5DF8" w:rsidRDefault="0068051E" w:rsidP="000D4F81">
      <w:pPr>
        <w:shd w:val="clear" w:color="auto" w:fill="FFFFFF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7" w:history="1">
        <w:r w:rsidR="000D4F81" w:rsidRPr="007C5DF8">
          <w:rPr>
            <w:rStyle w:val="cs-consultation-cta-link-text2"/>
            <w:rFonts w:ascii="Arial" w:hAnsi="Arial" w:cs="Arial"/>
            <w:color w:val="0055CC"/>
            <w:sz w:val="33"/>
            <w:szCs w:val="33"/>
            <w:lang w:val="en"/>
          </w:rPr>
          <w:t xml:space="preserve">Online Survey </w:t>
        </w:r>
      </w:hyperlink>
      <w:r w:rsidR="000D4F81" w:rsidRPr="007C5DF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[This link is on the front page of the survey and takes you to the survey questions] </w:t>
      </w:r>
    </w:p>
    <w:bookmarkEnd w:id="3"/>
    <w:p w14:paraId="108F85CF" w14:textId="77777777" w:rsidR="000D4F81" w:rsidRPr="007C5DF8" w:rsidRDefault="000D4F81" w:rsidP="00AB72C7">
      <w:pPr>
        <w:spacing w:before="240" w:after="0" w:line="240" w:lineRule="auto"/>
        <w:rPr>
          <w:rFonts w:ascii="Arial" w:hAnsi="Arial" w:cs="Arial"/>
          <w:color w:val="2F5496" w:themeColor="accent1" w:themeShade="BF"/>
          <w:sz w:val="18"/>
          <w:szCs w:val="18"/>
          <w:lang w:val="en"/>
        </w:rPr>
      </w:pPr>
      <w:r w:rsidRPr="009F3465">
        <w:rPr>
          <w:rFonts w:ascii="Arial" w:hAnsi="Arial" w:cs="Arial"/>
          <w:b/>
          <w:sz w:val="29"/>
          <w:szCs w:val="29"/>
          <w:lang w:val="en"/>
        </w:rPr>
        <w:t>Related</w:t>
      </w:r>
      <w:bookmarkStart w:id="4" w:name="_Hlk46393562"/>
      <w:r w:rsidRPr="009F3465">
        <w:rPr>
          <w:rFonts w:ascii="Arial" w:hAnsi="Arial" w:cs="Arial"/>
          <w:b/>
          <w:sz w:val="29"/>
          <w:szCs w:val="29"/>
          <w:lang w:val="en"/>
        </w:rPr>
        <w:t xml:space="preserve"> </w:t>
      </w:r>
      <w:r w:rsidRPr="007C5DF8">
        <w:rPr>
          <w:rFonts w:ascii="Arial" w:hAnsi="Arial" w:cs="Arial"/>
          <w:color w:val="2F5496" w:themeColor="accent1" w:themeShade="BF"/>
          <w:sz w:val="18"/>
          <w:szCs w:val="18"/>
          <w:lang w:val="en"/>
        </w:rPr>
        <w:t>[This section is at the bottom of the front page and contains all the links to other sites and documents related to this consultation]</w:t>
      </w:r>
    </w:p>
    <w:bookmarkEnd w:id="4"/>
    <w:p w14:paraId="7E20F2A3" w14:textId="77777777" w:rsidR="000D4F81" w:rsidRPr="009F3465" w:rsidRDefault="000D4F81" w:rsidP="00BA135C">
      <w:pPr>
        <w:shd w:val="clear" w:color="auto" w:fill="FFFFFF"/>
        <w:spacing w:before="240" w:after="0"/>
        <w:rPr>
          <w:rFonts w:ascii="Arial" w:hAnsi="Arial" w:cs="Arial"/>
          <w:b/>
          <w:bCs/>
          <w:lang w:val="en"/>
        </w:rPr>
      </w:pPr>
      <w:r w:rsidRPr="009F3465">
        <w:rPr>
          <w:rFonts w:ascii="Arial" w:hAnsi="Arial" w:cs="Arial"/>
          <w:b/>
          <w:bCs/>
          <w:lang w:val="en"/>
        </w:rPr>
        <w:t>Related Documents</w:t>
      </w:r>
    </w:p>
    <w:p w14:paraId="51094848" w14:textId="11EA9C4B" w:rsidR="000D4F81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9F3465">
        <w:rPr>
          <w:rFonts w:ascii="Arial" w:hAnsi="Arial" w:cs="Arial"/>
          <w:lang w:val="en"/>
        </w:rPr>
        <w:t>List of documents attach</w:t>
      </w:r>
      <w:r w:rsidR="00236A05">
        <w:rPr>
          <w:rFonts w:ascii="Arial" w:hAnsi="Arial" w:cs="Arial"/>
          <w:lang w:val="en"/>
        </w:rPr>
        <w:t>ed</w:t>
      </w:r>
      <w:r w:rsidRPr="009F3465">
        <w:rPr>
          <w:rFonts w:ascii="Arial" w:hAnsi="Arial" w:cs="Arial"/>
          <w:lang w:val="en"/>
        </w:rPr>
        <w:t xml:space="preserve"> to the consultation</w:t>
      </w:r>
    </w:p>
    <w:p w14:paraId="012AA5EC" w14:textId="4A0BCE13" w:rsidR="006076DC" w:rsidRDefault="00CB5048" w:rsidP="00780676">
      <w:pPr>
        <w:pStyle w:val="Header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80676">
        <w:t xml:space="preserve">Draft </w:t>
      </w:r>
      <w:r w:rsidR="00817FE4" w:rsidRPr="009C3972">
        <w:t>61-09 v1.0</w:t>
      </w:r>
      <w:r w:rsidR="00817FE4">
        <w:t xml:space="preserve"> - </w:t>
      </w:r>
      <w:r w:rsidR="006076DC" w:rsidRPr="009C3972">
        <w:t xml:space="preserve">Competency-based </w:t>
      </w:r>
      <w:r w:rsidR="0058567A" w:rsidRPr="009C3972">
        <w:t>training and</w:t>
      </w:r>
      <w:r w:rsidR="006076DC" w:rsidRPr="009C3972">
        <w:t xml:space="preserve"> assessment </w:t>
      </w:r>
      <w:r w:rsidR="00473679">
        <w:t xml:space="preserve">(CBTA) </w:t>
      </w:r>
      <w:ins w:id="5" w:author="Cattle, Brenda" w:date="2022-02-14T14:55:00Z">
        <w:r w:rsidR="00C23437">
          <w:t>for flight crew</w:t>
        </w:r>
      </w:ins>
      <w:del w:id="6" w:author="Cattle, Brenda" w:date="2022-02-14T14:54:00Z">
        <w:r w:rsidR="006076DC" w:rsidRPr="009C3972" w:rsidDel="00C23437">
          <w:delText>in the aviation e</w:delText>
        </w:r>
      </w:del>
      <w:del w:id="7" w:author="Cattle, Brenda" w:date="2022-02-14T14:55:00Z">
        <w:r w:rsidR="006076DC" w:rsidRPr="009C3972" w:rsidDel="00C23437">
          <w:delText>nvironment</w:delText>
        </w:r>
      </w:del>
      <w:r w:rsidR="006076DC" w:rsidRPr="009C3972" w:rsidDel="00AF4542">
        <w:rPr>
          <w:rFonts w:ascii="Arial" w:hAnsi="Arial" w:cs="Arial"/>
          <w:sz w:val="20"/>
          <w:szCs w:val="20"/>
        </w:rPr>
        <w:t xml:space="preserve"> </w:t>
      </w:r>
    </w:p>
    <w:p w14:paraId="42CB3880" w14:textId="3DEEF210" w:rsidR="0081773B" w:rsidRPr="009C3972" w:rsidRDefault="0081773B" w:rsidP="00780676">
      <w:pPr>
        <w:pStyle w:val="Header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1773B">
        <w:rPr>
          <w:rFonts w:ascii="Arial" w:hAnsi="Arial" w:cs="Arial"/>
          <w:sz w:val="20"/>
          <w:szCs w:val="20"/>
        </w:rPr>
        <w:t>Annex A to Draft AC 61-09 v1.0 - Recognition of prior learning candidate application</w:t>
      </w:r>
    </w:p>
    <w:p w14:paraId="0389DFA3" w14:textId="7AC92626" w:rsidR="00F647A8" w:rsidRPr="00780676" w:rsidRDefault="00F647A8" w:rsidP="00780676">
      <w:pPr>
        <w:pStyle w:val="Header"/>
        <w:numPr>
          <w:ilvl w:val="0"/>
          <w:numId w:val="23"/>
        </w:numPr>
      </w:pPr>
      <w:r w:rsidRPr="00780676">
        <w:t>MS Word copy of online consultation</w:t>
      </w:r>
    </w:p>
    <w:p w14:paraId="57FD6D4B" w14:textId="1008DC1F" w:rsidR="000E6B25" w:rsidRPr="00AA56E0" w:rsidRDefault="000E6B25">
      <w:pPr>
        <w:rPr>
          <w:rFonts w:ascii="Arial" w:eastAsiaTheme="majorEastAsia" w:hAnsi="Arial" w:cs="Arial"/>
          <w:b/>
          <w:bCs/>
          <w:sz w:val="28"/>
          <w:szCs w:val="28"/>
        </w:rPr>
      </w:pPr>
    </w:p>
    <w:p w14:paraId="225B04B0" w14:textId="77777777" w:rsidR="00E64AC9" w:rsidRPr="00D32072" w:rsidRDefault="00E64AC9" w:rsidP="00780676">
      <w:pPr>
        <w:pStyle w:val="Heading1"/>
        <w:spacing w:after="240" w:line="240" w:lineRule="auto"/>
        <w:rPr>
          <w:rFonts w:ascii="Arial" w:eastAsia="Arial" w:hAnsi="Arial" w:cs="Arial"/>
          <w:b/>
          <w:bCs/>
          <w:lang w:val="en-US"/>
        </w:rPr>
      </w:pPr>
      <w:r w:rsidRPr="00D32072">
        <w:rPr>
          <w:rFonts w:ascii="Arial" w:eastAsia="Arial" w:hAnsi="Arial" w:cs="Arial"/>
          <w:b/>
          <w:bCs/>
          <w:lang w:val="en-US"/>
        </w:rPr>
        <w:t xml:space="preserve">Audience &amp; Interest groups </w:t>
      </w:r>
    </w:p>
    <w:p w14:paraId="14C7B47D" w14:textId="49EE88C3" w:rsidR="00AF4667" w:rsidRPr="00E50E13" w:rsidRDefault="00AF4667" w:rsidP="00780676">
      <w:pPr>
        <w:widowControl w:val="0"/>
        <w:autoSpaceDE w:val="0"/>
        <w:autoSpaceDN w:val="0"/>
        <w:spacing w:after="240" w:line="240" w:lineRule="auto"/>
        <w:rPr>
          <w:rFonts w:ascii="Arial" w:eastAsia="Times New Roman" w:hAnsi="Arial" w:cs="Arial"/>
          <w:b/>
          <w:bCs/>
          <w:color w:val="444444"/>
          <w:lang w:val="en-US" w:eastAsia="en-AU"/>
        </w:rPr>
      </w:pPr>
      <w:bookmarkStart w:id="8" w:name="_Hlk37234369"/>
      <w:r w:rsidRPr="00E50E13">
        <w:rPr>
          <w:rFonts w:ascii="Arial" w:eastAsia="Times New Roman" w:hAnsi="Arial" w:cs="Arial"/>
          <w:b/>
          <w:bCs/>
          <w:color w:val="444444"/>
          <w:lang w:val="en-US" w:eastAsia="en-AU"/>
        </w:rPr>
        <w:t>Audience</w:t>
      </w:r>
    </w:p>
    <w:p w14:paraId="65EE4260" w14:textId="6492288C" w:rsidR="00E64AC9" w:rsidRPr="00E50E13" w:rsidRDefault="00E26BA0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>
        <w:rPr>
          <w:rFonts w:ascii="Arial" w:eastAsia="Times New Roman" w:hAnsi="Arial" w:cs="Arial"/>
          <w:color w:val="444444"/>
          <w:lang w:val="en-US" w:eastAsia="en-AU"/>
        </w:rPr>
        <w:t>Flight i</w:t>
      </w:r>
      <w:r w:rsidR="00E64AC9" w:rsidRPr="00E50E13">
        <w:rPr>
          <w:rFonts w:ascii="Arial" w:eastAsia="Times New Roman" w:hAnsi="Arial" w:cs="Arial"/>
          <w:color w:val="444444"/>
          <w:lang w:val="en-US" w:eastAsia="en-AU"/>
        </w:rPr>
        <w:t>nstructors and flight examiners</w:t>
      </w:r>
    </w:p>
    <w:p w14:paraId="3B92AD81" w14:textId="3238E0A5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 xml:space="preserve">Flight </w:t>
      </w:r>
      <w:r w:rsidR="00DA2EA6">
        <w:rPr>
          <w:rFonts w:ascii="Arial" w:eastAsia="Times New Roman" w:hAnsi="Arial" w:cs="Arial"/>
          <w:color w:val="444444"/>
          <w:lang w:val="en-US" w:eastAsia="en-AU"/>
        </w:rPr>
        <w:t>t</w:t>
      </w:r>
      <w:r w:rsidRPr="000970F5">
        <w:rPr>
          <w:rFonts w:ascii="Arial" w:eastAsia="Times New Roman" w:hAnsi="Arial" w:cs="Arial"/>
          <w:color w:val="444444"/>
          <w:lang w:val="en-US" w:eastAsia="en-AU"/>
        </w:rPr>
        <w:t xml:space="preserve">raining </w:t>
      </w:r>
      <w:r w:rsidR="00B11483" w:rsidRPr="00DA2EA6">
        <w:rPr>
          <w:rFonts w:ascii="Arial" w:eastAsia="Times New Roman" w:hAnsi="Arial" w:cs="Arial"/>
          <w:color w:val="444444"/>
          <w:lang w:val="en-US" w:eastAsia="en-AU"/>
        </w:rPr>
        <w:t>operators</w:t>
      </w:r>
    </w:p>
    <w:p w14:paraId="5E86E1F5" w14:textId="113EE571" w:rsidR="00E64AC9" w:rsidRPr="000970F5" w:rsidRDefault="00A47857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A47857">
        <w:rPr>
          <w:rFonts w:ascii="Arial" w:eastAsia="Times New Roman" w:hAnsi="Arial" w:cs="Arial"/>
          <w:color w:val="444444"/>
          <w:lang w:val="en-US" w:eastAsia="en-AU"/>
        </w:rPr>
        <w:t>VET and tertiary sector organisations</w:t>
      </w:r>
      <w:r>
        <w:rPr>
          <w:rFonts w:ascii="Arial" w:eastAsia="Times New Roman" w:hAnsi="Arial" w:cs="Arial"/>
          <w:color w:val="444444"/>
          <w:lang w:val="en-US" w:eastAsia="en-AU"/>
        </w:rPr>
        <w:t xml:space="preserve"> providing aviation theory training</w:t>
      </w:r>
      <w:r w:rsidRPr="00A47857">
        <w:rPr>
          <w:rFonts w:ascii="Arial" w:eastAsia="Times New Roman" w:hAnsi="Arial" w:cs="Arial"/>
          <w:color w:val="444444"/>
          <w:lang w:val="en-US" w:eastAsia="en-AU"/>
        </w:rPr>
        <w:t>.</w:t>
      </w:r>
    </w:p>
    <w:p w14:paraId="5AED9EB4" w14:textId="4E7F0EE6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Self-administering Aviation Organisations</w:t>
      </w:r>
    </w:p>
    <w:p w14:paraId="14923640" w14:textId="7DF66590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Parachuting sport aviation bodies</w:t>
      </w:r>
    </w:p>
    <w:p w14:paraId="77D15319" w14:textId="41DD87FE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Balloon Instructors and flight examiners</w:t>
      </w:r>
    </w:p>
    <w:p w14:paraId="078C3D16" w14:textId="7ACD039D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Balloon Sports aviation operators</w:t>
      </w:r>
    </w:p>
    <w:p w14:paraId="2A103176" w14:textId="69E6CCE8" w:rsidR="00E64AC9" w:rsidRPr="00E50E13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E50E13">
        <w:rPr>
          <w:rFonts w:ascii="Arial" w:eastAsia="Times New Roman" w:hAnsi="Arial" w:cs="Arial"/>
          <w:color w:val="444444"/>
          <w:lang w:val="en-US" w:eastAsia="en-AU"/>
        </w:rPr>
        <w:t>Part 142 operators</w:t>
      </w:r>
    </w:p>
    <w:p w14:paraId="405A8E80" w14:textId="5BBEE050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Part 141 operators</w:t>
      </w:r>
    </w:p>
    <w:p w14:paraId="620EFDEC" w14:textId="5325F7BD" w:rsidR="00E64AC9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Drone Training organisation</w:t>
      </w:r>
    </w:p>
    <w:p w14:paraId="4DB28EF0" w14:textId="0EDD970D" w:rsidR="00A852B3" w:rsidRPr="00780676" w:rsidRDefault="00A852B3" w:rsidP="006908F7">
      <w:pPr>
        <w:widowControl w:val="0"/>
        <w:autoSpaceDE w:val="0"/>
        <w:autoSpaceDN w:val="0"/>
        <w:spacing w:before="120" w:after="240" w:line="240" w:lineRule="auto"/>
        <w:rPr>
          <w:rFonts w:ascii="Arial" w:eastAsia="Times New Roman" w:hAnsi="Arial" w:cs="Arial"/>
          <w:b/>
          <w:bCs/>
          <w:color w:val="444444"/>
          <w:lang w:val="en-US" w:eastAsia="en-AU"/>
        </w:rPr>
      </w:pPr>
      <w:r w:rsidRPr="00780676">
        <w:rPr>
          <w:rFonts w:ascii="Arial" w:eastAsia="Times New Roman" w:hAnsi="Arial" w:cs="Arial"/>
          <w:b/>
          <w:bCs/>
          <w:color w:val="444444"/>
          <w:lang w:val="en-US" w:eastAsia="en-AU"/>
        </w:rPr>
        <w:t>Interest</w:t>
      </w:r>
    </w:p>
    <w:bookmarkEnd w:id="8"/>
    <w:p w14:paraId="44EBBA54" w14:textId="45D8B7E9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Licensing</w:t>
      </w:r>
    </w:p>
    <w:p w14:paraId="7F0E5A76" w14:textId="550256A7" w:rsidR="00E64AC9" w:rsidRPr="000970F5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Flight training</w:t>
      </w:r>
    </w:p>
    <w:p w14:paraId="16809DC4" w14:textId="1D130AA5" w:rsidR="00E50E13" w:rsidRDefault="00E64AC9" w:rsidP="00E50E13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0970F5">
        <w:rPr>
          <w:rFonts w:ascii="Arial" w:eastAsia="Times New Roman" w:hAnsi="Arial" w:cs="Arial"/>
          <w:color w:val="444444"/>
          <w:lang w:val="en-US" w:eastAsia="en-AU"/>
        </w:rPr>
        <w:t>Training and checking systems</w:t>
      </w:r>
    </w:p>
    <w:p w14:paraId="18275F1E" w14:textId="77777777" w:rsidR="00E64AC9" w:rsidRPr="000970F5" w:rsidRDefault="00E64AC9" w:rsidP="00E64A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0970F5">
        <w:rPr>
          <w:rFonts w:ascii="Arial" w:eastAsia="Arial" w:hAnsi="Arial" w:cs="Arial"/>
          <w:lang w:val="en-US"/>
        </w:rPr>
        <w:br w:type="page"/>
      </w:r>
    </w:p>
    <w:p w14:paraId="017B0065" w14:textId="2F348A86" w:rsidR="000E762C" w:rsidRPr="00601F19" w:rsidRDefault="000E762C" w:rsidP="000E762C">
      <w:pPr>
        <w:rPr>
          <w:rFonts w:ascii="Arial" w:hAnsi="Arial" w:cs="Arial"/>
          <w:b/>
          <w:color w:val="333333"/>
          <w:sz w:val="28"/>
        </w:rPr>
      </w:pPr>
    </w:p>
    <w:p w14:paraId="6A5FFF45" w14:textId="57E9FE4E" w:rsidR="00E2617A" w:rsidRPr="00A662D7" w:rsidRDefault="00E2617A" w:rsidP="00751BDA">
      <w:pPr>
        <w:pStyle w:val="Heading1"/>
        <w:spacing w:before="120" w:after="120"/>
        <w:rPr>
          <w:rFonts w:ascii="Arial" w:eastAsia="Times New Roman" w:hAnsi="Arial" w:cs="Arial"/>
          <w:color w:val="auto"/>
          <w:sz w:val="33"/>
          <w:szCs w:val="33"/>
          <w:lang w:val="en" w:eastAsia="en-AU"/>
        </w:rPr>
      </w:pPr>
      <w:bookmarkStart w:id="9" w:name="_Hlk2172166"/>
      <w:r w:rsidRPr="00A662D7">
        <w:rPr>
          <w:rFonts w:ascii="Arial" w:eastAsia="Times New Roman" w:hAnsi="Arial" w:cs="Arial"/>
          <w:color w:val="auto"/>
          <w:sz w:val="33"/>
          <w:szCs w:val="33"/>
          <w:lang w:val="en" w:eastAsia="en-AU"/>
        </w:rPr>
        <w:t>Page</w:t>
      </w:r>
      <w:r w:rsidR="000970F5" w:rsidRPr="00A662D7">
        <w:rPr>
          <w:rFonts w:ascii="Arial" w:eastAsia="Times New Roman" w:hAnsi="Arial" w:cs="Arial"/>
          <w:color w:val="auto"/>
          <w:sz w:val="33"/>
          <w:szCs w:val="33"/>
          <w:lang w:val="en" w:eastAsia="en-AU"/>
        </w:rPr>
        <w:t xml:space="preserve"> 1</w:t>
      </w:r>
      <w:r w:rsidR="006C71B8" w:rsidRPr="00A662D7">
        <w:rPr>
          <w:rFonts w:ascii="Arial" w:eastAsia="Times New Roman" w:hAnsi="Arial" w:cs="Arial"/>
          <w:color w:val="auto"/>
          <w:sz w:val="33"/>
          <w:szCs w:val="33"/>
          <w:lang w:val="en" w:eastAsia="en-AU"/>
        </w:rPr>
        <w:t>.</w:t>
      </w:r>
      <w:r w:rsidRPr="00A662D7">
        <w:rPr>
          <w:rFonts w:ascii="Arial" w:eastAsia="Times New Roman" w:hAnsi="Arial" w:cs="Arial"/>
          <w:color w:val="auto"/>
          <w:sz w:val="33"/>
          <w:szCs w:val="33"/>
          <w:lang w:val="en" w:eastAsia="en-AU"/>
        </w:rPr>
        <w:t xml:space="preserve"> About this consultation</w:t>
      </w:r>
    </w:p>
    <w:p w14:paraId="7FD0FC83" w14:textId="6742BD84" w:rsidR="00E2617A" w:rsidRPr="00A662D7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sz w:val="24"/>
          <w:szCs w:val="24"/>
          <w:lang w:val="en" w:eastAsia="en-AU"/>
        </w:rPr>
        <w:t xml:space="preserve">This consultation asks for your feedback on the </w:t>
      </w:r>
      <w:r w:rsidR="003839AA" w:rsidRPr="00A662D7">
        <w:t>Draft AC 61-09 v1.0</w:t>
      </w:r>
      <w:r w:rsidRPr="00A662D7"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>.</w:t>
      </w:r>
    </w:p>
    <w:p w14:paraId="786966C4" w14:textId="77777777" w:rsidR="00E2617A" w:rsidRPr="00A662D7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A662D7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>personal information</w:t>
      </w:r>
      <w:r w:rsidRPr="00A662D7">
        <w:rPr>
          <w:rFonts w:ascii="Arial" w:eastAsia="Times New Roman" w:hAnsi="Arial" w:cs="Arial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A662D7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 xml:space="preserve">your consent </w:t>
      </w:r>
      <w:r w:rsidRPr="00A662D7">
        <w:rPr>
          <w:rFonts w:ascii="Arial" w:eastAsia="Times New Roman" w:hAnsi="Arial" w:cs="Arial"/>
          <w:bCs/>
          <w:sz w:val="24"/>
          <w:szCs w:val="24"/>
          <w:lang w:val="en" w:eastAsia="en-AU"/>
        </w:rPr>
        <w:t>to publish your submission</w:t>
      </w:r>
    </w:p>
    <w:p w14:paraId="4585E9E5" w14:textId="1ED31E72" w:rsidR="00E2617A" w:rsidRPr="00A662D7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 xml:space="preserve">your responses </w:t>
      </w:r>
      <w:r w:rsidRPr="00A662D7">
        <w:rPr>
          <w:rFonts w:ascii="Arial" w:eastAsia="Times New Roman" w:hAnsi="Arial" w:cs="Arial"/>
          <w:bCs/>
          <w:sz w:val="24"/>
          <w:szCs w:val="24"/>
          <w:lang w:val="en" w:eastAsia="en-AU"/>
        </w:rPr>
        <w:t xml:space="preserve">to the proposed changes in the </w:t>
      </w:r>
      <w:r w:rsidR="00F064EF" w:rsidRPr="00A662D7">
        <w:rPr>
          <w:rFonts w:ascii="Arial" w:eastAsia="Times New Roman" w:hAnsi="Arial" w:cs="Arial"/>
          <w:bCs/>
          <w:sz w:val="24"/>
          <w:szCs w:val="24"/>
          <w:lang w:val="en" w:eastAsia="en-AU"/>
        </w:rPr>
        <w:t>guidance</w:t>
      </w:r>
    </w:p>
    <w:p w14:paraId="3D6AC145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A662D7">
        <w:rPr>
          <w:rFonts w:ascii="Arial" w:eastAsia="Times New Roman" w:hAnsi="Arial" w:cs="Arial"/>
          <w:b/>
          <w:bCs/>
          <w:sz w:val="24"/>
          <w:szCs w:val="24"/>
          <w:lang w:val="en" w:eastAsia="en-AU"/>
        </w:rPr>
        <w:t xml:space="preserve">any comments </w:t>
      </w:r>
      <w:r w:rsidRPr="00A662D7">
        <w:rPr>
          <w:rFonts w:ascii="Arial" w:eastAsia="Times New Roman" w:hAnsi="Arial" w:cs="Arial"/>
          <w:bCs/>
          <w:sz w:val="24"/>
          <w:szCs w:val="24"/>
          <w:lang w:val="en" w:eastAsia="en-AU"/>
        </w:rPr>
        <w:t>you may want to prov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ide</w:t>
      </w:r>
    </w:p>
    <w:p w14:paraId="43854E0E" w14:textId="66037EF5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help us understand your interest in the </w:t>
      </w:r>
      <w:r w:rsidR="008762D3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bookmarkEnd w:id="9"/>
    <w:p w14:paraId="4BAC54A7" w14:textId="77777777" w:rsidR="00E2617A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28DFD6AB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Information</w:t>
      </w:r>
      <w:r w:rsidR="00751BDA" w:rsidRPr="00685207">
        <w:rPr>
          <w:rFonts w:ascii="Arial" w:hAnsi="Arial" w:cs="Arial"/>
          <w:bCs/>
          <w:sz w:val="33"/>
          <w:szCs w:val="33"/>
        </w:rPr>
        <w:t xml:space="preserve"> </w:t>
      </w:r>
    </w:p>
    <w:p w14:paraId="458EC2F7" w14:textId="3AFEEAB1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D5107E" w:rsidRDefault="007F0F2E" w:rsidP="007F0F2E">
      <w:pPr>
        <w:pStyle w:val="BodyText"/>
        <w:spacing w:before="127"/>
        <w:rPr>
          <w:i/>
          <w:iCs/>
          <w:sz w:val="18"/>
          <w:szCs w:val="18"/>
        </w:rPr>
      </w:pPr>
      <w:r w:rsidRPr="00D5107E">
        <w:rPr>
          <w:i/>
          <w:iCs/>
          <w:sz w:val="18"/>
          <w:szCs w:val="18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D5107E" w:rsidRDefault="00E7442B" w:rsidP="008F6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B496C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4EE162A1" w14:textId="7B016DB9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D5107E" w:rsidRDefault="007F0F2E" w:rsidP="007F0F2E">
      <w:pPr>
        <w:pStyle w:val="BodyText"/>
        <w:spacing w:before="127"/>
        <w:rPr>
          <w:i/>
          <w:iCs/>
          <w:sz w:val="18"/>
          <w:szCs w:val="18"/>
        </w:rPr>
      </w:pPr>
      <w:r w:rsidRPr="00D5107E">
        <w:rPr>
          <w:i/>
          <w:iCs/>
          <w:sz w:val="18"/>
          <w:szCs w:val="18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D5107E" w:rsidRDefault="00E7442B" w:rsidP="008F696F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Hlk10797017"/>
          </w:p>
        </w:tc>
      </w:tr>
      <w:bookmarkEnd w:id="10"/>
    </w:tbl>
    <w:p w14:paraId="0AF2761E" w14:textId="77777777" w:rsidR="007F0F2E" w:rsidRPr="00AA56E0" w:rsidRDefault="007F0F2E" w:rsidP="007F0F2E">
      <w:pPr>
        <w:spacing w:after="0"/>
        <w:rPr>
          <w:rFonts w:ascii="Arial" w:hAnsi="Arial" w:cs="Arial"/>
          <w:szCs w:val="24"/>
        </w:rPr>
      </w:pPr>
    </w:p>
    <w:p w14:paraId="3690BE12" w14:textId="12AA1326" w:rsidR="00E7442B" w:rsidRPr="00C96857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C96857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77777777" w:rsidR="00E254CC" w:rsidRPr="00C96857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C96857">
        <w:rPr>
          <w:i/>
          <w:iCs/>
          <w:sz w:val="20"/>
          <w:szCs w:val="20"/>
        </w:rPr>
        <w:t>If you enter your email address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96857" w:rsidRPr="00C96857" w14:paraId="76777FF5" w14:textId="77777777" w:rsidTr="008F696F">
        <w:tc>
          <w:tcPr>
            <w:tcW w:w="9021" w:type="dxa"/>
          </w:tcPr>
          <w:p w14:paraId="2282294F" w14:textId="77777777" w:rsidR="00E7442B" w:rsidRPr="00D5107E" w:rsidRDefault="00E7442B" w:rsidP="008F69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6A9FA" w14:textId="77777777" w:rsidR="00B41B9A" w:rsidRPr="00C96857" w:rsidRDefault="00B41B9A" w:rsidP="00B41B9A">
      <w:pPr>
        <w:rPr>
          <w:rFonts w:ascii="Arial" w:hAnsi="Arial" w:cs="Arial"/>
          <w:b/>
          <w:sz w:val="20"/>
          <w:szCs w:val="20"/>
        </w:rPr>
      </w:pPr>
    </w:p>
    <w:p w14:paraId="382C6BB6" w14:textId="77777777" w:rsidR="00F8220B" w:rsidRPr="00D5107E" w:rsidRDefault="00F8220B" w:rsidP="00F8220B">
      <w:pPr>
        <w:pStyle w:val="Heading2"/>
        <w:spacing w:before="89"/>
        <w:rPr>
          <w:rFonts w:ascii="Arial" w:hAnsi="Arial" w:cs="Arial"/>
          <w:color w:val="auto"/>
          <w:sz w:val="28"/>
          <w:szCs w:val="28"/>
        </w:rPr>
      </w:pPr>
      <w:r w:rsidRPr="00D5107E">
        <w:rPr>
          <w:rFonts w:ascii="Arial" w:hAnsi="Arial" w:cs="Arial"/>
          <w:color w:val="auto"/>
          <w:sz w:val="28"/>
          <w:szCs w:val="28"/>
        </w:rPr>
        <w:t>Do your views officially represent those of an organisation?</w:t>
      </w:r>
    </w:p>
    <w:p w14:paraId="1B2CFD9C" w14:textId="77777777" w:rsidR="00F8220B" w:rsidRPr="00D5107E" w:rsidRDefault="00F8220B" w:rsidP="000970F5">
      <w:pPr>
        <w:pStyle w:val="BodyText"/>
        <w:spacing w:before="127"/>
        <w:rPr>
          <w:i/>
          <w:iCs/>
          <w:sz w:val="18"/>
          <w:szCs w:val="18"/>
        </w:rPr>
      </w:pPr>
      <w:r w:rsidRPr="00D5107E">
        <w:rPr>
          <w:i/>
          <w:iCs/>
          <w:sz w:val="18"/>
          <w:szCs w:val="18"/>
        </w:rPr>
        <w:t>(Required)</w:t>
      </w:r>
    </w:p>
    <w:p w14:paraId="280A1101" w14:textId="77777777" w:rsidR="00F8220B" w:rsidRPr="00D5107E" w:rsidRDefault="00F8220B" w:rsidP="00193E46">
      <w:pPr>
        <w:spacing w:before="120"/>
        <w:ind w:left="176"/>
        <w:rPr>
          <w:rFonts w:ascii="Arial" w:hAnsi="Arial" w:cs="Arial"/>
          <w:i/>
          <w:sz w:val="18"/>
          <w:szCs w:val="18"/>
        </w:rPr>
      </w:pPr>
      <w:r w:rsidRPr="00D5107E">
        <w:rPr>
          <w:rFonts w:ascii="Arial" w:hAnsi="Arial" w:cs="Arial"/>
          <w:i/>
          <w:sz w:val="18"/>
          <w:szCs w:val="18"/>
        </w:rPr>
        <w:t>Please select only one item</w:t>
      </w:r>
    </w:p>
    <w:p w14:paraId="253B2A35" w14:textId="5547AA06" w:rsidR="00F8220B" w:rsidRPr="00C96857" w:rsidRDefault="0068051E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C968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C96857">
        <w:rPr>
          <w:rFonts w:ascii="Arial" w:hAnsi="Arial" w:cs="Arial"/>
          <w:sz w:val="24"/>
          <w:szCs w:val="24"/>
        </w:rPr>
        <w:t xml:space="preserve"> </w:t>
      </w:r>
      <w:r w:rsidR="00F8220B" w:rsidRPr="00C96857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7FF97505" w:rsidR="00F8220B" w:rsidRPr="00C96857" w:rsidRDefault="0068051E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C968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C96857">
        <w:rPr>
          <w:rFonts w:ascii="Arial" w:hAnsi="Arial" w:cs="Arial"/>
          <w:sz w:val="24"/>
          <w:szCs w:val="24"/>
        </w:rPr>
        <w:t xml:space="preserve"> </w:t>
      </w:r>
      <w:r w:rsidR="00F8220B" w:rsidRPr="00C96857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C96857" w:rsidRDefault="00F8220B" w:rsidP="00F8220B">
      <w:pPr>
        <w:pStyle w:val="Heading2"/>
        <w:spacing w:before="280"/>
        <w:rPr>
          <w:rFonts w:ascii="Arial" w:hAnsi="Arial" w:cs="Arial"/>
          <w:color w:val="auto"/>
        </w:rPr>
      </w:pPr>
      <w:r w:rsidRPr="00C96857">
        <w:rPr>
          <w:rFonts w:ascii="Arial" w:hAnsi="Arial" w:cs="Arial"/>
          <w:color w:val="auto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C96857" w:rsidRPr="00C96857" w14:paraId="6C327B64" w14:textId="77777777" w:rsidTr="007F1A52">
        <w:tc>
          <w:tcPr>
            <w:tcW w:w="9021" w:type="dxa"/>
          </w:tcPr>
          <w:p w14:paraId="79953580" w14:textId="77777777" w:rsidR="00F8220B" w:rsidRPr="00D5107E" w:rsidRDefault="00F8220B" w:rsidP="00F8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4AA4D" w14:textId="77777777" w:rsidR="00E254CC" w:rsidRPr="00C96857" w:rsidRDefault="00E254CC" w:rsidP="00B41B9A">
      <w:pPr>
        <w:rPr>
          <w:rFonts w:ascii="Arial" w:hAnsi="Arial" w:cs="Arial"/>
          <w:b/>
          <w:sz w:val="20"/>
          <w:szCs w:val="20"/>
        </w:rPr>
      </w:pPr>
    </w:p>
    <w:p w14:paraId="6FCBC184" w14:textId="6B254799" w:rsidR="00B41B9A" w:rsidRPr="00D5107E" w:rsidRDefault="00B41B9A" w:rsidP="00193E46">
      <w:pPr>
        <w:spacing w:before="120" w:after="120"/>
        <w:rPr>
          <w:rFonts w:ascii="Arial" w:hAnsi="Arial" w:cs="Arial"/>
          <w:sz w:val="28"/>
          <w:szCs w:val="28"/>
        </w:rPr>
      </w:pPr>
      <w:bookmarkStart w:id="11" w:name="_Hlk93950297"/>
      <w:r w:rsidRPr="00D5107E">
        <w:rPr>
          <w:rFonts w:ascii="Arial" w:hAnsi="Arial" w:cs="Arial"/>
          <w:sz w:val="28"/>
          <w:szCs w:val="28"/>
        </w:rPr>
        <w:t>Which of the following best describes the group</w:t>
      </w:r>
      <w:r w:rsidR="00F174BF">
        <w:rPr>
          <w:rFonts w:ascii="Arial" w:hAnsi="Arial" w:cs="Arial"/>
          <w:sz w:val="28"/>
          <w:szCs w:val="28"/>
        </w:rPr>
        <w:t>(s)</w:t>
      </w:r>
      <w:r w:rsidRPr="00D5107E">
        <w:rPr>
          <w:rFonts w:ascii="Arial" w:hAnsi="Arial" w:cs="Arial"/>
          <w:sz w:val="28"/>
          <w:szCs w:val="28"/>
        </w:rPr>
        <w:t xml:space="preserve"> you represent?</w:t>
      </w:r>
    </w:p>
    <w:p w14:paraId="03D8C740" w14:textId="173F3AE7" w:rsidR="00B41B9A" w:rsidRPr="00CA3BC7" w:rsidRDefault="00F174BF" w:rsidP="00193E46">
      <w:pPr>
        <w:spacing w:before="60" w:after="60"/>
        <w:ind w:left="176"/>
        <w:rPr>
          <w:rFonts w:ascii="Arial" w:hAnsi="Arial" w:cs="Arial"/>
          <w:i/>
          <w:sz w:val="19"/>
        </w:rPr>
      </w:pPr>
      <w:r>
        <w:rPr>
          <w:rFonts w:ascii="Arial" w:hAnsi="Arial" w:cs="Arial"/>
          <w:i/>
          <w:sz w:val="19"/>
        </w:rPr>
        <w:t xml:space="preserve">Please select from the following list (you may select more than one group) </w:t>
      </w:r>
    </w:p>
    <w:p w14:paraId="2E608F22" w14:textId="1B242166" w:rsidR="00B41B9A" w:rsidRPr="00CA3BC7" w:rsidRDefault="0068051E" w:rsidP="004667B3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C7" w:rsidRPr="00CA3BC7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41B9A" w:rsidRPr="00CA3BC7">
        <w:rPr>
          <w:rFonts w:ascii="Arial" w:hAnsi="Arial" w:cs="Arial"/>
          <w:spacing w:val="-6"/>
          <w:sz w:val="24"/>
          <w:szCs w:val="24"/>
        </w:rPr>
        <w:t xml:space="preserve"> </w:t>
      </w:r>
      <w:r w:rsidR="00F87295">
        <w:rPr>
          <w:rFonts w:ascii="Arial" w:hAnsi="Arial" w:cs="Arial"/>
          <w:spacing w:val="-6"/>
          <w:sz w:val="24"/>
          <w:szCs w:val="24"/>
        </w:rPr>
        <w:t>f</w:t>
      </w:r>
      <w:r w:rsidR="00421EDB">
        <w:rPr>
          <w:rFonts w:ascii="Arial" w:hAnsi="Arial" w:cs="Arial"/>
          <w:sz w:val="24"/>
          <w:szCs w:val="24"/>
        </w:rPr>
        <w:t xml:space="preserve">light </w:t>
      </w:r>
      <w:r w:rsidR="00F87295">
        <w:rPr>
          <w:rFonts w:ascii="Arial" w:hAnsi="Arial" w:cs="Arial"/>
          <w:sz w:val="24"/>
          <w:szCs w:val="24"/>
        </w:rPr>
        <w:t>t</w:t>
      </w:r>
      <w:r w:rsidR="00421EDB">
        <w:rPr>
          <w:rFonts w:ascii="Arial" w:hAnsi="Arial" w:cs="Arial"/>
          <w:sz w:val="24"/>
          <w:szCs w:val="24"/>
        </w:rPr>
        <w:t xml:space="preserve">raining </w:t>
      </w:r>
      <w:r w:rsidR="00B11483" w:rsidRPr="00DA2EA6">
        <w:rPr>
          <w:rFonts w:ascii="Arial" w:hAnsi="Arial" w:cs="Arial"/>
          <w:sz w:val="24"/>
          <w:szCs w:val="24"/>
        </w:rPr>
        <w:t>operators</w:t>
      </w:r>
    </w:p>
    <w:p w14:paraId="495FDD9F" w14:textId="755A94CC" w:rsidR="00B41B9A" w:rsidRPr="00F41F44" w:rsidRDefault="0068051E" w:rsidP="004667B3">
      <w:pPr>
        <w:spacing w:after="60" w:line="240" w:lineRule="auto"/>
        <w:ind w:left="720"/>
        <w:rPr>
          <w:rFonts w:ascii="Arial" w:eastAsia="MS Gothic" w:hAnsi="Arial" w:cs="Arial"/>
          <w:spacing w:val="-6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-11740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14C" w:rsidRPr="00F41F44">
            <w:rPr>
              <w:rFonts w:ascii="Segoe UI Symbol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00414C" w:rsidRPr="00F41F44">
        <w:rPr>
          <w:rFonts w:ascii="Arial" w:eastAsia="MS Gothic" w:hAnsi="Arial" w:cs="Arial"/>
          <w:spacing w:val="-6"/>
          <w:sz w:val="24"/>
          <w:szCs w:val="24"/>
        </w:rPr>
        <w:t xml:space="preserve"> </w:t>
      </w:r>
      <w:r w:rsidR="00F87295">
        <w:rPr>
          <w:rFonts w:ascii="Arial" w:eastAsia="MS Gothic" w:hAnsi="Arial" w:cs="Arial"/>
          <w:spacing w:val="-6"/>
          <w:sz w:val="24"/>
          <w:szCs w:val="24"/>
        </w:rPr>
        <w:t>f</w:t>
      </w:r>
      <w:r w:rsidR="009B4842" w:rsidRPr="00F41F44">
        <w:rPr>
          <w:rFonts w:ascii="Arial" w:eastAsia="MS Gothic" w:hAnsi="Arial" w:cs="Arial"/>
          <w:spacing w:val="-6"/>
          <w:sz w:val="24"/>
          <w:szCs w:val="24"/>
        </w:rPr>
        <w:t xml:space="preserve">light </w:t>
      </w:r>
      <w:r w:rsidR="00F87295">
        <w:rPr>
          <w:rFonts w:ascii="Arial" w:eastAsia="MS Gothic" w:hAnsi="Arial" w:cs="Arial"/>
          <w:spacing w:val="-6"/>
          <w:sz w:val="24"/>
          <w:szCs w:val="24"/>
        </w:rPr>
        <w:t>i</w:t>
      </w:r>
      <w:r w:rsidR="009B4842" w:rsidRPr="00F41F44">
        <w:rPr>
          <w:rFonts w:ascii="Arial" w:eastAsia="MS Gothic" w:hAnsi="Arial" w:cs="Arial"/>
          <w:spacing w:val="-6"/>
          <w:sz w:val="24"/>
          <w:szCs w:val="24"/>
        </w:rPr>
        <w:t>nstructors</w:t>
      </w:r>
    </w:p>
    <w:p w14:paraId="7DC60788" w14:textId="662C12DB" w:rsidR="00B41B9A" w:rsidRPr="00CA3BC7" w:rsidRDefault="0068051E" w:rsidP="004667B3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CA3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CA3BC7">
        <w:rPr>
          <w:rFonts w:ascii="Arial" w:hAnsi="Arial" w:cs="Arial"/>
          <w:sz w:val="24"/>
          <w:szCs w:val="24"/>
        </w:rPr>
        <w:t xml:space="preserve"> </w:t>
      </w:r>
      <w:r w:rsidR="00F87295">
        <w:rPr>
          <w:rFonts w:ascii="Arial" w:hAnsi="Arial" w:cs="Arial"/>
          <w:sz w:val="24"/>
          <w:szCs w:val="24"/>
        </w:rPr>
        <w:t>f</w:t>
      </w:r>
      <w:r w:rsidR="009B4842" w:rsidRPr="00CA3BC7">
        <w:rPr>
          <w:rFonts w:ascii="Arial" w:hAnsi="Arial" w:cs="Arial"/>
          <w:sz w:val="24"/>
          <w:szCs w:val="24"/>
        </w:rPr>
        <w:t xml:space="preserve">light </w:t>
      </w:r>
      <w:r w:rsidR="00F87295">
        <w:rPr>
          <w:rFonts w:ascii="Arial" w:hAnsi="Arial" w:cs="Arial"/>
          <w:sz w:val="24"/>
          <w:szCs w:val="24"/>
        </w:rPr>
        <w:t>e</w:t>
      </w:r>
      <w:r w:rsidR="009B4842" w:rsidRPr="00CA3BC7">
        <w:rPr>
          <w:rFonts w:ascii="Arial" w:hAnsi="Arial" w:cs="Arial"/>
          <w:sz w:val="24"/>
          <w:szCs w:val="24"/>
        </w:rPr>
        <w:t>xaminers</w:t>
      </w:r>
    </w:p>
    <w:p w14:paraId="311BE664" w14:textId="5EFE43C6" w:rsidR="00B41B9A" w:rsidRPr="00CA3BC7" w:rsidRDefault="0068051E" w:rsidP="004667B3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6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BC7" w:rsidRPr="00CA3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CA3BC7">
        <w:rPr>
          <w:rFonts w:ascii="Arial" w:hAnsi="Arial" w:cs="Arial"/>
          <w:sz w:val="24"/>
          <w:szCs w:val="24"/>
        </w:rPr>
        <w:t xml:space="preserve"> </w:t>
      </w:r>
      <w:r w:rsidR="009B4842" w:rsidRPr="00CA3BC7">
        <w:rPr>
          <w:rFonts w:ascii="Arial" w:hAnsi="Arial" w:cs="Arial"/>
          <w:sz w:val="24"/>
          <w:szCs w:val="24"/>
        </w:rPr>
        <w:t xml:space="preserve">CASA </w:t>
      </w:r>
      <w:r w:rsidR="00F87295">
        <w:rPr>
          <w:rFonts w:ascii="Arial" w:hAnsi="Arial" w:cs="Arial"/>
          <w:sz w:val="24"/>
          <w:szCs w:val="24"/>
        </w:rPr>
        <w:t>i</w:t>
      </w:r>
      <w:r w:rsidR="009B4842" w:rsidRPr="00CA3BC7">
        <w:rPr>
          <w:rFonts w:ascii="Arial" w:hAnsi="Arial" w:cs="Arial"/>
          <w:sz w:val="24"/>
          <w:szCs w:val="24"/>
        </w:rPr>
        <w:t>nspector</w:t>
      </w:r>
    </w:p>
    <w:p w14:paraId="16625915" w14:textId="465F238B" w:rsidR="00B41B9A" w:rsidRPr="00CA3BC7" w:rsidRDefault="0068051E" w:rsidP="004667B3">
      <w:pPr>
        <w:spacing w:after="60" w:line="240" w:lineRule="auto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CA3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CA3BC7">
        <w:rPr>
          <w:rFonts w:ascii="Arial" w:hAnsi="Arial" w:cs="Arial"/>
          <w:sz w:val="24"/>
          <w:szCs w:val="24"/>
        </w:rPr>
        <w:t xml:space="preserve"> </w:t>
      </w:r>
      <w:r w:rsidR="00F87295">
        <w:rPr>
          <w:rFonts w:ascii="Arial" w:hAnsi="Arial" w:cs="Arial"/>
          <w:sz w:val="24"/>
          <w:szCs w:val="24"/>
        </w:rPr>
        <w:t>t</w:t>
      </w:r>
      <w:r w:rsidR="009B4842" w:rsidRPr="00CA3BC7">
        <w:rPr>
          <w:rFonts w:ascii="Arial" w:hAnsi="Arial" w:cs="Arial"/>
          <w:sz w:val="24"/>
          <w:szCs w:val="24"/>
        </w:rPr>
        <w:t xml:space="preserve">rainee </w:t>
      </w:r>
    </w:p>
    <w:p w14:paraId="1ECAFEDC" w14:textId="1279917C" w:rsidR="009B4842" w:rsidRPr="00CA3BC7" w:rsidRDefault="0068051E" w:rsidP="004667B3">
      <w:pPr>
        <w:spacing w:after="60" w:line="240" w:lineRule="auto"/>
        <w:ind w:left="993" w:hanging="273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08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F6B" w:rsidRPr="00CA3B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84F6B" w:rsidRPr="00CA3BC7">
        <w:rPr>
          <w:rFonts w:ascii="Arial" w:hAnsi="Arial" w:cs="Arial"/>
          <w:sz w:val="24"/>
          <w:szCs w:val="24"/>
        </w:rPr>
        <w:t xml:space="preserve"> </w:t>
      </w:r>
      <w:r w:rsidR="00F87295">
        <w:rPr>
          <w:rFonts w:ascii="Arial" w:hAnsi="Arial" w:cs="Arial"/>
          <w:sz w:val="24"/>
          <w:szCs w:val="24"/>
        </w:rPr>
        <w:t>o</w:t>
      </w:r>
      <w:r w:rsidR="009B4842" w:rsidRPr="00CA3BC7">
        <w:rPr>
          <w:rFonts w:ascii="Arial" w:hAnsi="Arial" w:cs="Arial"/>
          <w:sz w:val="24"/>
          <w:szCs w:val="24"/>
        </w:rPr>
        <w:t>ther instructors and assessors</w:t>
      </w:r>
      <w:r w:rsidR="00F174BF">
        <w:rPr>
          <w:rFonts w:ascii="Arial" w:hAnsi="Arial" w:cs="Arial"/>
          <w:sz w:val="24"/>
          <w:szCs w:val="24"/>
        </w:rPr>
        <w:t xml:space="preserve"> (for example: university, VET, TAFE, other tertiary education)</w:t>
      </w:r>
    </w:p>
    <w:bookmarkEnd w:id="11"/>
    <w:p w14:paraId="56002A6F" w14:textId="5056791B" w:rsidR="00B41B9A" w:rsidRPr="00AA56E0" w:rsidRDefault="00B41B9A" w:rsidP="00CA3BC7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AA56E0">
        <w:t>Please specify “Other”</w:t>
      </w:r>
      <w:r w:rsidR="00410B74" w:rsidRPr="00AA56E0">
        <w:t xml:space="preserve"> if selected</w:t>
      </w:r>
      <w:r w:rsidRPr="00AA56E0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41B9A" w:rsidRPr="00AA56E0" w14:paraId="4FAD6A6E" w14:textId="77777777" w:rsidTr="008F696F">
        <w:tc>
          <w:tcPr>
            <w:tcW w:w="9946" w:type="dxa"/>
          </w:tcPr>
          <w:p w14:paraId="5F68B9D1" w14:textId="77777777" w:rsidR="00B41B9A" w:rsidRPr="00AA56E0" w:rsidRDefault="00B41B9A" w:rsidP="008F696F">
            <w:pPr>
              <w:pStyle w:val="BodyText"/>
              <w:spacing w:before="40"/>
            </w:pPr>
          </w:p>
        </w:tc>
      </w:tr>
    </w:tbl>
    <w:p w14:paraId="4AD8E031" w14:textId="77777777" w:rsidR="00B41B9A" w:rsidRPr="00AA56E0" w:rsidRDefault="00B41B9A" w:rsidP="00B41B9A">
      <w:pPr>
        <w:pStyle w:val="BodyText"/>
        <w:spacing w:before="40"/>
        <w:ind w:left="178"/>
      </w:pPr>
    </w:p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07C3D9B1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>P</w:t>
      </w:r>
      <w:r w:rsidR="00236A05">
        <w:rPr>
          <w:rFonts w:ascii="Arial" w:hAnsi="Arial" w:cs="Arial"/>
          <w:bCs/>
          <w:sz w:val="33"/>
          <w:szCs w:val="33"/>
        </w:rPr>
        <w:t>age</w:t>
      </w:r>
      <w:r w:rsidRPr="00B37E25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Submission</w:t>
      </w:r>
    </w:p>
    <w:p w14:paraId="7FD13899" w14:textId="3C2E930E" w:rsidR="00E7442B" w:rsidRPr="00AE2C0B" w:rsidRDefault="007A669C" w:rsidP="00D5107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AE2C0B">
        <w:rPr>
          <w:rFonts w:ascii="Arial" w:hAnsi="Arial" w:cs="Arial"/>
          <w:color w:val="000000"/>
        </w:rPr>
        <w:t>T</w:t>
      </w:r>
      <w:r w:rsidR="00E7442B" w:rsidRPr="00AE2C0B">
        <w:rPr>
          <w:rFonts w:ascii="Arial" w:hAnsi="Arial" w:cs="Arial"/>
          <w:color w:val="000000"/>
        </w:rPr>
        <w:t xml:space="preserve">o </w:t>
      </w:r>
      <w:r w:rsidR="006034C6" w:rsidRPr="00AE2C0B">
        <w:rPr>
          <w:rFonts w:ascii="Arial" w:hAnsi="Arial" w:cs="Arial"/>
          <w:color w:val="000000"/>
        </w:rPr>
        <w:t>provide transparency and promote d</w:t>
      </w:r>
      <w:r w:rsidR="009F08C8" w:rsidRPr="00AE2C0B">
        <w:rPr>
          <w:rFonts w:ascii="Arial" w:hAnsi="Arial" w:cs="Arial"/>
          <w:color w:val="000000"/>
        </w:rPr>
        <w:t>eb</w:t>
      </w:r>
      <w:r w:rsidR="006034C6" w:rsidRPr="00AE2C0B">
        <w:rPr>
          <w:rFonts w:ascii="Arial" w:hAnsi="Arial" w:cs="Arial"/>
          <w:color w:val="000000"/>
        </w:rPr>
        <w:t>ate</w:t>
      </w:r>
      <w:r w:rsidR="00E7442B" w:rsidRPr="00AE2C0B">
        <w:rPr>
          <w:rFonts w:ascii="Arial" w:hAnsi="Arial" w:cs="Arial"/>
          <w:color w:val="000000"/>
        </w:rPr>
        <w:t>, we intend to publish all responses to this consultation. This may include both detailed responses/submissions in full and</w:t>
      </w:r>
    </w:p>
    <w:p w14:paraId="18754051" w14:textId="77777777" w:rsidR="00E7442B" w:rsidRPr="00AE2C0B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E2C0B">
        <w:rPr>
          <w:rFonts w:ascii="Arial" w:hAnsi="Arial" w:cs="Arial"/>
          <w:color w:val="000000"/>
        </w:rPr>
        <w:t>aggregated data drawn from the responses received.</w:t>
      </w:r>
    </w:p>
    <w:p w14:paraId="65312B48" w14:textId="77777777" w:rsidR="00E7442B" w:rsidRPr="00AE2C0B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564A6A" w14:textId="77777777" w:rsidR="00E7442B" w:rsidRPr="00AE2C0B" w:rsidRDefault="00E7442B" w:rsidP="0032352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AE2C0B">
        <w:rPr>
          <w:rFonts w:ascii="Arial" w:hAnsi="Arial" w:cs="Arial"/>
          <w:color w:val="000000"/>
        </w:rPr>
        <w:t>Where you consent to publication, we will include:</w:t>
      </w:r>
    </w:p>
    <w:p w14:paraId="7217BE2F" w14:textId="7BE03391" w:rsidR="003B6F28" w:rsidRPr="00AE2C0B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bookmarkStart w:id="12" w:name="_Hlk79580235"/>
      <w:r w:rsidRPr="00AE2C0B">
        <w:rPr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3B6F28" w:rsidRPr="00AE2C0B">
        <w:rPr>
          <w:rFonts w:ascii="Arial" w:hAnsi="Arial" w:cs="Arial"/>
          <w:b/>
          <w:bCs/>
          <w:color w:val="000000"/>
          <w:sz w:val="24"/>
          <w:szCs w:val="24"/>
        </w:rPr>
        <w:t xml:space="preserve">last </w:t>
      </w:r>
      <w:r w:rsidRPr="00AE2C0B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Pr="00AE2C0B">
        <w:rPr>
          <w:rFonts w:ascii="Arial" w:hAnsi="Arial" w:cs="Arial"/>
          <w:color w:val="000000"/>
          <w:sz w:val="24"/>
          <w:szCs w:val="24"/>
        </w:rPr>
        <w:t xml:space="preserve"> if the submission is made by you as an individual or </w:t>
      </w:r>
    </w:p>
    <w:p w14:paraId="4B719581" w14:textId="0C4299ED" w:rsidR="00E7442B" w:rsidRPr="00AE2C0B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AE2C0B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AE2C0B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5F815D43" w14:textId="77777777" w:rsidR="00E7442B" w:rsidRPr="00AE2C0B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AE2C0B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AE2C0B">
        <w:rPr>
          <w:rFonts w:ascii="Arial" w:hAnsi="Arial" w:cs="Arial"/>
          <w:color w:val="000000"/>
          <w:sz w:val="24"/>
          <w:szCs w:val="24"/>
        </w:rPr>
        <w:t>and comments</w:t>
      </w:r>
    </w:p>
    <w:bookmarkEnd w:id="12"/>
    <w:p w14:paraId="30491ED2" w14:textId="3EB70690" w:rsidR="00E7442B" w:rsidRPr="00AE2C0B" w:rsidRDefault="00E7442B" w:rsidP="00E4584A">
      <w:pPr>
        <w:autoSpaceDE w:val="0"/>
        <w:autoSpaceDN w:val="0"/>
        <w:adjustRightInd w:val="0"/>
        <w:spacing w:before="360" w:after="0" w:line="360" w:lineRule="auto"/>
        <w:rPr>
          <w:rFonts w:ascii="Arial" w:hAnsi="Arial" w:cs="Arial"/>
          <w:color w:val="000000"/>
        </w:rPr>
      </w:pPr>
      <w:r w:rsidRPr="00AE2C0B">
        <w:rPr>
          <w:rFonts w:ascii="Arial" w:hAnsi="Arial" w:cs="Arial"/>
          <w:color w:val="000000"/>
        </w:rPr>
        <w:t xml:space="preserve">We </w:t>
      </w:r>
      <w:r w:rsidRPr="00AE2C0B">
        <w:rPr>
          <w:rFonts w:ascii="Arial" w:hAnsi="Arial" w:cs="Arial"/>
          <w:b/>
        </w:rPr>
        <w:t>will not</w:t>
      </w:r>
      <w:r w:rsidRPr="00AE2C0B">
        <w:rPr>
          <w:rFonts w:ascii="Arial" w:hAnsi="Arial" w:cs="Arial"/>
        </w:rPr>
        <w:t xml:space="preserve"> </w:t>
      </w:r>
      <w:r w:rsidRPr="00AE2C0B">
        <w:rPr>
          <w:rFonts w:ascii="Arial" w:hAnsi="Arial" w:cs="Arial"/>
          <w:color w:val="000000"/>
        </w:rPr>
        <w:t>include any other personal or demographic information in a published</w:t>
      </w:r>
      <w:r w:rsidR="00E4584A">
        <w:rPr>
          <w:rFonts w:ascii="Arial" w:hAnsi="Arial" w:cs="Arial"/>
          <w:color w:val="000000"/>
        </w:rPr>
        <w:t xml:space="preserve"> </w:t>
      </w:r>
      <w:r w:rsidRPr="00AE2C0B">
        <w:rPr>
          <w:rFonts w:ascii="Arial" w:hAnsi="Arial" w:cs="Arial"/>
          <w:color w:val="000000"/>
        </w:rPr>
        <w:t>response.</w:t>
      </w:r>
    </w:p>
    <w:p w14:paraId="77CEFD64" w14:textId="77777777" w:rsidR="005D2184" w:rsidRPr="009A408E" w:rsidRDefault="005D2184" w:rsidP="009A408E">
      <w:pPr>
        <w:spacing w:before="240"/>
        <w:rPr>
          <w:rFonts w:ascii="Arial" w:hAnsi="Arial" w:cs="Arial"/>
          <w:sz w:val="28"/>
          <w:szCs w:val="28"/>
        </w:rPr>
      </w:pPr>
      <w:r w:rsidRPr="009A408E">
        <w:rPr>
          <w:rFonts w:ascii="Arial" w:hAnsi="Arial" w:cs="Arial"/>
          <w:sz w:val="28"/>
          <w:szCs w:val="28"/>
        </w:rPr>
        <w:t>Do you give permission for your response to be published?</w:t>
      </w:r>
    </w:p>
    <w:p w14:paraId="5ADBD7E4" w14:textId="77777777" w:rsidR="005D2184" w:rsidRPr="00AE2C0B" w:rsidRDefault="005D2184" w:rsidP="005D2184">
      <w:pPr>
        <w:pStyle w:val="BodyText"/>
        <w:spacing w:before="127"/>
        <w:ind w:left="208"/>
        <w:rPr>
          <w:i/>
          <w:iCs/>
          <w:sz w:val="20"/>
          <w:szCs w:val="20"/>
        </w:rPr>
      </w:pPr>
      <w:r w:rsidRPr="00AE2C0B">
        <w:rPr>
          <w:i/>
          <w:iCs/>
          <w:sz w:val="20"/>
          <w:szCs w:val="20"/>
        </w:rPr>
        <w:t>(Required)</w:t>
      </w:r>
    </w:p>
    <w:p w14:paraId="3EF63BB1" w14:textId="77777777" w:rsidR="005D2184" w:rsidRPr="00AE2C0B" w:rsidRDefault="005D2184" w:rsidP="005D2184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AE2C0B">
        <w:rPr>
          <w:rFonts w:ascii="Arial" w:hAnsi="Arial" w:cs="Arial"/>
          <w:i/>
          <w:color w:val="888888"/>
          <w:sz w:val="20"/>
          <w:szCs w:val="20"/>
        </w:rPr>
        <w:t>Please select only one item</w:t>
      </w:r>
    </w:p>
    <w:p w14:paraId="075CC46E" w14:textId="77777777" w:rsidR="005D2184" w:rsidRPr="00AE2C0B" w:rsidRDefault="0068051E" w:rsidP="005D2184">
      <w:pPr>
        <w:pStyle w:val="BodyText"/>
        <w:spacing w:before="168"/>
        <w:ind w:left="709" w:hanging="349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AE2C0B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AE2C0B">
        <w:rPr>
          <w:spacing w:val="-6"/>
          <w:sz w:val="28"/>
          <w:szCs w:val="28"/>
        </w:rPr>
        <w:t xml:space="preserve"> </w:t>
      </w:r>
      <w:r w:rsidR="005D2184" w:rsidRPr="00AE2C0B">
        <w:rPr>
          <w:sz w:val="28"/>
          <w:szCs w:val="28"/>
        </w:rPr>
        <w:t>Yes - I give permission for my response/submission to be</w:t>
      </w:r>
      <w:r w:rsidR="005D2184" w:rsidRPr="00AE2C0B">
        <w:rPr>
          <w:spacing w:val="-18"/>
          <w:sz w:val="28"/>
          <w:szCs w:val="28"/>
        </w:rPr>
        <w:t xml:space="preserve"> </w:t>
      </w:r>
      <w:r w:rsidR="005D2184" w:rsidRPr="00AE2C0B">
        <w:rPr>
          <w:sz w:val="28"/>
          <w:szCs w:val="28"/>
        </w:rPr>
        <w:t>published.</w:t>
      </w:r>
    </w:p>
    <w:p w14:paraId="0CE85C3F" w14:textId="77777777" w:rsidR="005D2184" w:rsidRPr="00AE2C0B" w:rsidRDefault="0068051E" w:rsidP="005D2184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AE2C0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D2184" w:rsidRPr="00AE2C0B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9279DC6" w14:textId="77777777" w:rsidR="005D2184" w:rsidRPr="00AE2C0B" w:rsidRDefault="0068051E" w:rsidP="005D2184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AE2C0B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AE2C0B">
        <w:rPr>
          <w:spacing w:val="-6"/>
          <w:sz w:val="28"/>
          <w:szCs w:val="28"/>
        </w:rPr>
        <w:t xml:space="preserve"> </w:t>
      </w:r>
      <w:r w:rsidR="005D2184" w:rsidRPr="00AE2C0B">
        <w:rPr>
          <w:sz w:val="28"/>
          <w:szCs w:val="28"/>
        </w:rPr>
        <w:t>I am a CASA</w:t>
      </w:r>
      <w:r w:rsidR="005D2184" w:rsidRPr="00AE2C0B">
        <w:rPr>
          <w:spacing w:val="-14"/>
          <w:sz w:val="28"/>
          <w:szCs w:val="28"/>
        </w:rPr>
        <w:t xml:space="preserve"> </w:t>
      </w:r>
      <w:r w:rsidR="005D2184" w:rsidRPr="00AE2C0B">
        <w:rPr>
          <w:sz w:val="28"/>
          <w:szCs w:val="28"/>
        </w:rPr>
        <w:t>officer.</w:t>
      </w:r>
    </w:p>
    <w:p w14:paraId="3C567BC0" w14:textId="34DBD8DB" w:rsidR="00842739" w:rsidRPr="00AA56E0" w:rsidRDefault="00842739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0EDA50A" w14:textId="11816D5D" w:rsidR="00055F96" w:rsidRPr="0058567A" w:rsidRDefault="00055F96" w:rsidP="0058567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58567A">
        <w:rPr>
          <w:rFonts w:ascii="Arial" w:hAnsi="Arial" w:cs="Arial"/>
          <w:bCs/>
          <w:sz w:val="33"/>
          <w:szCs w:val="33"/>
        </w:rPr>
        <w:lastRenderedPageBreak/>
        <w:t>P</w:t>
      </w:r>
      <w:r w:rsidR="00DF7352" w:rsidRPr="0058567A">
        <w:rPr>
          <w:rFonts w:ascii="Arial" w:hAnsi="Arial" w:cs="Arial"/>
          <w:bCs/>
          <w:sz w:val="33"/>
          <w:szCs w:val="33"/>
        </w:rPr>
        <w:t>age</w:t>
      </w:r>
      <w:r w:rsidRPr="0058567A">
        <w:rPr>
          <w:rFonts w:ascii="Arial" w:hAnsi="Arial" w:cs="Arial"/>
          <w:bCs/>
          <w:sz w:val="33"/>
          <w:szCs w:val="33"/>
        </w:rPr>
        <w:t xml:space="preserve"> </w:t>
      </w:r>
      <w:r w:rsidR="00462674">
        <w:rPr>
          <w:rFonts w:ascii="Arial" w:hAnsi="Arial" w:cs="Arial"/>
          <w:bCs/>
          <w:sz w:val="33"/>
          <w:szCs w:val="33"/>
        </w:rPr>
        <w:t>4</w:t>
      </w:r>
      <w:r w:rsidR="006C71B8" w:rsidRPr="0058567A">
        <w:rPr>
          <w:rFonts w:ascii="Arial" w:hAnsi="Arial" w:cs="Arial"/>
          <w:bCs/>
          <w:sz w:val="33"/>
          <w:szCs w:val="33"/>
        </w:rPr>
        <w:t>.</w:t>
      </w:r>
      <w:r w:rsidRPr="0058567A">
        <w:rPr>
          <w:rFonts w:ascii="Arial" w:hAnsi="Arial" w:cs="Arial"/>
          <w:bCs/>
          <w:sz w:val="33"/>
          <w:szCs w:val="33"/>
        </w:rPr>
        <w:t xml:space="preserve"> Draft AC </w:t>
      </w:r>
      <w:r w:rsidR="00AA022A" w:rsidRPr="0058567A">
        <w:rPr>
          <w:rFonts w:ascii="Arial" w:hAnsi="Arial" w:cs="Arial"/>
          <w:bCs/>
          <w:sz w:val="33"/>
          <w:szCs w:val="33"/>
        </w:rPr>
        <w:t xml:space="preserve">61-09 v1.0 Competency-based training and assessment </w:t>
      </w:r>
      <w:r w:rsidR="00C23437">
        <w:rPr>
          <w:rFonts w:ascii="Arial" w:hAnsi="Arial" w:cs="Arial"/>
          <w:bCs/>
          <w:sz w:val="33"/>
          <w:szCs w:val="33"/>
        </w:rPr>
        <w:t>for flight crew</w:t>
      </w:r>
      <w:r w:rsidR="00AA022A" w:rsidRPr="0058567A">
        <w:rPr>
          <w:rFonts w:ascii="Arial" w:hAnsi="Arial" w:cs="Arial"/>
          <w:bCs/>
          <w:sz w:val="33"/>
          <w:szCs w:val="33"/>
        </w:rPr>
        <w:t xml:space="preserve"> - feedback</w:t>
      </w:r>
    </w:p>
    <w:p w14:paraId="140F51DC" w14:textId="288840AE" w:rsidR="002715CB" w:rsidRDefault="002715CB" w:rsidP="002715CB">
      <w:pPr>
        <w:spacing w:before="100" w:beforeAutospacing="1" w:after="100" w:afterAutospacing="1" w:line="240" w:lineRule="auto"/>
        <w:rPr>
          <w:rFonts w:ascii="Arial" w:hAnsi="Arial" w:cs="Arial"/>
          <w:bCs/>
          <w:color w:val="2F5496" w:themeColor="accent1" w:themeShade="BF"/>
          <w:lang w:val="en"/>
        </w:rPr>
      </w:pPr>
      <w:r w:rsidRPr="00FB60F1">
        <w:rPr>
          <w:rFonts w:ascii="Arial" w:hAnsi="Arial" w:cs="Arial"/>
          <w:b/>
          <w:color w:val="2F5496" w:themeColor="accent1" w:themeShade="BF"/>
          <w:sz w:val="24"/>
          <w:lang w:val="en"/>
        </w:rPr>
        <w:t xml:space="preserve">Fact Bank: </w:t>
      </w:r>
      <w:r w:rsidRPr="00FB60F1">
        <w:rPr>
          <w:rFonts w:ascii="Arial" w:hAnsi="Arial" w:cs="Arial"/>
          <w:bCs/>
          <w:color w:val="2F5496" w:themeColor="accent1" w:themeShade="BF"/>
        </w:rPr>
        <w:t>Draft AC 61-</w:t>
      </w:r>
      <w:r w:rsidR="002B2DCF" w:rsidRPr="00FB60F1">
        <w:rPr>
          <w:rFonts w:ascii="Arial" w:hAnsi="Arial" w:cs="Arial"/>
          <w:bCs/>
          <w:color w:val="2F5496" w:themeColor="accent1" w:themeShade="BF"/>
        </w:rPr>
        <w:t>09</w:t>
      </w:r>
      <w:r w:rsidRPr="00FB60F1">
        <w:rPr>
          <w:rFonts w:ascii="Arial" w:hAnsi="Arial" w:cs="Arial"/>
          <w:bCs/>
          <w:color w:val="2F5496" w:themeColor="accent1" w:themeShade="BF"/>
        </w:rPr>
        <w:t xml:space="preserve"> v1.0</w:t>
      </w:r>
      <w:r w:rsidR="004667B3">
        <w:rPr>
          <w:rFonts w:ascii="Arial" w:hAnsi="Arial" w:cs="Arial"/>
          <w:bCs/>
          <w:color w:val="2F5496" w:themeColor="accent1" w:themeShade="BF"/>
        </w:rPr>
        <w:t xml:space="preserve"> </w:t>
      </w:r>
      <w:r w:rsidR="00F55607">
        <w:rPr>
          <w:rFonts w:ascii="Arial" w:hAnsi="Arial" w:cs="Arial"/>
          <w:bCs/>
          <w:color w:val="2F5496" w:themeColor="accent1" w:themeShade="BF"/>
          <w:lang w:val="en"/>
        </w:rPr>
        <w:t>and Annex A to draft AC</w:t>
      </w:r>
    </w:p>
    <w:p w14:paraId="300A2D4F" w14:textId="08FB97D2" w:rsidR="00967C7C" w:rsidRDefault="00967C7C" w:rsidP="00506FAD">
      <w:pPr>
        <w:pStyle w:val="PlainText"/>
        <w:spacing w:before="360"/>
        <w:rPr>
          <w:rFonts w:ascii="Arial" w:hAnsi="Arial" w:cs="Arial"/>
          <w:sz w:val="23"/>
          <w:szCs w:val="23"/>
        </w:rPr>
      </w:pPr>
      <w:r w:rsidRPr="00C1428C">
        <w:rPr>
          <w:rFonts w:ascii="Arial" w:hAnsi="Arial" w:cs="Arial"/>
          <w:b/>
          <w:bCs/>
          <w:sz w:val="23"/>
          <w:szCs w:val="23"/>
        </w:rPr>
        <w:t>Question</w:t>
      </w:r>
      <w:r w:rsidR="004667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C1428C">
        <w:rPr>
          <w:rFonts w:ascii="Arial" w:hAnsi="Arial" w:cs="Arial"/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you think </w:t>
      </w:r>
      <w:r w:rsidR="00396D15">
        <w:rPr>
          <w:rFonts w:ascii="Arial" w:hAnsi="Arial" w:cs="Arial"/>
          <w:sz w:val="23"/>
          <w:szCs w:val="23"/>
        </w:rPr>
        <w:t xml:space="preserve">this </w:t>
      </w:r>
      <w:r w:rsidR="009C3A90">
        <w:rPr>
          <w:rFonts w:ascii="Arial" w:hAnsi="Arial" w:cs="Arial"/>
          <w:sz w:val="23"/>
          <w:szCs w:val="23"/>
        </w:rPr>
        <w:t>AC explains</w:t>
      </w:r>
      <w:r>
        <w:rPr>
          <w:rFonts w:ascii="Arial" w:hAnsi="Arial" w:cs="Arial"/>
          <w:sz w:val="23"/>
          <w:szCs w:val="23"/>
        </w:rPr>
        <w:t xml:space="preserve"> the concept of Competency Based Training </w:t>
      </w:r>
      <w:r w:rsidR="00A61790">
        <w:rPr>
          <w:rFonts w:ascii="Arial" w:hAnsi="Arial" w:cs="Arial"/>
          <w:sz w:val="23"/>
          <w:szCs w:val="23"/>
        </w:rPr>
        <w:t xml:space="preserve">and Assessment </w:t>
      </w:r>
      <w:r>
        <w:rPr>
          <w:rFonts w:ascii="Arial" w:hAnsi="Arial" w:cs="Arial"/>
          <w:sz w:val="23"/>
          <w:szCs w:val="23"/>
        </w:rPr>
        <w:t>(CBT</w:t>
      </w:r>
      <w:r w:rsidR="00A61790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) and Recognition of Prior Learning (RoPL) </w:t>
      </w:r>
      <w:r w:rsidR="009C3A90">
        <w:rPr>
          <w:rFonts w:ascii="Arial" w:hAnsi="Arial" w:cs="Arial"/>
          <w:sz w:val="23"/>
          <w:szCs w:val="23"/>
        </w:rPr>
        <w:t>adequately</w:t>
      </w:r>
      <w:r>
        <w:rPr>
          <w:rFonts w:ascii="Arial" w:hAnsi="Arial" w:cs="Arial"/>
          <w:sz w:val="23"/>
          <w:szCs w:val="23"/>
        </w:rPr>
        <w:t>?</w:t>
      </w:r>
    </w:p>
    <w:p w14:paraId="7EBAF3B8" w14:textId="61E5D9ED" w:rsidR="002D193E" w:rsidRPr="002D193E" w:rsidRDefault="002D193E" w:rsidP="002D193E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2D193E">
        <w:rPr>
          <w:rFonts w:ascii="Arial" w:hAnsi="Arial" w:cs="Arial"/>
          <w:i/>
          <w:iCs/>
          <w:sz w:val="18"/>
          <w:szCs w:val="18"/>
        </w:rPr>
        <w:t>Radio buttons</w:t>
      </w:r>
    </w:p>
    <w:p w14:paraId="4611B161" w14:textId="3BB5B7BB" w:rsidR="002D193E" w:rsidRPr="00AA56E0" w:rsidRDefault="0068051E" w:rsidP="002D193E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251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E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2D193E" w:rsidRPr="00AA56E0">
        <w:rPr>
          <w:rFonts w:ascii="Arial" w:hAnsi="Arial" w:cs="Arial"/>
        </w:rPr>
        <w:t xml:space="preserve"> </w:t>
      </w:r>
      <w:r w:rsidR="002D193E">
        <w:rPr>
          <w:rFonts w:ascii="Arial" w:hAnsi="Arial" w:cs="Arial"/>
        </w:rPr>
        <w:t>Yes</w:t>
      </w:r>
    </w:p>
    <w:p w14:paraId="29ACE543" w14:textId="29DF2DB7" w:rsidR="002D193E" w:rsidRPr="00AA56E0" w:rsidRDefault="0068051E" w:rsidP="002D193E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59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E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2D193E" w:rsidRPr="00AA56E0">
        <w:rPr>
          <w:rFonts w:ascii="Arial" w:hAnsi="Arial" w:cs="Arial"/>
        </w:rPr>
        <w:t xml:space="preserve"> </w:t>
      </w:r>
      <w:r w:rsidR="002D193E">
        <w:rPr>
          <w:rFonts w:ascii="Arial" w:hAnsi="Arial" w:cs="Arial"/>
        </w:rPr>
        <w:t>Yes</w:t>
      </w:r>
      <w:r w:rsidR="002D193E" w:rsidRPr="00AA56E0">
        <w:rPr>
          <w:rFonts w:ascii="Arial" w:hAnsi="Arial" w:cs="Arial"/>
        </w:rPr>
        <w:t>, but with changes (please specify)</w:t>
      </w:r>
    </w:p>
    <w:p w14:paraId="110D5763" w14:textId="15F616D7" w:rsidR="002D193E" w:rsidRPr="00AA56E0" w:rsidRDefault="0068051E" w:rsidP="002D193E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718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E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2D193E" w:rsidRPr="00AA56E0">
        <w:rPr>
          <w:rFonts w:ascii="Arial" w:hAnsi="Arial" w:cs="Arial"/>
        </w:rPr>
        <w:t xml:space="preserve"> </w:t>
      </w:r>
      <w:r w:rsidR="002D193E">
        <w:rPr>
          <w:rFonts w:ascii="Arial" w:hAnsi="Arial" w:cs="Arial"/>
        </w:rPr>
        <w:t>No</w:t>
      </w:r>
      <w:r w:rsidR="002D193E" w:rsidRPr="00AA56E0">
        <w:rPr>
          <w:rFonts w:ascii="Arial" w:hAnsi="Arial" w:cs="Arial"/>
        </w:rPr>
        <w:t xml:space="preserve"> (please </w:t>
      </w:r>
      <w:r w:rsidR="00DA4B49">
        <w:rPr>
          <w:rFonts w:ascii="Arial" w:hAnsi="Arial" w:cs="Arial"/>
        </w:rPr>
        <w:t>explain</w:t>
      </w:r>
      <w:r w:rsidR="002D193E" w:rsidRPr="00AA56E0">
        <w:rPr>
          <w:rFonts w:ascii="Arial" w:hAnsi="Arial" w:cs="Arial"/>
        </w:rPr>
        <w:t xml:space="preserve"> why)</w:t>
      </w:r>
    </w:p>
    <w:p w14:paraId="30179580" w14:textId="31696E53" w:rsidR="002D193E" w:rsidRDefault="0068051E" w:rsidP="002D193E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7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E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2D193E" w:rsidRPr="00AA56E0">
        <w:rPr>
          <w:rFonts w:ascii="Arial" w:hAnsi="Arial" w:cs="Arial"/>
        </w:rPr>
        <w:t xml:space="preserve"> Not my area of expertise/not applicable</w:t>
      </w:r>
    </w:p>
    <w:p w14:paraId="546530D9" w14:textId="2190ACE8" w:rsidR="002D193E" w:rsidRPr="00AA56E0" w:rsidRDefault="002D193E" w:rsidP="00D1588D">
      <w:pPr>
        <w:pStyle w:val="Plain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193E" w14:paraId="0DEF09DF" w14:textId="77777777" w:rsidTr="002D193E">
        <w:tc>
          <w:tcPr>
            <w:tcW w:w="9628" w:type="dxa"/>
          </w:tcPr>
          <w:p w14:paraId="7311D396" w14:textId="77777777" w:rsidR="002D193E" w:rsidRDefault="002D193E" w:rsidP="00506FAD">
            <w:pPr>
              <w:pStyle w:val="PlainText"/>
              <w:spacing w:before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76134F" w14:textId="4482295D" w:rsidR="00967C7C" w:rsidRDefault="00967C7C" w:rsidP="00506FAD">
      <w:pPr>
        <w:pStyle w:val="PlainText"/>
        <w:spacing w:before="360"/>
        <w:rPr>
          <w:rFonts w:ascii="Arial" w:hAnsi="Arial" w:cs="Arial"/>
          <w:sz w:val="23"/>
          <w:szCs w:val="23"/>
        </w:rPr>
      </w:pPr>
      <w:r w:rsidRPr="00AE2C0B">
        <w:rPr>
          <w:rFonts w:ascii="Arial" w:hAnsi="Arial" w:cs="Arial"/>
          <w:b/>
          <w:bCs/>
          <w:sz w:val="23"/>
          <w:szCs w:val="23"/>
        </w:rPr>
        <w:t>Question</w:t>
      </w:r>
      <w:r w:rsidR="004667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E2C0B">
        <w:rPr>
          <w:rFonts w:ascii="Arial" w:hAnsi="Arial" w:cs="Arial"/>
          <w:b/>
          <w:bCs/>
          <w:sz w:val="23"/>
          <w:szCs w:val="23"/>
        </w:rPr>
        <w:t xml:space="preserve">2. </w:t>
      </w:r>
      <w:r>
        <w:rPr>
          <w:rFonts w:ascii="Arial" w:hAnsi="Arial" w:cs="Arial"/>
          <w:sz w:val="23"/>
          <w:szCs w:val="23"/>
        </w:rPr>
        <w:t xml:space="preserve">Do you think the information provided in the AC will assist a training </w:t>
      </w:r>
      <w:r w:rsidR="00B11483">
        <w:rPr>
          <w:rFonts w:ascii="Arial" w:hAnsi="Arial" w:cs="Arial"/>
          <w:sz w:val="23"/>
          <w:szCs w:val="23"/>
        </w:rPr>
        <w:t>operator</w:t>
      </w:r>
      <w:r>
        <w:rPr>
          <w:rFonts w:ascii="Arial" w:hAnsi="Arial" w:cs="Arial"/>
          <w:sz w:val="23"/>
          <w:szCs w:val="23"/>
        </w:rPr>
        <w:t xml:space="preserve"> to implement CBT</w:t>
      </w:r>
      <w:r w:rsidR="00A61790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and RoPL processes and procedures?</w:t>
      </w:r>
    </w:p>
    <w:p w14:paraId="2A11F431" w14:textId="77777777" w:rsidR="00D1588D" w:rsidRPr="002D193E" w:rsidRDefault="00D1588D" w:rsidP="00D1588D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2D193E">
        <w:rPr>
          <w:rFonts w:ascii="Arial" w:hAnsi="Arial" w:cs="Arial"/>
          <w:i/>
          <w:iCs/>
          <w:sz w:val="18"/>
          <w:szCs w:val="18"/>
        </w:rPr>
        <w:t>Radio buttons</w:t>
      </w:r>
    </w:p>
    <w:p w14:paraId="0DD1C3BC" w14:textId="77777777" w:rsidR="00D1588D" w:rsidRPr="00AA56E0" w:rsidRDefault="0068051E" w:rsidP="00D1588D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95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D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D1588D" w:rsidRPr="00AA56E0">
        <w:rPr>
          <w:rFonts w:ascii="Arial" w:hAnsi="Arial" w:cs="Arial"/>
        </w:rPr>
        <w:t xml:space="preserve"> </w:t>
      </w:r>
      <w:r w:rsidR="00D1588D">
        <w:rPr>
          <w:rFonts w:ascii="Arial" w:hAnsi="Arial" w:cs="Arial"/>
        </w:rPr>
        <w:t>Yes</w:t>
      </w:r>
    </w:p>
    <w:p w14:paraId="434EC529" w14:textId="77777777" w:rsidR="00D1588D" w:rsidRPr="00AA56E0" w:rsidRDefault="0068051E" w:rsidP="00D1588D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50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D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D1588D" w:rsidRPr="00AA56E0">
        <w:rPr>
          <w:rFonts w:ascii="Arial" w:hAnsi="Arial" w:cs="Arial"/>
        </w:rPr>
        <w:t xml:space="preserve"> </w:t>
      </w:r>
      <w:r w:rsidR="00D1588D">
        <w:rPr>
          <w:rFonts w:ascii="Arial" w:hAnsi="Arial" w:cs="Arial"/>
        </w:rPr>
        <w:t>Yes</w:t>
      </w:r>
      <w:r w:rsidR="00D1588D" w:rsidRPr="00AA56E0">
        <w:rPr>
          <w:rFonts w:ascii="Arial" w:hAnsi="Arial" w:cs="Arial"/>
        </w:rPr>
        <w:t>, but with changes (please specify)</w:t>
      </w:r>
    </w:p>
    <w:p w14:paraId="3FEE82C5" w14:textId="3D05AEDC" w:rsidR="00D1588D" w:rsidRPr="00AA56E0" w:rsidRDefault="0068051E" w:rsidP="00D1588D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71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D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D1588D" w:rsidRPr="00AA56E0">
        <w:rPr>
          <w:rFonts w:ascii="Arial" w:hAnsi="Arial" w:cs="Arial"/>
        </w:rPr>
        <w:t xml:space="preserve"> </w:t>
      </w:r>
      <w:r w:rsidR="00D1588D">
        <w:rPr>
          <w:rFonts w:ascii="Arial" w:hAnsi="Arial" w:cs="Arial"/>
        </w:rPr>
        <w:t>No</w:t>
      </w:r>
      <w:r w:rsidR="00D1588D" w:rsidRPr="00AA56E0">
        <w:rPr>
          <w:rFonts w:ascii="Arial" w:hAnsi="Arial" w:cs="Arial"/>
        </w:rPr>
        <w:t xml:space="preserve"> (please </w:t>
      </w:r>
      <w:r w:rsidR="00DA4B49">
        <w:rPr>
          <w:rFonts w:ascii="Arial" w:hAnsi="Arial" w:cs="Arial"/>
        </w:rPr>
        <w:t>explain</w:t>
      </w:r>
      <w:r w:rsidR="00D1588D" w:rsidRPr="00AA56E0">
        <w:rPr>
          <w:rFonts w:ascii="Arial" w:hAnsi="Arial" w:cs="Arial"/>
        </w:rPr>
        <w:t xml:space="preserve"> why)</w:t>
      </w:r>
    </w:p>
    <w:p w14:paraId="3C1BA758" w14:textId="77777777" w:rsidR="00D1588D" w:rsidRDefault="0068051E" w:rsidP="00D1588D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59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D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D1588D" w:rsidRPr="00AA56E0">
        <w:rPr>
          <w:rFonts w:ascii="Arial" w:hAnsi="Arial" w:cs="Arial"/>
        </w:rPr>
        <w:t xml:space="preserve"> Not my area of expertise/not applicable</w:t>
      </w:r>
    </w:p>
    <w:p w14:paraId="0BEFA467" w14:textId="77777777" w:rsidR="00D1588D" w:rsidRPr="00AA56E0" w:rsidRDefault="00D1588D" w:rsidP="00D1588D">
      <w:pPr>
        <w:pStyle w:val="Plain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588D" w14:paraId="48BAC059" w14:textId="77777777" w:rsidTr="008226C3">
        <w:tc>
          <w:tcPr>
            <w:tcW w:w="9628" w:type="dxa"/>
          </w:tcPr>
          <w:p w14:paraId="0382B733" w14:textId="77777777" w:rsidR="00D1588D" w:rsidRDefault="00D1588D" w:rsidP="008226C3">
            <w:pPr>
              <w:pStyle w:val="PlainText"/>
              <w:spacing w:before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059CA23" w14:textId="56F9D7B1" w:rsidR="00967C7C" w:rsidRDefault="00967C7C" w:rsidP="001B549A">
      <w:pPr>
        <w:pStyle w:val="PlainText"/>
        <w:spacing w:before="360"/>
        <w:rPr>
          <w:rFonts w:ascii="Arial" w:hAnsi="Arial" w:cs="Arial"/>
          <w:sz w:val="23"/>
          <w:szCs w:val="23"/>
        </w:rPr>
      </w:pPr>
      <w:r w:rsidRPr="00AE2C0B">
        <w:rPr>
          <w:rFonts w:ascii="Arial" w:hAnsi="Arial" w:cs="Arial"/>
          <w:b/>
          <w:bCs/>
          <w:sz w:val="23"/>
          <w:szCs w:val="23"/>
        </w:rPr>
        <w:t>Question</w:t>
      </w:r>
      <w:r w:rsidR="004667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E2C0B">
        <w:rPr>
          <w:rFonts w:ascii="Arial" w:hAnsi="Arial" w:cs="Arial"/>
          <w:b/>
          <w:bCs/>
          <w:sz w:val="23"/>
          <w:szCs w:val="23"/>
        </w:rPr>
        <w:t xml:space="preserve">3. </w:t>
      </w:r>
      <w:r w:rsidR="009800C5">
        <w:rPr>
          <w:rFonts w:ascii="Arial" w:hAnsi="Arial" w:cs="Arial"/>
          <w:sz w:val="23"/>
          <w:szCs w:val="23"/>
        </w:rPr>
        <w:t xml:space="preserve">Do you think the guidance provided in the AC will enable </w:t>
      </w:r>
      <w:r w:rsidR="009C3A90">
        <w:rPr>
          <w:rFonts w:ascii="Arial" w:hAnsi="Arial" w:cs="Arial"/>
          <w:sz w:val="23"/>
          <w:szCs w:val="23"/>
        </w:rPr>
        <w:t xml:space="preserve"> the </w:t>
      </w:r>
      <w:r w:rsidR="009800C5">
        <w:rPr>
          <w:rFonts w:ascii="Arial" w:hAnsi="Arial" w:cs="Arial"/>
          <w:sz w:val="23"/>
          <w:szCs w:val="23"/>
        </w:rPr>
        <w:t xml:space="preserve">consistent and reliable </w:t>
      </w:r>
      <w:r w:rsidR="001E7D9D">
        <w:rPr>
          <w:rFonts w:ascii="Arial" w:hAnsi="Arial" w:cs="Arial"/>
          <w:sz w:val="23"/>
          <w:szCs w:val="23"/>
        </w:rPr>
        <w:t>use</w:t>
      </w:r>
      <w:r w:rsidR="009800C5">
        <w:rPr>
          <w:rFonts w:ascii="Arial" w:hAnsi="Arial" w:cs="Arial"/>
          <w:sz w:val="23"/>
          <w:szCs w:val="23"/>
        </w:rPr>
        <w:t xml:space="preserve"> of CBT</w:t>
      </w:r>
      <w:r w:rsidR="00A61790">
        <w:rPr>
          <w:rFonts w:ascii="Arial" w:hAnsi="Arial" w:cs="Arial"/>
          <w:sz w:val="23"/>
          <w:szCs w:val="23"/>
        </w:rPr>
        <w:t>A</w:t>
      </w:r>
      <w:r w:rsidR="009800C5">
        <w:rPr>
          <w:rFonts w:ascii="Arial" w:hAnsi="Arial" w:cs="Arial"/>
          <w:sz w:val="23"/>
          <w:szCs w:val="23"/>
        </w:rPr>
        <w:t xml:space="preserve"> and RoPL?</w:t>
      </w:r>
    </w:p>
    <w:p w14:paraId="7A52F46E" w14:textId="77777777" w:rsidR="009C63C6" w:rsidRPr="002D193E" w:rsidRDefault="009C63C6" w:rsidP="009C63C6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2D193E">
        <w:rPr>
          <w:rFonts w:ascii="Arial" w:hAnsi="Arial" w:cs="Arial"/>
          <w:i/>
          <w:iCs/>
          <w:sz w:val="18"/>
          <w:szCs w:val="18"/>
        </w:rPr>
        <w:t>Radio buttons</w:t>
      </w:r>
    </w:p>
    <w:p w14:paraId="5B780E1B" w14:textId="77777777" w:rsidR="009C63C6" w:rsidRPr="00AA56E0" w:rsidRDefault="0068051E" w:rsidP="009C63C6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899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C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9C63C6" w:rsidRPr="00AA56E0">
        <w:rPr>
          <w:rFonts w:ascii="Arial" w:hAnsi="Arial" w:cs="Arial"/>
        </w:rPr>
        <w:t xml:space="preserve"> </w:t>
      </w:r>
      <w:r w:rsidR="009C63C6">
        <w:rPr>
          <w:rFonts w:ascii="Arial" w:hAnsi="Arial" w:cs="Arial"/>
        </w:rPr>
        <w:t>Yes</w:t>
      </w:r>
    </w:p>
    <w:p w14:paraId="27C1FC40" w14:textId="77777777" w:rsidR="009C63C6" w:rsidRPr="00AA56E0" w:rsidRDefault="0068051E" w:rsidP="009C63C6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393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C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9C63C6" w:rsidRPr="00AA56E0">
        <w:rPr>
          <w:rFonts w:ascii="Arial" w:hAnsi="Arial" w:cs="Arial"/>
        </w:rPr>
        <w:t xml:space="preserve"> </w:t>
      </w:r>
      <w:r w:rsidR="009C63C6">
        <w:rPr>
          <w:rFonts w:ascii="Arial" w:hAnsi="Arial" w:cs="Arial"/>
        </w:rPr>
        <w:t>Yes</w:t>
      </w:r>
      <w:r w:rsidR="009C63C6" w:rsidRPr="00AA56E0">
        <w:rPr>
          <w:rFonts w:ascii="Arial" w:hAnsi="Arial" w:cs="Arial"/>
        </w:rPr>
        <w:t>, but with changes (please specify)</w:t>
      </w:r>
    </w:p>
    <w:p w14:paraId="57F6DFF1" w14:textId="0E762112" w:rsidR="009C63C6" w:rsidRPr="00AA56E0" w:rsidRDefault="0068051E" w:rsidP="009C63C6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0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C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9C63C6" w:rsidRPr="00AA56E0">
        <w:rPr>
          <w:rFonts w:ascii="Arial" w:hAnsi="Arial" w:cs="Arial"/>
        </w:rPr>
        <w:t xml:space="preserve"> </w:t>
      </w:r>
      <w:r w:rsidR="009C63C6">
        <w:rPr>
          <w:rFonts w:ascii="Arial" w:hAnsi="Arial" w:cs="Arial"/>
        </w:rPr>
        <w:t>No</w:t>
      </w:r>
      <w:r w:rsidR="009C63C6" w:rsidRPr="00AA56E0">
        <w:rPr>
          <w:rFonts w:ascii="Arial" w:hAnsi="Arial" w:cs="Arial"/>
        </w:rPr>
        <w:t xml:space="preserve"> (please </w:t>
      </w:r>
      <w:r w:rsidR="00DA4B49">
        <w:rPr>
          <w:rFonts w:ascii="Arial" w:hAnsi="Arial" w:cs="Arial"/>
        </w:rPr>
        <w:t>explain</w:t>
      </w:r>
      <w:r w:rsidR="009C63C6" w:rsidRPr="00AA56E0">
        <w:rPr>
          <w:rFonts w:ascii="Arial" w:hAnsi="Arial" w:cs="Arial"/>
        </w:rPr>
        <w:t xml:space="preserve"> why)</w:t>
      </w:r>
    </w:p>
    <w:p w14:paraId="34F9FF56" w14:textId="77777777" w:rsidR="009C63C6" w:rsidRDefault="0068051E" w:rsidP="009C63C6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C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9C63C6" w:rsidRPr="00AA56E0">
        <w:rPr>
          <w:rFonts w:ascii="Arial" w:hAnsi="Arial" w:cs="Arial"/>
        </w:rPr>
        <w:t xml:space="preserve"> Not my area of expertise/not applicable</w:t>
      </w:r>
    </w:p>
    <w:p w14:paraId="75C55776" w14:textId="77777777" w:rsidR="009C63C6" w:rsidRPr="00AA56E0" w:rsidRDefault="009C63C6" w:rsidP="009C63C6">
      <w:pPr>
        <w:pStyle w:val="Plain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3C6" w14:paraId="14C5ED04" w14:textId="77777777" w:rsidTr="008226C3">
        <w:tc>
          <w:tcPr>
            <w:tcW w:w="9628" w:type="dxa"/>
          </w:tcPr>
          <w:p w14:paraId="2EB9462D" w14:textId="77777777" w:rsidR="009C63C6" w:rsidRDefault="009C63C6" w:rsidP="008226C3">
            <w:pPr>
              <w:pStyle w:val="PlainText"/>
              <w:spacing w:before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E190089" w14:textId="2CDCBB3C" w:rsidR="009800C5" w:rsidRDefault="009800C5" w:rsidP="00506FAD">
      <w:pPr>
        <w:pStyle w:val="PlainText"/>
        <w:spacing w:before="360"/>
        <w:rPr>
          <w:rFonts w:ascii="Arial" w:hAnsi="Arial" w:cs="Arial"/>
          <w:sz w:val="23"/>
          <w:szCs w:val="23"/>
        </w:rPr>
      </w:pPr>
      <w:r w:rsidRPr="00AE2C0B">
        <w:rPr>
          <w:rFonts w:ascii="Arial" w:hAnsi="Arial" w:cs="Arial"/>
          <w:b/>
          <w:bCs/>
          <w:sz w:val="23"/>
          <w:szCs w:val="23"/>
        </w:rPr>
        <w:t>Question</w:t>
      </w:r>
      <w:r w:rsidR="004667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AE2C0B">
        <w:rPr>
          <w:rFonts w:ascii="Arial" w:hAnsi="Arial" w:cs="Arial"/>
          <w:b/>
          <w:bCs/>
          <w:sz w:val="23"/>
          <w:szCs w:val="23"/>
        </w:rPr>
        <w:t xml:space="preserve">4. </w:t>
      </w:r>
      <w:r w:rsidR="001B549A">
        <w:rPr>
          <w:rFonts w:ascii="Arial" w:hAnsi="Arial" w:cs="Arial"/>
          <w:sz w:val="23"/>
          <w:szCs w:val="23"/>
        </w:rPr>
        <w:t>Do you agree the guidance</w:t>
      </w:r>
      <w:r w:rsidR="00AA3B76">
        <w:rPr>
          <w:rFonts w:ascii="Arial" w:hAnsi="Arial" w:cs="Arial"/>
          <w:sz w:val="23"/>
          <w:szCs w:val="23"/>
        </w:rPr>
        <w:t xml:space="preserve"> provided </w:t>
      </w:r>
      <w:r w:rsidR="001B549A">
        <w:rPr>
          <w:rFonts w:ascii="Arial" w:hAnsi="Arial" w:cs="Arial"/>
          <w:sz w:val="23"/>
          <w:szCs w:val="23"/>
        </w:rPr>
        <w:t xml:space="preserve">in this AC </w:t>
      </w:r>
      <w:r w:rsidR="0071662A">
        <w:rPr>
          <w:rFonts w:ascii="Arial" w:hAnsi="Arial" w:cs="Arial"/>
          <w:sz w:val="23"/>
          <w:szCs w:val="23"/>
        </w:rPr>
        <w:t xml:space="preserve">is sufficient </w:t>
      </w:r>
      <w:r w:rsidR="00B05718">
        <w:rPr>
          <w:rFonts w:ascii="Arial" w:hAnsi="Arial" w:cs="Arial"/>
          <w:sz w:val="23"/>
          <w:szCs w:val="23"/>
        </w:rPr>
        <w:t>to</w:t>
      </w:r>
      <w:r w:rsidR="0071662A">
        <w:rPr>
          <w:rFonts w:ascii="Arial" w:hAnsi="Arial" w:cs="Arial"/>
          <w:sz w:val="23"/>
          <w:szCs w:val="23"/>
        </w:rPr>
        <w:t xml:space="preserve"> promote implementation of CBT</w:t>
      </w:r>
      <w:r w:rsidR="00A61790">
        <w:rPr>
          <w:rFonts w:ascii="Arial" w:hAnsi="Arial" w:cs="Arial"/>
          <w:sz w:val="23"/>
          <w:szCs w:val="23"/>
        </w:rPr>
        <w:t>A</w:t>
      </w:r>
      <w:r w:rsidR="0071662A">
        <w:rPr>
          <w:rFonts w:ascii="Arial" w:hAnsi="Arial" w:cs="Arial"/>
          <w:sz w:val="23"/>
          <w:szCs w:val="23"/>
        </w:rPr>
        <w:t xml:space="preserve"> and RoPL when developing training packages?</w:t>
      </w:r>
    </w:p>
    <w:p w14:paraId="16229AEE" w14:textId="77777777" w:rsidR="00C729EF" w:rsidRPr="002D193E" w:rsidRDefault="00C729EF" w:rsidP="00C729EF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2D193E">
        <w:rPr>
          <w:rFonts w:ascii="Arial" w:hAnsi="Arial" w:cs="Arial"/>
          <w:i/>
          <w:iCs/>
          <w:sz w:val="18"/>
          <w:szCs w:val="18"/>
        </w:rPr>
        <w:t>Radio buttons</w:t>
      </w:r>
    </w:p>
    <w:p w14:paraId="489E4B24" w14:textId="7172E109" w:rsidR="00C729EF" w:rsidRPr="00AA56E0" w:rsidRDefault="0068051E" w:rsidP="00C729EF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441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</w:t>
      </w:r>
      <w:r w:rsidR="00643CC5">
        <w:rPr>
          <w:rFonts w:ascii="Arial" w:hAnsi="Arial" w:cs="Arial"/>
        </w:rPr>
        <w:t>Agree</w:t>
      </w:r>
    </w:p>
    <w:p w14:paraId="7BB58422" w14:textId="190A8BE1" w:rsidR="00C729EF" w:rsidRPr="00AA56E0" w:rsidRDefault="0068051E" w:rsidP="00C729EF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0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</w:t>
      </w:r>
      <w:r w:rsidR="00643CC5">
        <w:rPr>
          <w:rFonts w:ascii="Arial" w:hAnsi="Arial" w:cs="Arial"/>
        </w:rPr>
        <w:t>Agree</w:t>
      </w:r>
      <w:r w:rsidR="00C729EF" w:rsidRPr="00AA56E0">
        <w:rPr>
          <w:rFonts w:ascii="Arial" w:hAnsi="Arial" w:cs="Arial"/>
        </w:rPr>
        <w:t>, but with changes (please specify)</w:t>
      </w:r>
    </w:p>
    <w:p w14:paraId="7D9B074E" w14:textId="5EF40D89" w:rsidR="00C729EF" w:rsidRPr="00AA56E0" w:rsidRDefault="0068051E" w:rsidP="00C729EF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865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</w:t>
      </w:r>
      <w:r w:rsidR="005E4016">
        <w:rPr>
          <w:rFonts w:ascii="Arial" w:hAnsi="Arial" w:cs="Arial"/>
        </w:rPr>
        <w:t>Disagree</w:t>
      </w:r>
      <w:r w:rsidR="00C729EF" w:rsidRPr="00AA56E0">
        <w:rPr>
          <w:rFonts w:ascii="Arial" w:hAnsi="Arial" w:cs="Arial"/>
        </w:rPr>
        <w:t xml:space="preserve"> (please </w:t>
      </w:r>
      <w:r w:rsidR="00DA4B49">
        <w:rPr>
          <w:rFonts w:ascii="Arial" w:hAnsi="Arial" w:cs="Arial"/>
        </w:rPr>
        <w:t>explain</w:t>
      </w:r>
      <w:r w:rsidR="00C729EF" w:rsidRPr="00AA56E0">
        <w:rPr>
          <w:rFonts w:ascii="Arial" w:hAnsi="Arial" w:cs="Arial"/>
        </w:rPr>
        <w:t xml:space="preserve"> why)</w:t>
      </w:r>
    </w:p>
    <w:p w14:paraId="3F743E63" w14:textId="77777777" w:rsidR="00C729EF" w:rsidRDefault="0068051E" w:rsidP="00C729EF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476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Not my area of expertise/not applicable</w:t>
      </w:r>
    </w:p>
    <w:p w14:paraId="698A29F7" w14:textId="77777777" w:rsidR="00C729EF" w:rsidRPr="00AA56E0" w:rsidRDefault="00C729EF" w:rsidP="00C729EF">
      <w:pPr>
        <w:pStyle w:val="Plain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9EF" w14:paraId="584E86E4" w14:textId="77777777" w:rsidTr="008226C3">
        <w:tc>
          <w:tcPr>
            <w:tcW w:w="9628" w:type="dxa"/>
          </w:tcPr>
          <w:p w14:paraId="7478C5F0" w14:textId="77777777" w:rsidR="00C729EF" w:rsidRDefault="00C729EF" w:rsidP="008226C3">
            <w:pPr>
              <w:pStyle w:val="PlainText"/>
              <w:spacing w:before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DB47E83" w14:textId="7AFE98FA" w:rsidR="001B549A" w:rsidRPr="00AA022A" w:rsidRDefault="001B549A" w:rsidP="003E6265">
      <w:pPr>
        <w:spacing w:before="360" w:after="0"/>
        <w:rPr>
          <w:rFonts w:ascii="Arial" w:hAnsi="Arial" w:cs="Arial"/>
          <w:sz w:val="23"/>
          <w:szCs w:val="23"/>
        </w:rPr>
      </w:pPr>
      <w:r w:rsidRPr="00AE2C0B">
        <w:rPr>
          <w:rFonts w:ascii="Arial" w:hAnsi="Arial" w:cs="Arial"/>
          <w:b/>
          <w:bCs/>
          <w:sz w:val="23"/>
          <w:szCs w:val="23"/>
        </w:rPr>
        <w:t xml:space="preserve">Question 5. </w:t>
      </w:r>
      <w:r w:rsidR="0071662A">
        <w:rPr>
          <w:rFonts w:ascii="Arial" w:hAnsi="Arial" w:cs="Arial"/>
          <w:sz w:val="23"/>
          <w:szCs w:val="23"/>
        </w:rPr>
        <w:t xml:space="preserve">Do you think </w:t>
      </w:r>
      <w:r w:rsidR="00B05718">
        <w:rPr>
          <w:rFonts w:ascii="Arial" w:hAnsi="Arial" w:cs="Arial"/>
          <w:sz w:val="23"/>
          <w:szCs w:val="23"/>
        </w:rPr>
        <w:t xml:space="preserve">additional </w:t>
      </w:r>
      <w:r w:rsidR="0071662A">
        <w:rPr>
          <w:rFonts w:ascii="Arial" w:hAnsi="Arial" w:cs="Arial"/>
          <w:sz w:val="23"/>
          <w:szCs w:val="23"/>
        </w:rPr>
        <w:t xml:space="preserve">guidance is required to assist in the development of training packages </w:t>
      </w:r>
      <w:r w:rsidR="00B05718">
        <w:rPr>
          <w:rFonts w:ascii="Arial" w:hAnsi="Arial" w:cs="Arial"/>
          <w:sz w:val="23"/>
          <w:szCs w:val="23"/>
        </w:rPr>
        <w:t xml:space="preserve">to </w:t>
      </w:r>
      <w:r w:rsidR="0071662A">
        <w:rPr>
          <w:rFonts w:ascii="Arial" w:hAnsi="Arial" w:cs="Arial"/>
          <w:sz w:val="23"/>
          <w:szCs w:val="23"/>
        </w:rPr>
        <w:t>satisfy CBT</w:t>
      </w:r>
      <w:r w:rsidR="00A61790">
        <w:rPr>
          <w:rFonts w:ascii="Arial" w:hAnsi="Arial" w:cs="Arial"/>
          <w:sz w:val="23"/>
          <w:szCs w:val="23"/>
        </w:rPr>
        <w:t>A</w:t>
      </w:r>
      <w:r w:rsidR="0071662A">
        <w:rPr>
          <w:rFonts w:ascii="Arial" w:hAnsi="Arial" w:cs="Arial"/>
          <w:sz w:val="23"/>
          <w:szCs w:val="23"/>
        </w:rPr>
        <w:t xml:space="preserve"> principles? </w:t>
      </w:r>
    </w:p>
    <w:p w14:paraId="38469077" w14:textId="77777777" w:rsidR="00C729EF" w:rsidRPr="002D193E" w:rsidRDefault="00C729EF" w:rsidP="00C729EF">
      <w:pPr>
        <w:pStyle w:val="PlainText"/>
        <w:spacing w:before="240" w:after="120"/>
        <w:rPr>
          <w:rFonts w:ascii="Arial" w:hAnsi="Arial" w:cs="Arial"/>
          <w:i/>
          <w:iCs/>
          <w:sz w:val="18"/>
          <w:szCs w:val="18"/>
        </w:rPr>
      </w:pPr>
      <w:r w:rsidRPr="002D193E">
        <w:rPr>
          <w:rFonts w:ascii="Arial" w:hAnsi="Arial" w:cs="Arial"/>
          <w:i/>
          <w:iCs/>
          <w:sz w:val="18"/>
          <w:szCs w:val="18"/>
        </w:rPr>
        <w:t>Radio buttons</w:t>
      </w:r>
    </w:p>
    <w:p w14:paraId="373191E4" w14:textId="6AFC3741" w:rsidR="00C729EF" w:rsidRPr="00AA56E0" w:rsidRDefault="0068051E" w:rsidP="00C729EF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02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</w:t>
      </w:r>
      <w:r w:rsidR="00C729EF">
        <w:rPr>
          <w:rFonts w:ascii="Arial" w:hAnsi="Arial" w:cs="Arial"/>
        </w:rPr>
        <w:t>Yes</w:t>
      </w:r>
      <w:r w:rsidR="001E576A">
        <w:rPr>
          <w:rFonts w:ascii="Arial" w:hAnsi="Arial" w:cs="Arial"/>
        </w:rPr>
        <w:t xml:space="preserve"> </w:t>
      </w:r>
      <w:r w:rsidR="001E576A" w:rsidRPr="00AA56E0">
        <w:rPr>
          <w:rFonts w:ascii="Arial" w:hAnsi="Arial" w:cs="Arial"/>
        </w:rPr>
        <w:t>(please specify</w:t>
      </w:r>
      <w:r w:rsidR="00B05718">
        <w:rPr>
          <w:rFonts w:ascii="Arial" w:hAnsi="Arial" w:cs="Arial"/>
        </w:rPr>
        <w:t xml:space="preserve"> which matters</w:t>
      </w:r>
      <w:r w:rsidR="001E576A" w:rsidRPr="00AA56E0">
        <w:rPr>
          <w:rFonts w:ascii="Arial" w:hAnsi="Arial" w:cs="Arial"/>
        </w:rPr>
        <w:t>)</w:t>
      </w:r>
    </w:p>
    <w:p w14:paraId="0F8EE40B" w14:textId="3EB489BB" w:rsidR="00C729EF" w:rsidRDefault="0068051E" w:rsidP="001E576A">
      <w:pPr>
        <w:pStyle w:val="PlainText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07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9EF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C729EF" w:rsidRPr="00AA56E0">
        <w:rPr>
          <w:rFonts w:ascii="Arial" w:hAnsi="Arial" w:cs="Arial"/>
        </w:rPr>
        <w:t xml:space="preserve"> </w:t>
      </w:r>
      <w:r w:rsidR="00C729EF">
        <w:rPr>
          <w:rFonts w:ascii="Arial" w:hAnsi="Arial" w:cs="Arial"/>
        </w:rPr>
        <w:t>No</w:t>
      </w:r>
      <w:r w:rsidR="00C729EF" w:rsidRPr="00AA56E0">
        <w:rPr>
          <w:rFonts w:ascii="Arial" w:hAnsi="Arial" w:cs="Arial"/>
        </w:rPr>
        <w:t xml:space="preserve"> </w:t>
      </w:r>
    </w:p>
    <w:p w14:paraId="77CF2A9F" w14:textId="77777777" w:rsidR="00C729EF" w:rsidRPr="00AA56E0" w:rsidRDefault="00C729EF" w:rsidP="00C729EF">
      <w:pPr>
        <w:pStyle w:val="PlainText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9EF" w14:paraId="47E4DE08" w14:textId="77777777" w:rsidTr="008226C3">
        <w:tc>
          <w:tcPr>
            <w:tcW w:w="9628" w:type="dxa"/>
          </w:tcPr>
          <w:p w14:paraId="61A3118B" w14:textId="77777777" w:rsidR="00C729EF" w:rsidRDefault="00C729EF" w:rsidP="008226C3">
            <w:pPr>
              <w:pStyle w:val="PlainText"/>
              <w:spacing w:before="3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08AD50" w14:textId="77777777" w:rsidR="00055F96" w:rsidRPr="00AA56E0" w:rsidRDefault="00055F96" w:rsidP="00A7680D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</w:p>
    <w:sectPr w:rsidR="00055F96" w:rsidRPr="00AA56E0" w:rsidSect="00DE56B1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5FE6" w14:textId="77777777" w:rsidR="0026180C" w:rsidRDefault="0026180C" w:rsidP="004630D5">
      <w:pPr>
        <w:spacing w:after="0" w:line="240" w:lineRule="auto"/>
      </w:pPr>
      <w:r>
        <w:separator/>
      </w:r>
    </w:p>
  </w:endnote>
  <w:endnote w:type="continuationSeparator" w:id="0">
    <w:p w14:paraId="4D7E2A53" w14:textId="77777777" w:rsidR="0026180C" w:rsidRDefault="0026180C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7CA" w14:textId="7A299295" w:rsidR="00FB0911" w:rsidRPr="009C3972" w:rsidRDefault="00E233E7" w:rsidP="00FB0911">
    <w:pPr>
      <w:pStyle w:val="Header"/>
      <w:rPr>
        <w:rFonts w:ascii="Arial" w:hAnsi="Arial" w:cs="Arial"/>
        <w:sz w:val="20"/>
        <w:szCs w:val="20"/>
      </w:rPr>
    </w:pPr>
    <w:r>
      <w:t xml:space="preserve">Consultation </w:t>
    </w:r>
    <w:r w:rsidR="00FB0911" w:rsidRPr="009C3972">
      <w:t xml:space="preserve">- </w:t>
    </w:r>
    <w:r w:rsidR="001300A7" w:rsidRPr="009C3972">
      <w:t xml:space="preserve">Competency-based </w:t>
    </w:r>
    <w:r w:rsidR="0058567A" w:rsidRPr="009C3972">
      <w:t>training and</w:t>
    </w:r>
    <w:r w:rsidR="001300A7" w:rsidRPr="009C3972">
      <w:t xml:space="preserve"> assessment </w:t>
    </w:r>
    <w:r w:rsidR="00A61790">
      <w:t>(CBTA)</w:t>
    </w:r>
    <w:r w:rsidR="00261A5C">
      <w:t xml:space="preserve"> </w:t>
    </w:r>
    <w:r w:rsidR="00C23437">
      <w:t>for flight crew</w:t>
    </w:r>
    <w:r w:rsidR="00A61790">
      <w:t xml:space="preserve"> </w:t>
    </w:r>
    <w:r w:rsidR="0058567A">
      <w:rPr>
        <w:rFonts w:ascii="Arial" w:hAnsi="Arial" w:cs="Arial"/>
        <w:sz w:val="20"/>
        <w:szCs w:val="20"/>
      </w:rPr>
      <w:t>-</w:t>
    </w:r>
    <w:r w:rsidR="00D717B0">
      <w:rPr>
        <w:rFonts w:ascii="Arial" w:hAnsi="Arial" w:cs="Arial"/>
        <w:sz w:val="20"/>
        <w:szCs w:val="20"/>
      </w:rPr>
      <w:t xml:space="preserve"> d</w:t>
    </w:r>
    <w:r w:rsidR="00D717B0" w:rsidRPr="009C3972">
      <w:rPr>
        <w:rFonts w:ascii="Arial" w:hAnsi="Arial" w:cs="Arial"/>
        <w:sz w:val="20"/>
        <w:szCs w:val="20"/>
      </w:rPr>
      <w:t xml:space="preserve">raft </w:t>
    </w:r>
    <w:r w:rsidR="00D717B0">
      <w:rPr>
        <w:rFonts w:ascii="Arial" w:hAnsi="Arial" w:cs="Arial"/>
        <w:sz w:val="20"/>
        <w:szCs w:val="20"/>
      </w:rPr>
      <w:t xml:space="preserve">Advisory </w:t>
    </w:r>
    <w:r w:rsidR="00A6328B">
      <w:rPr>
        <w:rFonts w:ascii="Arial" w:hAnsi="Arial" w:cs="Arial"/>
        <w:sz w:val="20"/>
        <w:szCs w:val="20"/>
      </w:rPr>
      <w:t>C</w:t>
    </w:r>
    <w:r w:rsidR="00D717B0">
      <w:rPr>
        <w:rFonts w:ascii="Arial" w:hAnsi="Arial" w:cs="Arial"/>
        <w:sz w:val="20"/>
        <w:szCs w:val="20"/>
      </w:rPr>
      <w:t xml:space="preserve">ircular </w:t>
    </w:r>
    <w:r w:rsidR="00D717B0" w:rsidRPr="009C3972">
      <w:t>61-09 v1.0</w:t>
    </w:r>
  </w:p>
  <w:p w14:paraId="21588579" w14:textId="61BF58BD" w:rsidR="00FB0911" w:rsidRPr="009C3972" w:rsidRDefault="00FB0911" w:rsidP="00FB0911">
    <w:pPr>
      <w:pStyle w:val="Header"/>
      <w:rPr>
        <w:rFonts w:ascii="Arial" w:hAnsi="Arial" w:cs="Arial"/>
        <w:sz w:val="20"/>
        <w:szCs w:val="20"/>
      </w:rPr>
    </w:pPr>
    <w:bookmarkStart w:id="13" w:name="_Hlk46393283"/>
    <w:r w:rsidRPr="009C3972">
      <w:rPr>
        <w:rFonts w:ascii="Arial" w:hAnsi="Arial" w:cs="Arial"/>
        <w:sz w:val="20"/>
        <w:szCs w:val="20"/>
      </w:rPr>
      <w:t>RMS D</w:t>
    </w:r>
    <w:r w:rsidR="009C3972" w:rsidRPr="009C3972">
      <w:rPr>
        <w:rFonts w:ascii="Arial" w:hAnsi="Arial" w:cs="Arial"/>
        <w:sz w:val="20"/>
        <w:szCs w:val="20"/>
      </w:rPr>
      <w:t>22</w:t>
    </w:r>
    <w:r w:rsidRPr="009C3972">
      <w:rPr>
        <w:rFonts w:ascii="Arial" w:hAnsi="Arial" w:cs="Arial"/>
        <w:sz w:val="20"/>
        <w:szCs w:val="20"/>
      </w:rPr>
      <w:t>/</w:t>
    </w:r>
    <w:r w:rsidR="009C3972" w:rsidRPr="009C3972">
      <w:rPr>
        <w:rFonts w:ascii="Arial" w:hAnsi="Arial" w:cs="Arial"/>
        <w:sz w:val="20"/>
        <w:szCs w:val="20"/>
      </w:rPr>
      <w:t>11027</w:t>
    </w:r>
  </w:p>
  <w:bookmarkEnd w:id="13" w:displacedByCustomXml="next"/>
  <w:sdt>
    <w:sdtPr>
      <w:id w:val="207215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B22C" w14:textId="79362436" w:rsidR="008F696F" w:rsidRDefault="008F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C0FB" w14:textId="77777777" w:rsidR="008F696F" w:rsidRPr="0073545B" w:rsidRDefault="008F696F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7CEA" w14:textId="77777777" w:rsidR="0026180C" w:rsidRDefault="0026180C" w:rsidP="004630D5">
      <w:pPr>
        <w:spacing w:after="0" w:line="240" w:lineRule="auto"/>
      </w:pPr>
      <w:r>
        <w:separator/>
      </w:r>
    </w:p>
  </w:footnote>
  <w:footnote w:type="continuationSeparator" w:id="0">
    <w:p w14:paraId="4F1AAF63" w14:textId="77777777" w:rsidR="0026180C" w:rsidRDefault="0026180C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32A8D5F1" w:rsidR="008F696F" w:rsidRPr="00E64AC9" w:rsidRDefault="008F696F">
    <w:pPr>
      <w:pStyle w:val="Header"/>
    </w:pPr>
    <w:r>
      <w:t>Civil Aviation Safety Authority –</w:t>
    </w:r>
    <w:r w:rsidR="00E233E7">
      <w:t xml:space="preserve"> </w:t>
    </w:r>
    <w:r w:rsidR="0058567A">
      <w:t>Consultation –</w:t>
    </w:r>
    <w:r w:rsidRPr="00E64AC9">
      <w:t xml:space="preserve"> </w:t>
    </w:r>
    <w:r w:rsidR="00AA67C8" w:rsidRPr="00E64AC9">
      <w:t xml:space="preserve">Draft </w:t>
    </w:r>
    <w:r w:rsidR="001300A7" w:rsidRPr="00E64AC9">
      <w:t xml:space="preserve">AC 61-09 v1.0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406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4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976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1" w:hanging="426"/>
      </w:pPr>
      <w:rPr>
        <w:rFonts w:hint="default"/>
      </w:rPr>
    </w:lvl>
  </w:abstractNum>
  <w:abstractNum w:abstractNumId="2" w15:restartNumberingAfterBreak="0">
    <w:nsid w:val="02300E6E"/>
    <w:multiLevelType w:val="hybridMultilevel"/>
    <w:tmpl w:val="69AC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C34EF"/>
    <w:multiLevelType w:val="hybridMultilevel"/>
    <w:tmpl w:val="C0A4C9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B047FD"/>
    <w:multiLevelType w:val="hybridMultilevel"/>
    <w:tmpl w:val="0396E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43F"/>
    <w:multiLevelType w:val="hybridMultilevel"/>
    <w:tmpl w:val="EF3EB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163EE"/>
    <w:multiLevelType w:val="multilevel"/>
    <w:tmpl w:val="7B2CEA0A"/>
    <w:numStyleLink w:val="SDbulletlist"/>
  </w:abstractNum>
  <w:abstractNum w:abstractNumId="14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5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663EC"/>
    <w:multiLevelType w:val="hybridMultilevel"/>
    <w:tmpl w:val="389AE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8AC"/>
    <w:multiLevelType w:val="hybridMultilevel"/>
    <w:tmpl w:val="71A8B54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14"/>
  </w:num>
  <w:num w:numId="10">
    <w:abstractNumId w:val="9"/>
  </w:num>
  <w:num w:numId="11">
    <w:abstractNumId w:val="27"/>
  </w:num>
  <w:num w:numId="12">
    <w:abstractNumId w:val="3"/>
  </w:num>
  <w:num w:numId="13">
    <w:abstractNumId w:val="26"/>
  </w:num>
  <w:num w:numId="14">
    <w:abstractNumId w:val="21"/>
  </w:num>
  <w:num w:numId="15">
    <w:abstractNumId w:val="23"/>
  </w:num>
  <w:num w:numId="16">
    <w:abstractNumId w:val="16"/>
  </w:num>
  <w:num w:numId="17">
    <w:abstractNumId w:val="17"/>
  </w:num>
  <w:num w:numId="18">
    <w:abstractNumId w:val="20"/>
  </w:num>
  <w:num w:numId="19">
    <w:abstractNumId w:val="22"/>
  </w:num>
  <w:num w:numId="20">
    <w:abstractNumId w:val="2"/>
  </w:num>
  <w:num w:numId="21">
    <w:abstractNumId w:val="5"/>
  </w:num>
  <w:num w:numId="22">
    <w:abstractNumId w:val="24"/>
  </w:num>
  <w:num w:numId="23">
    <w:abstractNumId w:val="10"/>
  </w:num>
  <w:num w:numId="24">
    <w:abstractNumId w:val="13"/>
  </w:num>
  <w:num w:numId="25">
    <w:abstractNumId w:val="1"/>
  </w:num>
  <w:num w:numId="26">
    <w:abstractNumId w:val="4"/>
  </w:num>
  <w:num w:numId="27">
    <w:abstractNumId w:val="2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le, Brenda">
    <w15:presenceInfo w15:providerId="AD" w15:userId="S::Brenda.Cattle@casa.gov.au::3c2c9231-ffe5-438d-b896-6024c59e3b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414C"/>
    <w:rsid w:val="000074F1"/>
    <w:rsid w:val="000176B3"/>
    <w:rsid w:val="00021AFB"/>
    <w:rsid w:val="00022D15"/>
    <w:rsid w:val="00022DB5"/>
    <w:rsid w:val="000278D0"/>
    <w:rsid w:val="0003003F"/>
    <w:rsid w:val="000472BC"/>
    <w:rsid w:val="0005445C"/>
    <w:rsid w:val="00055F96"/>
    <w:rsid w:val="00056D73"/>
    <w:rsid w:val="00056DE5"/>
    <w:rsid w:val="000716ED"/>
    <w:rsid w:val="00077329"/>
    <w:rsid w:val="000823D4"/>
    <w:rsid w:val="00082B0A"/>
    <w:rsid w:val="00086208"/>
    <w:rsid w:val="00087581"/>
    <w:rsid w:val="00091830"/>
    <w:rsid w:val="00094EEE"/>
    <w:rsid w:val="000970F5"/>
    <w:rsid w:val="000A0A5E"/>
    <w:rsid w:val="000A2859"/>
    <w:rsid w:val="000A2A1F"/>
    <w:rsid w:val="000B2BE9"/>
    <w:rsid w:val="000B4F6E"/>
    <w:rsid w:val="000C3C04"/>
    <w:rsid w:val="000D0597"/>
    <w:rsid w:val="000D24A3"/>
    <w:rsid w:val="000D4F81"/>
    <w:rsid w:val="000D7E45"/>
    <w:rsid w:val="000E136A"/>
    <w:rsid w:val="000E3C17"/>
    <w:rsid w:val="000E408F"/>
    <w:rsid w:val="000E6B25"/>
    <w:rsid w:val="000E762C"/>
    <w:rsid w:val="000F43E8"/>
    <w:rsid w:val="00117F87"/>
    <w:rsid w:val="001208BE"/>
    <w:rsid w:val="00126918"/>
    <w:rsid w:val="001300A7"/>
    <w:rsid w:val="00132748"/>
    <w:rsid w:val="0014515E"/>
    <w:rsid w:val="00147BF1"/>
    <w:rsid w:val="00153A03"/>
    <w:rsid w:val="001649BF"/>
    <w:rsid w:val="0018136F"/>
    <w:rsid w:val="001861E4"/>
    <w:rsid w:val="00190DF5"/>
    <w:rsid w:val="00193E46"/>
    <w:rsid w:val="00197AE5"/>
    <w:rsid w:val="001A25D8"/>
    <w:rsid w:val="001A57A6"/>
    <w:rsid w:val="001A7064"/>
    <w:rsid w:val="001B549A"/>
    <w:rsid w:val="001C0DE1"/>
    <w:rsid w:val="001E074E"/>
    <w:rsid w:val="001E4DA0"/>
    <w:rsid w:val="001E5535"/>
    <w:rsid w:val="001E576A"/>
    <w:rsid w:val="001E7D9D"/>
    <w:rsid w:val="00200F4D"/>
    <w:rsid w:val="00210989"/>
    <w:rsid w:val="00214232"/>
    <w:rsid w:val="00222AF8"/>
    <w:rsid w:val="00234ED7"/>
    <w:rsid w:val="00236A05"/>
    <w:rsid w:val="002372D6"/>
    <w:rsid w:val="00237D4E"/>
    <w:rsid w:val="0024141A"/>
    <w:rsid w:val="00243E57"/>
    <w:rsid w:val="00243E8D"/>
    <w:rsid w:val="00245A2E"/>
    <w:rsid w:val="00250DBC"/>
    <w:rsid w:val="0026180C"/>
    <w:rsid w:val="00261A5C"/>
    <w:rsid w:val="002715CB"/>
    <w:rsid w:val="00273617"/>
    <w:rsid w:val="002737EF"/>
    <w:rsid w:val="00274B1E"/>
    <w:rsid w:val="00276A9B"/>
    <w:rsid w:val="002A15E5"/>
    <w:rsid w:val="002A5590"/>
    <w:rsid w:val="002B2DCF"/>
    <w:rsid w:val="002B734E"/>
    <w:rsid w:val="002B7B40"/>
    <w:rsid w:val="002C24B6"/>
    <w:rsid w:val="002D106B"/>
    <w:rsid w:val="002D193E"/>
    <w:rsid w:val="002D301C"/>
    <w:rsid w:val="002F0248"/>
    <w:rsid w:val="002F2805"/>
    <w:rsid w:val="002F29BB"/>
    <w:rsid w:val="003034E6"/>
    <w:rsid w:val="00305DEC"/>
    <w:rsid w:val="00305F43"/>
    <w:rsid w:val="00312437"/>
    <w:rsid w:val="00317A9A"/>
    <w:rsid w:val="00323524"/>
    <w:rsid w:val="00324CE1"/>
    <w:rsid w:val="00345995"/>
    <w:rsid w:val="00346DF4"/>
    <w:rsid w:val="0034786D"/>
    <w:rsid w:val="00351280"/>
    <w:rsid w:val="003743D1"/>
    <w:rsid w:val="00377F42"/>
    <w:rsid w:val="003839AA"/>
    <w:rsid w:val="003867BB"/>
    <w:rsid w:val="00392116"/>
    <w:rsid w:val="00396D15"/>
    <w:rsid w:val="003B124B"/>
    <w:rsid w:val="003B2C5F"/>
    <w:rsid w:val="003B63E2"/>
    <w:rsid w:val="003B6F28"/>
    <w:rsid w:val="003C009F"/>
    <w:rsid w:val="003C3583"/>
    <w:rsid w:val="003D45AB"/>
    <w:rsid w:val="003E6265"/>
    <w:rsid w:val="00410B74"/>
    <w:rsid w:val="00414F8E"/>
    <w:rsid w:val="00421EDB"/>
    <w:rsid w:val="00424A07"/>
    <w:rsid w:val="00427961"/>
    <w:rsid w:val="00427E4B"/>
    <w:rsid w:val="00432946"/>
    <w:rsid w:val="00433369"/>
    <w:rsid w:val="00443F6C"/>
    <w:rsid w:val="004625F9"/>
    <w:rsid w:val="00462674"/>
    <w:rsid w:val="00462B94"/>
    <w:rsid w:val="004630D5"/>
    <w:rsid w:val="0046612C"/>
    <w:rsid w:val="004667B3"/>
    <w:rsid w:val="00467704"/>
    <w:rsid w:val="004724E1"/>
    <w:rsid w:val="00472541"/>
    <w:rsid w:val="00473679"/>
    <w:rsid w:val="00475B3B"/>
    <w:rsid w:val="00482310"/>
    <w:rsid w:val="00484167"/>
    <w:rsid w:val="00486F82"/>
    <w:rsid w:val="004A0317"/>
    <w:rsid w:val="004B57AE"/>
    <w:rsid w:val="004B63C8"/>
    <w:rsid w:val="004C134D"/>
    <w:rsid w:val="004C741D"/>
    <w:rsid w:val="004E31E9"/>
    <w:rsid w:val="004F0471"/>
    <w:rsid w:val="004F2BA3"/>
    <w:rsid w:val="004F3638"/>
    <w:rsid w:val="004F3E8E"/>
    <w:rsid w:val="004F48E4"/>
    <w:rsid w:val="004F62DD"/>
    <w:rsid w:val="00500C77"/>
    <w:rsid w:val="0050378F"/>
    <w:rsid w:val="005039C6"/>
    <w:rsid w:val="00506FAD"/>
    <w:rsid w:val="0051792A"/>
    <w:rsid w:val="00521AC7"/>
    <w:rsid w:val="00525A54"/>
    <w:rsid w:val="0053209F"/>
    <w:rsid w:val="00536EA8"/>
    <w:rsid w:val="005466C7"/>
    <w:rsid w:val="005544DA"/>
    <w:rsid w:val="00556E9F"/>
    <w:rsid w:val="0056552A"/>
    <w:rsid w:val="00570EF7"/>
    <w:rsid w:val="00574F0C"/>
    <w:rsid w:val="005830F5"/>
    <w:rsid w:val="0058567A"/>
    <w:rsid w:val="00593342"/>
    <w:rsid w:val="00596E1C"/>
    <w:rsid w:val="005A2958"/>
    <w:rsid w:val="005A48B8"/>
    <w:rsid w:val="005B0316"/>
    <w:rsid w:val="005B3B8C"/>
    <w:rsid w:val="005B52F0"/>
    <w:rsid w:val="005B590A"/>
    <w:rsid w:val="005B60A8"/>
    <w:rsid w:val="005B65E4"/>
    <w:rsid w:val="005C2AAB"/>
    <w:rsid w:val="005C3749"/>
    <w:rsid w:val="005C3C70"/>
    <w:rsid w:val="005C5184"/>
    <w:rsid w:val="005C6110"/>
    <w:rsid w:val="005C765F"/>
    <w:rsid w:val="005D2184"/>
    <w:rsid w:val="005D38F0"/>
    <w:rsid w:val="005D4916"/>
    <w:rsid w:val="005D594E"/>
    <w:rsid w:val="005E3D14"/>
    <w:rsid w:val="005E4016"/>
    <w:rsid w:val="005E4CB8"/>
    <w:rsid w:val="005F02A2"/>
    <w:rsid w:val="005F730A"/>
    <w:rsid w:val="006014A6"/>
    <w:rsid w:val="006034C6"/>
    <w:rsid w:val="006076DC"/>
    <w:rsid w:val="0061405B"/>
    <w:rsid w:val="00625D79"/>
    <w:rsid w:val="00627C70"/>
    <w:rsid w:val="0063083B"/>
    <w:rsid w:val="0063251C"/>
    <w:rsid w:val="00643CC5"/>
    <w:rsid w:val="00644789"/>
    <w:rsid w:val="00646536"/>
    <w:rsid w:val="00652B87"/>
    <w:rsid w:val="0067533E"/>
    <w:rsid w:val="0067585B"/>
    <w:rsid w:val="0067740C"/>
    <w:rsid w:val="0068051E"/>
    <w:rsid w:val="00682EAA"/>
    <w:rsid w:val="00685207"/>
    <w:rsid w:val="006908F7"/>
    <w:rsid w:val="0069203E"/>
    <w:rsid w:val="006A028E"/>
    <w:rsid w:val="006A2714"/>
    <w:rsid w:val="006B1525"/>
    <w:rsid w:val="006B34BA"/>
    <w:rsid w:val="006B4D72"/>
    <w:rsid w:val="006B7CB9"/>
    <w:rsid w:val="006C71B8"/>
    <w:rsid w:val="006D3230"/>
    <w:rsid w:val="0070568A"/>
    <w:rsid w:val="00705B26"/>
    <w:rsid w:val="00710ED2"/>
    <w:rsid w:val="0071662A"/>
    <w:rsid w:val="00721D93"/>
    <w:rsid w:val="00722F9C"/>
    <w:rsid w:val="00723FE1"/>
    <w:rsid w:val="00726240"/>
    <w:rsid w:val="00732FB7"/>
    <w:rsid w:val="0073545B"/>
    <w:rsid w:val="007449C0"/>
    <w:rsid w:val="00751BDA"/>
    <w:rsid w:val="007543F3"/>
    <w:rsid w:val="00764A88"/>
    <w:rsid w:val="00773C2B"/>
    <w:rsid w:val="00780360"/>
    <w:rsid w:val="00780676"/>
    <w:rsid w:val="00794E9C"/>
    <w:rsid w:val="007A4EB0"/>
    <w:rsid w:val="007A669C"/>
    <w:rsid w:val="007B0F31"/>
    <w:rsid w:val="007B1957"/>
    <w:rsid w:val="007B2CEB"/>
    <w:rsid w:val="007B2E7A"/>
    <w:rsid w:val="007B6536"/>
    <w:rsid w:val="007C13BE"/>
    <w:rsid w:val="007C54E1"/>
    <w:rsid w:val="007C5DF8"/>
    <w:rsid w:val="007C60DD"/>
    <w:rsid w:val="007D265C"/>
    <w:rsid w:val="007D7162"/>
    <w:rsid w:val="007E01AA"/>
    <w:rsid w:val="007E3FFB"/>
    <w:rsid w:val="007E5DF2"/>
    <w:rsid w:val="007F0F2E"/>
    <w:rsid w:val="007F1A10"/>
    <w:rsid w:val="007F1A52"/>
    <w:rsid w:val="0080612B"/>
    <w:rsid w:val="00806393"/>
    <w:rsid w:val="00811744"/>
    <w:rsid w:val="00813DA2"/>
    <w:rsid w:val="0081773B"/>
    <w:rsid w:val="00817FE4"/>
    <w:rsid w:val="00835688"/>
    <w:rsid w:val="00836C51"/>
    <w:rsid w:val="0084233F"/>
    <w:rsid w:val="00842739"/>
    <w:rsid w:val="008442B4"/>
    <w:rsid w:val="008762D3"/>
    <w:rsid w:val="0088030F"/>
    <w:rsid w:val="00880A40"/>
    <w:rsid w:val="008B0609"/>
    <w:rsid w:val="008B779A"/>
    <w:rsid w:val="008D6B79"/>
    <w:rsid w:val="008E0177"/>
    <w:rsid w:val="008E04CC"/>
    <w:rsid w:val="008E27DB"/>
    <w:rsid w:val="008E36BD"/>
    <w:rsid w:val="008E447B"/>
    <w:rsid w:val="008F1C78"/>
    <w:rsid w:val="008F4491"/>
    <w:rsid w:val="008F695D"/>
    <w:rsid w:val="008F696F"/>
    <w:rsid w:val="008F6BD5"/>
    <w:rsid w:val="0090328B"/>
    <w:rsid w:val="00912B1A"/>
    <w:rsid w:val="00930DE5"/>
    <w:rsid w:val="00937955"/>
    <w:rsid w:val="009400F2"/>
    <w:rsid w:val="00942103"/>
    <w:rsid w:val="00944483"/>
    <w:rsid w:val="00967184"/>
    <w:rsid w:val="00967C7C"/>
    <w:rsid w:val="00967E70"/>
    <w:rsid w:val="009800C5"/>
    <w:rsid w:val="0098654D"/>
    <w:rsid w:val="00993CEE"/>
    <w:rsid w:val="00995C24"/>
    <w:rsid w:val="009962F0"/>
    <w:rsid w:val="009A3F96"/>
    <w:rsid w:val="009A408E"/>
    <w:rsid w:val="009B17D7"/>
    <w:rsid w:val="009B4842"/>
    <w:rsid w:val="009C3972"/>
    <w:rsid w:val="009C3A90"/>
    <w:rsid w:val="009C63C6"/>
    <w:rsid w:val="009D7D77"/>
    <w:rsid w:val="009E0D22"/>
    <w:rsid w:val="009E3025"/>
    <w:rsid w:val="009E4879"/>
    <w:rsid w:val="009E7950"/>
    <w:rsid w:val="009F08C8"/>
    <w:rsid w:val="009F3456"/>
    <w:rsid w:val="009F3465"/>
    <w:rsid w:val="00A001D2"/>
    <w:rsid w:val="00A04E89"/>
    <w:rsid w:val="00A0700B"/>
    <w:rsid w:val="00A11F50"/>
    <w:rsid w:val="00A132EB"/>
    <w:rsid w:val="00A243DD"/>
    <w:rsid w:val="00A2628A"/>
    <w:rsid w:val="00A30859"/>
    <w:rsid w:val="00A3498D"/>
    <w:rsid w:val="00A41768"/>
    <w:rsid w:val="00A41E77"/>
    <w:rsid w:val="00A45002"/>
    <w:rsid w:val="00A471A8"/>
    <w:rsid w:val="00A47857"/>
    <w:rsid w:val="00A54547"/>
    <w:rsid w:val="00A57A54"/>
    <w:rsid w:val="00A61790"/>
    <w:rsid w:val="00A6328B"/>
    <w:rsid w:val="00A662D7"/>
    <w:rsid w:val="00A70D41"/>
    <w:rsid w:val="00A7680D"/>
    <w:rsid w:val="00A837D2"/>
    <w:rsid w:val="00A852B3"/>
    <w:rsid w:val="00A87C6F"/>
    <w:rsid w:val="00A92E59"/>
    <w:rsid w:val="00A947D2"/>
    <w:rsid w:val="00A96F3D"/>
    <w:rsid w:val="00AA022A"/>
    <w:rsid w:val="00AA2439"/>
    <w:rsid w:val="00AA3B76"/>
    <w:rsid w:val="00AA403D"/>
    <w:rsid w:val="00AA45E8"/>
    <w:rsid w:val="00AA56E0"/>
    <w:rsid w:val="00AA67C8"/>
    <w:rsid w:val="00AB5D2E"/>
    <w:rsid w:val="00AB72C7"/>
    <w:rsid w:val="00AC04D4"/>
    <w:rsid w:val="00AC1FB7"/>
    <w:rsid w:val="00AC39FB"/>
    <w:rsid w:val="00AC415D"/>
    <w:rsid w:val="00AD5BCF"/>
    <w:rsid w:val="00AE2C0B"/>
    <w:rsid w:val="00AE6472"/>
    <w:rsid w:val="00AF22E2"/>
    <w:rsid w:val="00AF4667"/>
    <w:rsid w:val="00B00AB9"/>
    <w:rsid w:val="00B05718"/>
    <w:rsid w:val="00B07EDC"/>
    <w:rsid w:val="00B11483"/>
    <w:rsid w:val="00B35505"/>
    <w:rsid w:val="00B37E25"/>
    <w:rsid w:val="00B41B9A"/>
    <w:rsid w:val="00B50C45"/>
    <w:rsid w:val="00B6194A"/>
    <w:rsid w:val="00B64879"/>
    <w:rsid w:val="00B84F6B"/>
    <w:rsid w:val="00B922DF"/>
    <w:rsid w:val="00B92516"/>
    <w:rsid w:val="00B92CCC"/>
    <w:rsid w:val="00BA135C"/>
    <w:rsid w:val="00BA4AFD"/>
    <w:rsid w:val="00BA5C97"/>
    <w:rsid w:val="00BB0BC2"/>
    <w:rsid w:val="00BD062E"/>
    <w:rsid w:val="00BD07EF"/>
    <w:rsid w:val="00BD5752"/>
    <w:rsid w:val="00BF75C6"/>
    <w:rsid w:val="00C03DD9"/>
    <w:rsid w:val="00C1428C"/>
    <w:rsid w:val="00C1477C"/>
    <w:rsid w:val="00C14843"/>
    <w:rsid w:val="00C14A4E"/>
    <w:rsid w:val="00C17F1E"/>
    <w:rsid w:val="00C23437"/>
    <w:rsid w:val="00C456EE"/>
    <w:rsid w:val="00C52A1E"/>
    <w:rsid w:val="00C532D3"/>
    <w:rsid w:val="00C5759D"/>
    <w:rsid w:val="00C71A68"/>
    <w:rsid w:val="00C729EF"/>
    <w:rsid w:val="00C77270"/>
    <w:rsid w:val="00C94549"/>
    <w:rsid w:val="00C96857"/>
    <w:rsid w:val="00CA282C"/>
    <w:rsid w:val="00CA3BC7"/>
    <w:rsid w:val="00CA455D"/>
    <w:rsid w:val="00CA7EEF"/>
    <w:rsid w:val="00CB38F3"/>
    <w:rsid w:val="00CB5048"/>
    <w:rsid w:val="00CC30E7"/>
    <w:rsid w:val="00CC46A8"/>
    <w:rsid w:val="00CE3CC4"/>
    <w:rsid w:val="00CE5D88"/>
    <w:rsid w:val="00CF72B8"/>
    <w:rsid w:val="00D06C82"/>
    <w:rsid w:val="00D0706D"/>
    <w:rsid w:val="00D112EE"/>
    <w:rsid w:val="00D11388"/>
    <w:rsid w:val="00D1588D"/>
    <w:rsid w:val="00D16DA8"/>
    <w:rsid w:val="00D20132"/>
    <w:rsid w:val="00D32072"/>
    <w:rsid w:val="00D41B12"/>
    <w:rsid w:val="00D47D8A"/>
    <w:rsid w:val="00D50003"/>
    <w:rsid w:val="00D5107E"/>
    <w:rsid w:val="00D57FBF"/>
    <w:rsid w:val="00D717B0"/>
    <w:rsid w:val="00D73AC0"/>
    <w:rsid w:val="00D74EFC"/>
    <w:rsid w:val="00D81045"/>
    <w:rsid w:val="00D84B32"/>
    <w:rsid w:val="00D85D59"/>
    <w:rsid w:val="00D867AD"/>
    <w:rsid w:val="00DA20E9"/>
    <w:rsid w:val="00DA2EA6"/>
    <w:rsid w:val="00DA4B49"/>
    <w:rsid w:val="00DA4C04"/>
    <w:rsid w:val="00DB3B18"/>
    <w:rsid w:val="00DB3E75"/>
    <w:rsid w:val="00DC138C"/>
    <w:rsid w:val="00DC15F0"/>
    <w:rsid w:val="00DC1827"/>
    <w:rsid w:val="00DC3D73"/>
    <w:rsid w:val="00DE56B1"/>
    <w:rsid w:val="00DF5F25"/>
    <w:rsid w:val="00DF7352"/>
    <w:rsid w:val="00E02BBE"/>
    <w:rsid w:val="00E06098"/>
    <w:rsid w:val="00E0779C"/>
    <w:rsid w:val="00E1120E"/>
    <w:rsid w:val="00E123A6"/>
    <w:rsid w:val="00E15F5B"/>
    <w:rsid w:val="00E22CA0"/>
    <w:rsid w:val="00E233E7"/>
    <w:rsid w:val="00E254CC"/>
    <w:rsid w:val="00E2617A"/>
    <w:rsid w:val="00E26BA0"/>
    <w:rsid w:val="00E30033"/>
    <w:rsid w:val="00E313A0"/>
    <w:rsid w:val="00E4584A"/>
    <w:rsid w:val="00E50E13"/>
    <w:rsid w:val="00E6012A"/>
    <w:rsid w:val="00E64AC9"/>
    <w:rsid w:val="00E7442B"/>
    <w:rsid w:val="00E81BA3"/>
    <w:rsid w:val="00E93DDE"/>
    <w:rsid w:val="00EB511D"/>
    <w:rsid w:val="00EC3191"/>
    <w:rsid w:val="00EC51DF"/>
    <w:rsid w:val="00EC55EC"/>
    <w:rsid w:val="00ED3AF1"/>
    <w:rsid w:val="00ED716C"/>
    <w:rsid w:val="00EE38D5"/>
    <w:rsid w:val="00EF3DFE"/>
    <w:rsid w:val="00F00784"/>
    <w:rsid w:val="00F011EA"/>
    <w:rsid w:val="00F02C69"/>
    <w:rsid w:val="00F064EF"/>
    <w:rsid w:val="00F105BF"/>
    <w:rsid w:val="00F10C7C"/>
    <w:rsid w:val="00F15083"/>
    <w:rsid w:val="00F167DA"/>
    <w:rsid w:val="00F174BF"/>
    <w:rsid w:val="00F254F5"/>
    <w:rsid w:val="00F35843"/>
    <w:rsid w:val="00F379F5"/>
    <w:rsid w:val="00F41F44"/>
    <w:rsid w:val="00F514C1"/>
    <w:rsid w:val="00F51B31"/>
    <w:rsid w:val="00F523D0"/>
    <w:rsid w:val="00F55607"/>
    <w:rsid w:val="00F56F9A"/>
    <w:rsid w:val="00F647A8"/>
    <w:rsid w:val="00F6583B"/>
    <w:rsid w:val="00F8220B"/>
    <w:rsid w:val="00F87295"/>
    <w:rsid w:val="00F90156"/>
    <w:rsid w:val="00F95F29"/>
    <w:rsid w:val="00FB0911"/>
    <w:rsid w:val="00FB211F"/>
    <w:rsid w:val="00FB3DC9"/>
    <w:rsid w:val="00FB4805"/>
    <w:rsid w:val="00FB60F1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7A4EB0"/>
    <w:pPr>
      <w:spacing w:after="0" w:line="240" w:lineRule="auto"/>
    </w:pPr>
  </w:style>
  <w:style w:type="numbering" w:customStyle="1" w:styleId="SDbulletlist">
    <w:name w:val="SD bullet list"/>
    <w:uiPriority w:val="99"/>
    <w:rsid w:val="00DF5F25"/>
    <w:pPr>
      <w:numPr>
        <w:numId w:val="25"/>
      </w:numPr>
    </w:pPr>
  </w:style>
  <w:style w:type="paragraph" w:styleId="ListBullet">
    <w:name w:val="List Bullet"/>
    <w:basedOn w:val="Normal"/>
    <w:unhideWhenUsed/>
    <w:qFormat/>
    <w:rsid w:val="00DF5F25"/>
    <w:pPr>
      <w:numPr>
        <w:numId w:val="25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rsid w:val="00DF5F25"/>
    <w:pPr>
      <w:numPr>
        <w:ilvl w:val="1"/>
        <w:numId w:val="25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DF5F25"/>
    <w:pPr>
      <w:numPr>
        <w:ilvl w:val="2"/>
        <w:numId w:val="25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sultation.casa.gov.au/regulatory-program/pp1816us/consult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Competency-based training (CBT) and assessment for flight crew - draft Advisory Circular 61-09 v1.0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Competency-based training (CBT) and assessment for flight crew - draft Advisory Circular 61-09 v1.0</dc:title>
  <dc:subject>Part 61 Guidance </dc:subject>
  <dc:creator>Civil Aviation Safety Authority</dc:creator>
  <cp:keywords>Consultation - Competency-based training (CBT) and assessment for flight crew - draft Advisory Circular 61-09 v1.0, Civil Aviation Safety Authority, CASA, guidance consultation</cp:keywords>
  <dc:description/>
  <cp:lastModifiedBy>Goosen, Elizabeth</cp:lastModifiedBy>
  <cp:revision>59</cp:revision>
  <dcterms:created xsi:type="dcterms:W3CDTF">2022-01-25T11:26:00Z</dcterms:created>
  <dcterms:modified xsi:type="dcterms:W3CDTF">2022-02-14T23:57:00Z</dcterms:modified>
  <cp:category>Regulatory  guidance consultation</cp:category>
</cp:coreProperties>
</file>