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DA0C" w14:textId="2EF76939" w:rsidR="00D16DA8" w:rsidRPr="00A27335" w:rsidRDefault="00A27335" w:rsidP="00A27335">
      <w:pPr>
        <w:pStyle w:val="Heading1"/>
        <w:rPr>
          <w:rFonts w:ascii="Arial" w:hAnsi="Arial" w:cs="Arial"/>
          <w:color w:val="auto"/>
        </w:rPr>
      </w:pPr>
      <w:r w:rsidRPr="00A27335">
        <w:rPr>
          <w:rFonts w:ascii="Arial" w:hAnsi="Arial" w:cs="Arial"/>
          <w:color w:val="auto"/>
          <w:lang w:val="en-US" w:eastAsia="en-AU"/>
        </w:rPr>
        <w:t xml:space="preserve">Flight crew licensing </w:t>
      </w:r>
      <w:r w:rsidR="003029A8">
        <w:rPr>
          <w:rFonts w:ascii="Arial" w:hAnsi="Arial" w:cs="Arial"/>
          <w:color w:val="auto"/>
          <w:lang w:val="en-US" w:eastAsia="en-AU"/>
        </w:rPr>
        <w:t>scheme</w:t>
      </w:r>
      <w:r w:rsidR="000E6D5F" w:rsidRPr="00A27335">
        <w:rPr>
          <w:rFonts w:ascii="Arial" w:hAnsi="Arial" w:cs="Arial"/>
          <w:color w:val="auto"/>
        </w:rPr>
        <w:t xml:space="preserve">- Draft Advisory Circular </w:t>
      </w:r>
      <w:r w:rsidRPr="00A27335">
        <w:rPr>
          <w:rFonts w:ascii="Arial" w:hAnsi="Arial" w:cs="Arial"/>
          <w:color w:val="auto"/>
        </w:rPr>
        <w:t xml:space="preserve">(AC) - </w:t>
      </w:r>
      <w:r w:rsidRPr="00A27335">
        <w:rPr>
          <w:rFonts w:ascii="Arial" w:hAnsi="Arial" w:cs="Arial"/>
          <w:color w:val="auto"/>
          <w:lang w:val="en-US" w:eastAsia="en-AU"/>
        </w:rPr>
        <w:t>61-</w:t>
      </w:r>
      <w:r w:rsidR="00D2792F">
        <w:rPr>
          <w:rFonts w:ascii="Arial" w:hAnsi="Arial" w:cs="Arial"/>
          <w:color w:val="auto"/>
          <w:lang w:val="en-US" w:eastAsia="en-AU"/>
        </w:rPr>
        <w:t>01</w:t>
      </w:r>
      <w:r w:rsidRPr="00A27335">
        <w:rPr>
          <w:rFonts w:ascii="Arial" w:hAnsi="Arial" w:cs="Arial"/>
          <w:color w:val="auto"/>
          <w:lang w:val="en-US" w:eastAsia="en-AU"/>
        </w:rPr>
        <w:t xml:space="preserve"> v1.0</w:t>
      </w:r>
    </w:p>
    <w:p w14:paraId="483C2873" w14:textId="2AA369EC" w:rsidR="0011423F" w:rsidRDefault="0067740C" w:rsidP="00977373">
      <w:pPr>
        <w:pStyle w:val="Heading1"/>
        <w:spacing w:after="120" w:line="240" w:lineRule="auto"/>
        <w:rPr>
          <w:rFonts w:ascii="Arial" w:hAnsi="Arial" w:cs="Arial"/>
          <w:color w:val="auto"/>
          <w:sz w:val="28"/>
          <w:szCs w:val="28"/>
        </w:rPr>
      </w:pPr>
      <w:r w:rsidRPr="008E447B">
        <w:rPr>
          <w:rFonts w:ascii="Arial" w:hAnsi="Arial" w:cs="Arial"/>
          <w:color w:val="auto"/>
          <w:sz w:val="28"/>
          <w:szCs w:val="28"/>
        </w:rPr>
        <w:t>Overview</w:t>
      </w:r>
    </w:p>
    <w:p w14:paraId="3C234AA4" w14:textId="23C2BF26" w:rsidR="00BD34D4" w:rsidRDefault="00093F73" w:rsidP="00BD34D4">
      <w:pPr>
        <w:pStyle w:val="PlainTex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lang w:val="en-US" w:eastAsia="en-AU"/>
        </w:rPr>
        <w:t>We want your feedback on a new draft advisory circular</w:t>
      </w:r>
      <w:r w:rsidR="00BD34D4">
        <w:rPr>
          <w:rFonts w:ascii="Arial" w:eastAsia="Times New Roman" w:hAnsi="Arial" w:cs="Arial"/>
          <w:lang w:val="en-US" w:eastAsia="en-AU"/>
        </w:rPr>
        <w:t xml:space="preserve"> (AC)</w:t>
      </w:r>
      <w:r>
        <w:rPr>
          <w:rFonts w:ascii="Arial" w:eastAsia="Times New Roman" w:hAnsi="Arial" w:cs="Arial"/>
          <w:lang w:val="en-US" w:eastAsia="en-AU"/>
        </w:rPr>
        <w:t xml:space="preserve"> that provides </w:t>
      </w:r>
      <w:r w:rsidRPr="0011423F">
        <w:rPr>
          <w:rFonts w:ascii="Arial" w:hAnsi="Arial" w:cs="Arial"/>
          <w:color w:val="000000"/>
          <w:shd w:val="clear" w:color="auto" w:fill="FFFFFF"/>
        </w:rPr>
        <w:t xml:space="preserve">guidance on the structure </w:t>
      </w:r>
      <w:r>
        <w:rPr>
          <w:rFonts w:ascii="Arial" w:hAnsi="Arial" w:cs="Arial"/>
          <w:color w:val="000000"/>
          <w:shd w:val="clear" w:color="auto" w:fill="FFFFFF"/>
        </w:rPr>
        <w:t>and</w:t>
      </w:r>
      <w:r w:rsidRPr="0011423F">
        <w:rPr>
          <w:rFonts w:ascii="Arial" w:hAnsi="Arial" w:cs="Arial"/>
          <w:color w:val="000000"/>
          <w:shd w:val="clear" w:color="auto" w:fill="FFFFFF"/>
        </w:rPr>
        <w:t xml:space="preserve"> application of the flight crew licensing system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40C9AAF" w14:textId="77777777" w:rsidR="00093F73" w:rsidRDefault="00093F73" w:rsidP="00E65E4E">
      <w:pPr>
        <w:spacing w:before="120" w:after="12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lang w:val="en-US" w:eastAsia="en-AU"/>
        </w:rPr>
        <w:t xml:space="preserve">The rules for flight crew licensing are contained in </w:t>
      </w:r>
      <w:r w:rsidRPr="0011423F">
        <w:rPr>
          <w:rFonts w:ascii="Arial" w:hAnsi="Arial" w:cs="Arial"/>
          <w:color w:val="000000"/>
          <w:shd w:val="clear" w:color="auto" w:fill="FFFFFF"/>
        </w:rPr>
        <w:t>Part 61</w:t>
      </w:r>
      <w:r>
        <w:rPr>
          <w:rFonts w:ascii="Arial" w:hAnsi="Arial" w:cs="Arial"/>
          <w:color w:val="000000"/>
          <w:shd w:val="clear" w:color="auto" w:fill="FFFFFF"/>
        </w:rPr>
        <w:t xml:space="preserve"> of the </w:t>
      </w:r>
      <w:r w:rsidRPr="008B3E3B">
        <w:rPr>
          <w:rFonts w:ascii="Arial" w:hAnsi="Arial" w:cs="Arial"/>
          <w:i/>
          <w:iCs/>
          <w:color w:val="000000"/>
          <w:shd w:val="clear" w:color="auto" w:fill="FFFFFF"/>
        </w:rPr>
        <w:t>Civil Aviation Safety Regulations 1998 (CASR).</w:t>
      </w:r>
    </w:p>
    <w:p w14:paraId="0921E336" w14:textId="72481A23" w:rsidR="00093F73" w:rsidRDefault="00093F73" w:rsidP="004B214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draft advisory circular covers all aspects of</w:t>
      </w:r>
      <w:r w:rsidRPr="00093F73">
        <w:rPr>
          <w:rFonts w:ascii="Arial" w:eastAsia="Times New Roman" w:hAnsi="Arial" w:cs="Arial"/>
          <w:lang w:val="en-US" w:eastAsia="en-AU"/>
        </w:rPr>
        <w:t xml:space="preserve"> </w:t>
      </w:r>
      <w:r>
        <w:rPr>
          <w:rFonts w:ascii="Arial" w:eastAsia="Times New Roman" w:hAnsi="Arial" w:cs="Arial"/>
          <w:lang w:val="en-US" w:eastAsia="en-AU"/>
        </w:rPr>
        <w:t>Part 61 flight crew licensing and training, including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1423F">
        <w:rPr>
          <w:rFonts w:ascii="Arial" w:hAnsi="Arial" w:cs="Arial"/>
          <w:color w:val="000000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hd w:val="clear" w:color="auto" w:fill="FFFFFF"/>
        </w:rPr>
        <w:t>rationale</w:t>
      </w:r>
      <w:r w:rsidR="00BD34D4">
        <w:rPr>
          <w:rFonts w:ascii="Arial" w:hAnsi="Arial" w:cs="Arial"/>
          <w:color w:val="000000"/>
          <w:shd w:val="clear" w:color="auto" w:fill="FFFFFF"/>
        </w:rPr>
        <w:t xml:space="preserve"> for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1423F">
        <w:rPr>
          <w:rFonts w:ascii="Arial" w:hAnsi="Arial" w:cs="Arial"/>
          <w:color w:val="000000"/>
          <w:shd w:val="clear" w:color="auto" w:fill="FFFFFF"/>
        </w:rPr>
        <w:t>licence</w:t>
      </w:r>
      <w:r w:rsidR="00BD34D4">
        <w:rPr>
          <w:rFonts w:ascii="Arial" w:hAnsi="Arial" w:cs="Arial"/>
          <w:color w:val="000000"/>
          <w:shd w:val="clear" w:color="auto" w:fill="FFFFFF"/>
        </w:rPr>
        <w:t>s</w:t>
      </w:r>
      <w:r w:rsidRPr="0011423F">
        <w:rPr>
          <w:rFonts w:ascii="Arial" w:hAnsi="Arial" w:cs="Arial"/>
          <w:color w:val="000000"/>
          <w:shd w:val="clear" w:color="auto" w:fill="FFFFFF"/>
        </w:rPr>
        <w:t>, ratings, and endorsements (Part 61 authorisations)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15F0FC0" w14:textId="1ECBE270" w:rsidR="00BD34D4" w:rsidRDefault="00BD34D4" w:rsidP="00BD34D4">
      <w:pPr>
        <w:pStyle w:val="PlainTex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It is aimed at everyone involved in flight crew licensing – including pilots, flight schools and CASA personnel.</w:t>
      </w:r>
    </w:p>
    <w:p w14:paraId="228EDBB8" w14:textId="648C7AB5" w:rsidR="004B2142" w:rsidRDefault="004B2142" w:rsidP="00E65E4E">
      <w:pPr>
        <w:spacing w:before="120" w:line="240" w:lineRule="auto"/>
        <w:rPr>
          <w:rFonts w:ascii="Arial" w:eastAsia="Times New Roman" w:hAnsi="Arial" w:cs="Arial"/>
          <w:lang w:val="en-US" w:eastAsia="en-AU"/>
        </w:rPr>
      </w:pPr>
      <w:r w:rsidRPr="00977373">
        <w:rPr>
          <w:rFonts w:ascii="Arial" w:eastAsia="Times New Roman" w:hAnsi="Arial" w:cs="Arial"/>
          <w:lang w:val="en-US" w:eastAsia="en-AU"/>
        </w:rPr>
        <w:t>We are seeking feedback on</w:t>
      </w:r>
      <w:r>
        <w:rPr>
          <w:rFonts w:ascii="Arial" w:eastAsia="Times New Roman" w:hAnsi="Arial" w:cs="Arial"/>
          <w:lang w:val="en-US" w:eastAsia="en-AU"/>
        </w:rPr>
        <w:t xml:space="preserve"> whether </w:t>
      </w:r>
      <w:r w:rsidR="000A799F">
        <w:rPr>
          <w:rFonts w:ascii="Arial" w:eastAsia="Times New Roman" w:hAnsi="Arial" w:cs="Arial"/>
          <w:lang w:val="en-US" w:eastAsia="en-AU"/>
        </w:rPr>
        <w:t xml:space="preserve">draft </w:t>
      </w:r>
      <w:r>
        <w:rPr>
          <w:rFonts w:ascii="Arial" w:eastAsia="Times New Roman" w:hAnsi="Arial" w:cs="Arial"/>
          <w:lang w:val="en-US" w:eastAsia="en-AU"/>
        </w:rPr>
        <w:t xml:space="preserve">AC </w:t>
      </w:r>
      <w:r w:rsidRPr="00A27335">
        <w:rPr>
          <w:rFonts w:ascii="Arial" w:hAnsi="Arial" w:cs="Arial"/>
          <w:lang w:val="en-US" w:eastAsia="en-AU"/>
        </w:rPr>
        <w:t>61-</w:t>
      </w:r>
      <w:r w:rsidR="00D2792F">
        <w:rPr>
          <w:rFonts w:ascii="Arial" w:hAnsi="Arial" w:cs="Arial"/>
          <w:lang w:val="en-US" w:eastAsia="en-AU"/>
        </w:rPr>
        <w:t>01</w:t>
      </w:r>
      <w:r>
        <w:rPr>
          <w:rFonts w:ascii="Arial" w:hAnsi="Arial" w:cs="Arial"/>
          <w:lang w:val="en-US" w:eastAsia="en-AU"/>
        </w:rPr>
        <w:t>:</w:t>
      </w:r>
    </w:p>
    <w:p w14:paraId="00AB22FA" w14:textId="5EEF1134" w:rsidR="004B2142" w:rsidRPr="00977373" w:rsidRDefault="004B2142" w:rsidP="004B2142">
      <w:pPr>
        <w:pStyle w:val="ListParagraph"/>
        <w:numPr>
          <w:ilvl w:val="0"/>
          <w:numId w:val="32"/>
        </w:numPr>
        <w:spacing w:line="252" w:lineRule="auto"/>
        <w:rPr>
          <w:rFonts w:ascii="Arial" w:eastAsia="Times New Roman" w:hAnsi="Arial" w:cs="Arial"/>
          <w:shd w:val="clear" w:color="auto" w:fill="FFFFFF"/>
        </w:rPr>
      </w:pPr>
      <w:bookmarkStart w:id="0" w:name="_Hlk152749352"/>
      <w:r w:rsidRPr="00977373">
        <w:rPr>
          <w:rFonts w:ascii="Arial" w:eastAsia="Times New Roman" w:hAnsi="Arial" w:cs="Arial"/>
          <w:shd w:val="clear" w:color="auto" w:fill="FFFFFF"/>
        </w:rPr>
        <w:t xml:space="preserve">is </w:t>
      </w:r>
      <w:r w:rsidR="00093F73">
        <w:rPr>
          <w:rFonts w:ascii="Arial" w:eastAsia="Times New Roman" w:hAnsi="Arial" w:cs="Arial"/>
          <w:shd w:val="clear" w:color="auto" w:fill="FFFFFF"/>
        </w:rPr>
        <w:t xml:space="preserve">easy to </w:t>
      </w:r>
      <w:proofErr w:type="gramStart"/>
      <w:r w:rsidR="00093F73">
        <w:rPr>
          <w:rFonts w:ascii="Arial" w:eastAsia="Times New Roman" w:hAnsi="Arial" w:cs="Arial"/>
          <w:shd w:val="clear" w:color="auto" w:fill="FFFFFF"/>
        </w:rPr>
        <w:t>navigate</w:t>
      </w:r>
      <w:proofErr w:type="gramEnd"/>
    </w:p>
    <w:p w14:paraId="4069784F" w14:textId="703590F8" w:rsidR="004B2142" w:rsidRPr="0011423F" w:rsidRDefault="00093F73" w:rsidP="004B2142">
      <w:pPr>
        <w:pStyle w:val="ListParagraph"/>
        <w:numPr>
          <w:ilvl w:val="0"/>
          <w:numId w:val="32"/>
        </w:numPr>
        <w:spacing w:line="252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helps you understand </w:t>
      </w:r>
      <w:r w:rsidR="004B2142" w:rsidRPr="0011423F">
        <w:rPr>
          <w:rFonts w:ascii="Arial" w:eastAsia="Times New Roman" w:hAnsi="Arial" w:cs="Arial"/>
          <w:color w:val="000000"/>
          <w:shd w:val="clear" w:color="auto" w:fill="FFFFFF"/>
        </w:rPr>
        <w:t>the safety framework of the flight crew licensing system</w:t>
      </w:r>
      <w:r w:rsidR="00BD34D4">
        <w:rPr>
          <w:rFonts w:ascii="Arial" w:eastAsia="Times New Roman" w:hAnsi="Arial" w:cs="Arial"/>
          <w:color w:val="000000"/>
          <w:shd w:val="clear" w:color="auto" w:fill="FFFFFF"/>
        </w:rPr>
        <w:t xml:space="preserve"> and where to find </w:t>
      </w:r>
      <w:proofErr w:type="gramStart"/>
      <w:r w:rsidR="00BD34D4">
        <w:rPr>
          <w:rFonts w:ascii="Arial" w:eastAsia="Times New Roman" w:hAnsi="Arial" w:cs="Arial"/>
          <w:color w:val="000000"/>
          <w:shd w:val="clear" w:color="auto" w:fill="FFFFFF"/>
        </w:rPr>
        <w:t>information</w:t>
      </w:r>
      <w:proofErr w:type="gramEnd"/>
    </w:p>
    <w:p w14:paraId="29393DFA" w14:textId="52075B46" w:rsidR="004B2142" w:rsidRPr="0011423F" w:rsidRDefault="004B2142" w:rsidP="004B2142">
      <w:pPr>
        <w:pStyle w:val="ListParagraph"/>
        <w:numPr>
          <w:ilvl w:val="0"/>
          <w:numId w:val="32"/>
        </w:numPr>
        <w:spacing w:line="252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clearly </w:t>
      </w:r>
      <w:r w:rsidR="00093F73">
        <w:rPr>
          <w:rFonts w:ascii="Arial" w:eastAsia="Times New Roman" w:hAnsi="Arial" w:cs="Arial"/>
          <w:color w:val="000000"/>
          <w:shd w:val="clear" w:color="auto" w:fill="FFFFFF"/>
        </w:rPr>
        <w:t xml:space="preserve">explains </w:t>
      </w:r>
      <w:r w:rsidRPr="0011423F">
        <w:rPr>
          <w:rFonts w:ascii="Arial" w:eastAsia="Times New Roman" w:hAnsi="Arial" w:cs="Arial"/>
          <w:color w:val="000000"/>
          <w:shd w:val="clear" w:color="auto" w:fill="FFFFFF"/>
        </w:rPr>
        <w:t xml:space="preserve">how </w:t>
      </w:r>
      <w:r>
        <w:rPr>
          <w:rFonts w:ascii="Arial" w:eastAsia="Times New Roman" w:hAnsi="Arial" w:cs="Arial"/>
          <w:color w:val="000000"/>
          <w:shd w:val="clear" w:color="auto" w:fill="FFFFFF"/>
        </w:rPr>
        <w:t>P</w:t>
      </w:r>
      <w:r w:rsidRPr="0011423F">
        <w:rPr>
          <w:rFonts w:ascii="Arial" w:eastAsia="Times New Roman" w:hAnsi="Arial" w:cs="Arial"/>
          <w:color w:val="000000"/>
          <w:shd w:val="clear" w:color="auto" w:fill="FFFFFF"/>
        </w:rPr>
        <w:t xml:space="preserve">art 61 is </w:t>
      </w:r>
      <w:proofErr w:type="gramStart"/>
      <w:r w:rsidRPr="0011423F">
        <w:rPr>
          <w:rFonts w:ascii="Arial" w:eastAsia="Times New Roman" w:hAnsi="Arial" w:cs="Arial"/>
          <w:color w:val="000000"/>
          <w:shd w:val="clear" w:color="auto" w:fill="FFFFFF"/>
        </w:rPr>
        <w:t>structured</w:t>
      </w:r>
      <w:proofErr w:type="gramEnd"/>
    </w:p>
    <w:p w14:paraId="140B6582" w14:textId="27D54FAF" w:rsidR="004B2142" w:rsidRPr="0011423F" w:rsidRDefault="004B2142" w:rsidP="004B2142">
      <w:pPr>
        <w:pStyle w:val="ListParagraph"/>
        <w:numPr>
          <w:ilvl w:val="0"/>
          <w:numId w:val="32"/>
        </w:numPr>
        <w:spacing w:line="252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p</w:t>
      </w:r>
      <w:r w:rsidRPr="0011423F">
        <w:rPr>
          <w:rFonts w:ascii="Arial" w:eastAsia="Times New Roman" w:hAnsi="Arial" w:cs="Arial"/>
          <w:color w:val="000000"/>
          <w:shd w:val="clear" w:color="auto" w:fill="FFFFFF"/>
        </w:rPr>
        <w:t xml:space="preserve">rovides the intent of the Subparts </w:t>
      </w:r>
      <w:r w:rsidR="00093F73">
        <w:rPr>
          <w:rFonts w:ascii="Arial" w:eastAsia="Times New Roman" w:hAnsi="Arial" w:cs="Arial"/>
          <w:color w:val="000000"/>
          <w:shd w:val="clear" w:color="auto" w:fill="FFFFFF"/>
        </w:rPr>
        <w:t xml:space="preserve">to the rules </w:t>
      </w:r>
      <w:r w:rsidRPr="0011423F">
        <w:rPr>
          <w:rFonts w:ascii="Arial" w:eastAsia="Times New Roman" w:hAnsi="Arial" w:cs="Arial"/>
          <w:color w:val="000000"/>
          <w:shd w:val="clear" w:color="auto" w:fill="FFFFFF"/>
        </w:rPr>
        <w:t>and requirements to achieve and maintain an authorisation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where references are interdependent and are across multiple </w:t>
      </w:r>
      <w:proofErr w:type="gramStart"/>
      <w:r>
        <w:rPr>
          <w:rFonts w:ascii="Arial" w:eastAsia="Times New Roman" w:hAnsi="Arial" w:cs="Arial"/>
          <w:color w:val="000000"/>
          <w:shd w:val="clear" w:color="auto" w:fill="FFFFFF"/>
        </w:rPr>
        <w:t>regulations</w:t>
      </w:r>
      <w:proofErr w:type="gramEnd"/>
    </w:p>
    <w:p w14:paraId="1441DCDC" w14:textId="3D5EB508" w:rsidR="004B2142" w:rsidRPr="0011423F" w:rsidRDefault="00093F73" w:rsidP="004B2142">
      <w:pPr>
        <w:pStyle w:val="ListParagraph"/>
        <w:numPr>
          <w:ilvl w:val="0"/>
          <w:numId w:val="32"/>
        </w:numPr>
        <w:spacing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clearly </w:t>
      </w:r>
      <w:r w:rsidR="004B2142">
        <w:rPr>
          <w:rFonts w:ascii="Arial" w:eastAsia="Times New Roman" w:hAnsi="Arial" w:cs="Arial"/>
        </w:rPr>
        <w:t xml:space="preserve">outlines </w:t>
      </w:r>
      <w:r w:rsidR="004B2142" w:rsidRPr="0011423F">
        <w:rPr>
          <w:rFonts w:ascii="Arial" w:eastAsia="Times New Roman" w:hAnsi="Arial" w:cs="Arial"/>
        </w:rPr>
        <w:t xml:space="preserve">the privileges allowed </w:t>
      </w:r>
      <w:r w:rsidR="004B2142">
        <w:rPr>
          <w:rFonts w:ascii="Arial" w:eastAsia="Times New Roman" w:hAnsi="Arial" w:cs="Arial"/>
        </w:rPr>
        <w:t xml:space="preserve">by the </w:t>
      </w:r>
      <w:r w:rsidR="004B2142" w:rsidRPr="0011423F">
        <w:rPr>
          <w:rFonts w:ascii="Arial" w:eastAsia="Times New Roman" w:hAnsi="Arial" w:cs="Arial"/>
        </w:rPr>
        <w:t xml:space="preserve">holder of the licence, rating or endorsement, and any conditions or limitations on the exercise of those </w:t>
      </w:r>
      <w:proofErr w:type="gramStart"/>
      <w:r w:rsidR="004B2142" w:rsidRPr="0011423F">
        <w:rPr>
          <w:rFonts w:ascii="Arial" w:eastAsia="Times New Roman" w:hAnsi="Arial" w:cs="Arial"/>
        </w:rPr>
        <w:t>privileges</w:t>
      </w:r>
      <w:proofErr w:type="gramEnd"/>
    </w:p>
    <w:p w14:paraId="3DC292FA" w14:textId="77777777" w:rsidR="004B2142" w:rsidRPr="000F5258" w:rsidRDefault="004B2142" w:rsidP="004B2142">
      <w:pPr>
        <w:pStyle w:val="ListParagraph"/>
        <w:numPr>
          <w:ilvl w:val="0"/>
          <w:numId w:val="32"/>
        </w:numPr>
        <w:spacing w:line="252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p</w:t>
      </w:r>
      <w:r w:rsidRPr="0011423F">
        <w:rPr>
          <w:rFonts w:ascii="Arial" w:eastAsia="Times New Roman" w:hAnsi="Arial" w:cs="Arial"/>
          <w:color w:val="000000"/>
          <w:shd w:val="clear" w:color="auto" w:fill="FFFFFF"/>
        </w:rPr>
        <w:t xml:space="preserve">rovides sufficient information to assist with everyday questions that arise in relation to </w:t>
      </w:r>
      <w:r>
        <w:rPr>
          <w:rFonts w:ascii="Arial" w:eastAsia="Times New Roman" w:hAnsi="Arial" w:cs="Arial"/>
          <w:color w:val="000000"/>
          <w:shd w:val="clear" w:color="auto" w:fill="FFFFFF"/>
        </w:rPr>
        <w:t>P</w:t>
      </w:r>
      <w:r w:rsidRPr="0011423F">
        <w:rPr>
          <w:rFonts w:ascii="Arial" w:eastAsia="Times New Roman" w:hAnsi="Arial" w:cs="Arial"/>
          <w:color w:val="000000"/>
          <w:shd w:val="clear" w:color="auto" w:fill="FFFFFF"/>
        </w:rPr>
        <w:t xml:space="preserve">art </w:t>
      </w:r>
      <w:r w:rsidRPr="000F5258">
        <w:rPr>
          <w:rFonts w:ascii="Arial" w:eastAsia="Times New Roman" w:hAnsi="Arial" w:cs="Arial"/>
          <w:color w:val="000000"/>
          <w:shd w:val="clear" w:color="auto" w:fill="FFFFFF"/>
        </w:rPr>
        <w:t>61.</w:t>
      </w:r>
    </w:p>
    <w:bookmarkEnd w:id="0"/>
    <w:p w14:paraId="2F9FA1A8" w14:textId="183F3CB5" w:rsidR="000443B9" w:rsidRDefault="0011423F" w:rsidP="0011423F">
      <w:pPr>
        <w:rPr>
          <w:rFonts w:ascii="Arial" w:hAnsi="Arial" w:cs="Arial"/>
          <w:lang w:val="en-US"/>
        </w:rPr>
      </w:pPr>
      <w:r w:rsidRPr="0011423F">
        <w:rPr>
          <w:rFonts w:ascii="Arial" w:hAnsi="Arial" w:cs="Arial"/>
        </w:rPr>
        <w:t xml:space="preserve">The </w:t>
      </w:r>
      <w:r w:rsidR="00093F73">
        <w:rPr>
          <w:rFonts w:ascii="Arial" w:hAnsi="Arial" w:cs="Arial"/>
        </w:rPr>
        <w:t xml:space="preserve">draft AC </w:t>
      </w:r>
      <w:r w:rsidR="00D85FD0">
        <w:rPr>
          <w:rFonts w:ascii="Arial" w:hAnsi="Arial" w:cs="Arial"/>
        </w:rPr>
        <w:t>provides advice on</w:t>
      </w:r>
      <w:r w:rsidR="00093F73">
        <w:rPr>
          <w:rFonts w:ascii="Arial" w:hAnsi="Arial" w:cs="Arial"/>
        </w:rPr>
        <w:t>:</w:t>
      </w:r>
      <w:r w:rsidR="00D85FD0">
        <w:rPr>
          <w:rFonts w:ascii="Arial" w:hAnsi="Arial" w:cs="Arial"/>
        </w:rPr>
        <w:t xml:space="preserve"> </w:t>
      </w:r>
    </w:p>
    <w:p w14:paraId="022469A0" w14:textId="4D08A380" w:rsidR="000443B9" w:rsidRPr="00977373" w:rsidRDefault="0011423F" w:rsidP="00977373">
      <w:pPr>
        <w:pStyle w:val="ListParagraph"/>
        <w:numPr>
          <w:ilvl w:val="0"/>
          <w:numId w:val="36"/>
        </w:numPr>
        <w:rPr>
          <w:rFonts w:ascii="Arial" w:hAnsi="Arial" w:cs="Arial"/>
          <w:lang w:val="en-US"/>
        </w:rPr>
      </w:pPr>
      <w:r w:rsidRPr="00977373">
        <w:rPr>
          <w:rFonts w:ascii="Arial" w:hAnsi="Arial" w:cs="Arial"/>
          <w:lang w:val="en-US"/>
        </w:rPr>
        <w:t xml:space="preserve">the philosophy behind Part 61 and why </w:t>
      </w:r>
      <w:r w:rsidR="00D85FD0">
        <w:rPr>
          <w:rFonts w:ascii="Arial" w:hAnsi="Arial" w:cs="Arial"/>
          <w:lang w:val="en-US"/>
        </w:rPr>
        <w:t xml:space="preserve">there is a need for </w:t>
      </w:r>
      <w:r w:rsidRPr="00977373">
        <w:rPr>
          <w:rFonts w:ascii="Arial" w:hAnsi="Arial" w:cs="Arial"/>
          <w:lang w:val="en-US"/>
        </w:rPr>
        <w:t xml:space="preserve">a licensing </w:t>
      </w:r>
      <w:proofErr w:type="gramStart"/>
      <w:r w:rsidRPr="00977373">
        <w:rPr>
          <w:rFonts w:ascii="Arial" w:hAnsi="Arial" w:cs="Arial"/>
          <w:lang w:val="en-US"/>
        </w:rPr>
        <w:t>system</w:t>
      </w:r>
      <w:proofErr w:type="gramEnd"/>
    </w:p>
    <w:p w14:paraId="1DBB2971" w14:textId="1E6759E8" w:rsidR="000443B9" w:rsidRPr="00977373" w:rsidRDefault="0011423F" w:rsidP="0097737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977373">
        <w:rPr>
          <w:rFonts w:ascii="Arial" w:hAnsi="Arial" w:cs="Arial"/>
          <w:lang w:val="en-US"/>
        </w:rPr>
        <w:t xml:space="preserve">how </w:t>
      </w:r>
      <w:r w:rsidR="00D85FD0" w:rsidRPr="00977373">
        <w:rPr>
          <w:rFonts w:ascii="Arial" w:hAnsi="Arial" w:cs="Arial"/>
          <w:lang w:val="en-US"/>
        </w:rPr>
        <w:t>P</w:t>
      </w:r>
      <w:r w:rsidRPr="00977373">
        <w:rPr>
          <w:rFonts w:ascii="Arial" w:hAnsi="Arial" w:cs="Arial"/>
          <w:lang w:val="en-US"/>
        </w:rPr>
        <w:t xml:space="preserve">art 61 </w:t>
      </w:r>
      <w:r w:rsidRPr="00977373">
        <w:rPr>
          <w:rFonts w:ascii="Arial" w:hAnsi="Arial" w:cs="Arial"/>
        </w:rPr>
        <w:t xml:space="preserve">sets the safety framework for the grant of licences, </w:t>
      </w:r>
      <w:proofErr w:type="gramStart"/>
      <w:r w:rsidRPr="00977373">
        <w:rPr>
          <w:rFonts w:ascii="Arial" w:hAnsi="Arial" w:cs="Arial"/>
        </w:rPr>
        <w:t>ratings</w:t>
      </w:r>
      <w:proofErr w:type="gramEnd"/>
      <w:r w:rsidRPr="00977373">
        <w:rPr>
          <w:rFonts w:ascii="Arial" w:hAnsi="Arial" w:cs="Arial"/>
        </w:rPr>
        <w:t xml:space="preserve"> and endorsements</w:t>
      </w:r>
    </w:p>
    <w:p w14:paraId="6A9C9407" w14:textId="6DCBCFDB" w:rsidR="00D85FD0" w:rsidRPr="00977373" w:rsidRDefault="0011423F" w:rsidP="0097737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977373">
        <w:rPr>
          <w:rFonts w:ascii="Arial" w:hAnsi="Arial" w:cs="Arial"/>
        </w:rPr>
        <w:t xml:space="preserve">the rules </w:t>
      </w:r>
      <w:r w:rsidR="000443B9" w:rsidRPr="00977373">
        <w:rPr>
          <w:rFonts w:ascii="Arial" w:hAnsi="Arial" w:cs="Arial"/>
        </w:rPr>
        <w:t>governing</w:t>
      </w:r>
      <w:r w:rsidRPr="00977373">
        <w:rPr>
          <w:rFonts w:ascii="Arial" w:hAnsi="Arial" w:cs="Arial"/>
        </w:rPr>
        <w:t xml:space="preserve"> authorisation </w:t>
      </w:r>
      <w:proofErr w:type="gramStart"/>
      <w:r w:rsidRPr="00977373">
        <w:rPr>
          <w:rFonts w:ascii="Arial" w:hAnsi="Arial" w:cs="Arial"/>
        </w:rPr>
        <w:t>privileges</w:t>
      </w:r>
      <w:proofErr w:type="gramEnd"/>
    </w:p>
    <w:p w14:paraId="62D28472" w14:textId="3EF1F1CE" w:rsidR="0011423F" w:rsidRPr="00977373" w:rsidRDefault="0011423F" w:rsidP="0097737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977373">
        <w:rPr>
          <w:rFonts w:ascii="Arial" w:hAnsi="Arial" w:cs="Arial"/>
        </w:rPr>
        <w:t xml:space="preserve">the importance of training, how it is managed, and </w:t>
      </w:r>
      <w:r w:rsidR="00D85FD0" w:rsidRPr="00977373">
        <w:rPr>
          <w:rFonts w:ascii="Arial" w:hAnsi="Arial" w:cs="Arial"/>
        </w:rPr>
        <w:t xml:space="preserve">how </w:t>
      </w:r>
      <w:r w:rsidRPr="00977373">
        <w:rPr>
          <w:rFonts w:ascii="Arial" w:hAnsi="Arial" w:cs="Arial"/>
        </w:rPr>
        <w:t>competency is assessed.</w:t>
      </w:r>
    </w:p>
    <w:p w14:paraId="0CB63512" w14:textId="7EFC2DE3" w:rsidR="008E447B" w:rsidRPr="00BC7D3E" w:rsidRDefault="0067585B" w:rsidP="00BC7D3E">
      <w:pPr>
        <w:pStyle w:val="Heading1"/>
        <w:spacing w:after="120" w:line="240" w:lineRule="auto"/>
        <w:rPr>
          <w:rFonts w:ascii="Arial" w:hAnsi="Arial" w:cs="Arial"/>
          <w:color w:val="auto"/>
          <w:sz w:val="28"/>
          <w:szCs w:val="28"/>
        </w:rPr>
      </w:pPr>
      <w:r w:rsidRPr="00BC7D3E">
        <w:rPr>
          <w:rFonts w:ascii="Arial" w:hAnsi="Arial" w:cs="Arial"/>
          <w:color w:val="auto"/>
          <w:sz w:val="28"/>
          <w:szCs w:val="28"/>
        </w:rPr>
        <w:t>Why</w:t>
      </w:r>
      <w:r w:rsidR="0067740C" w:rsidRPr="00BC7D3E">
        <w:rPr>
          <w:rFonts w:ascii="Arial" w:hAnsi="Arial" w:cs="Arial"/>
          <w:color w:val="auto"/>
          <w:sz w:val="28"/>
          <w:szCs w:val="28"/>
        </w:rPr>
        <w:t xml:space="preserve"> </w:t>
      </w:r>
      <w:r w:rsidR="00202D2A" w:rsidRPr="00BC7D3E">
        <w:rPr>
          <w:rFonts w:ascii="Arial" w:hAnsi="Arial" w:cs="Arial"/>
          <w:color w:val="auto"/>
          <w:sz w:val="28"/>
          <w:szCs w:val="28"/>
        </w:rPr>
        <w:t>your views matter</w:t>
      </w:r>
      <w:r w:rsidR="00A70D41" w:rsidRPr="00BC7D3E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0D522DDE" w14:textId="7C2D8B7B" w:rsidR="00E6308E" w:rsidRPr="00E6308E" w:rsidRDefault="00E6308E" w:rsidP="00E6308E">
      <w:pPr>
        <w:spacing w:before="120" w:after="120"/>
        <w:rPr>
          <w:rFonts w:ascii="Arial" w:hAnsi="Arial" w:cs="Arial"/>
        </w:rPr>
      </w:pPr>
      <w:bookmarkStart w:id="1" w:name="_Hlk152765658"/>
      <w:r w:rsidRPr="00E6308E">
        <w:rPr>
          <w:rFonts w:ascii="Arial" w:hAnsi="Arial" w:cs="Arial"/>
        </w:rPr>
        <w:t xml:space="preserve">Your feedback will help us make sure the proposed </w:t>
      </w:r>
      <w:r>
        <w:rPr>
          <w:rFonts w:ascii="Arial" w:hAnsi="Arial" w:cs="Arial"/>
        </w:rPr>
        <w:t>guidance is</w:t>
      </w:r>
      <w:r w:rsidRPr="00E6308E">
        <w:rPr>
          <w:rFonts w:ascii="Arial" w:hAnsi="Arial" w:cs="Arial"/>
        </w:rPr>
        <w:t xml:space="preserve"> suitable, clear and will work as intended.</w:t>
      </w:r>
    </w:p>
    <w:p w14:paraId="02026269" w14:textId="79682C5A" w:rsidR="00E6308E" w:rsidRPr="00BA3221" w:rsidRDefault="00BA3221" w:rsidP="00E6308E">
      <w:pPr>
        <w:spacing w:before="120" w:after="120"/>
        <w:rPr>
          <w:rFonts w:ascii="Arial" w:hAnsi="Arial" w:cs="Arial"/>
        </w:rPr>
      </w:pPr>
      <w:r w:rsidRPr="00BA3221">
        <w:rPr>
          <w:rFonts w:ascii="Arial" w:hAnsi="Arial" w:cs="Arial"/>
        </w:rPr>
        <w:t>Please submit your comments on Draft AC using the survey link on this page.</w:t>
      </w:r>
      <w:r w:rsidR="00D551A2">
        <w:rPr>
          <w:rFonts w:ascii="Arial" w:hAnsi="Arial" w:cs="Arial"/>
        </w:rPr>
        <w:t xml:space="preserve"> </w:t>
      </w:r>
      <w:r w:rsidRPr="00BA3221">
        <w:rPr>
          <w:rFonts w:ascii="Arial" w:hAnsi="Arial" w:cs="Arial"/>
        </w:rPr>
        <w:t xml:space="preserve">If you are unable to provide feedback this way, please contact us for advice through </w:t>
      </w:r>
      <w:r>
        <w:fldChar w:fldCharType="begin"/>
      </w:r>
      <w:ins w:id="2" w:author="Goosen, Elizabeth" w:date="2024-02-20T10:01:00Z">
        <w:r w:rsidR="005724EE">
          <w:instrText>HYPERLINK "mailto:regulatoryconsultation@casa.gov.au?subject=Consultation%20on%20Draft%20AC%2061-01%20v1.0%20-%20Flight%20Crew%20licensing%20scheme"</w:instrText>
        </w:r>
      </w:ins>
      <w:del w:id="3" w:author="Goosen, Elizabeth" w:date="2024-02-20T10:01:00Z">
        <w:r w:rsidDel="005724EE">
          <w:delInstrText>HYPERLINK "mailto:regulatoryconsultation@casa.gov.au?subject=Consultation%20on%20-%20Flight%20crew%20licensing%20-%20Draft%20Advisory%20Circular%20(AC)%20-%2061-21%20v1.0"</w:delInstrText>
        </w:r>
      </w:del>
      <w:r>
        <w:fldChar w:fldCharType="separate"/>
      </w:r>
      <w:r w:rsidRPr="00BA3221">
        <w:rPr>
          <w:rStyle w:val="Hyperlink"/>
          <w:rFonts w:ascii="Arial" w:hAnsi="Arial" w:cs="Arial"/>
        </w:rPr>
        <w:t>regulatoryconsultation@casa.gov.au</w:t>
      </w:r>
      <w:r>
        <w:rPr>
          <w:rStyle w:val="Hyperlink"/>
          <w:rFonts w:ascii="Arial" w:hAnsi="Arial" w:cs="Arial"/>
        </w:rPr>
        <w:fldChar w:fldCharType="end"/>
      </w:r>
      <w:r w:rsidR="00E6308E" w:rsidRPr="00BA3221">
        <w:rPr>
          <w:rFonts w:ascii="Arial" w:hAnsi="Arial" w:cs="Arial"/>
        </w:rPr>
        <w:t>.</w:t>
      </w:r>
    </w:p>
    <w:p w14:paraId="579DA226" w14:textId="361D7F54" w:rsidR="00685683" w:rsidRPr="000F5258" w:rsidRDefault="00685683" w:rsidP="000F5258">
      <w:pPr>
        <w:spacing w:before="120" w:after="120" w:line="240" w:lineRule="auto"/>
        <w:rPr>
          <w:rStyle w:val="Strong"/>
          <w:rFonts w:ascii="Arial" w:hAnsi="Arial" w:cs="Arial"/>
        </w:rPr>
      </w:pPr>
      <w:bookmarkStart w:id="4" w:name="_Hlk10803631"/>
      <w:bookmarkEnd w:id="1"/>
      <w:r w:rsidRPr="000F5258">
        <w:rPr>
          <w:rStyle w:val="Strong"/>
          <w:rFonts w:ascii="Arial" w:hAnsi="Arial" w:cs="Arial"/>
        </w:rPr>
        <w:t xml:space="preserve">Documents for review </w:t>
      </w:r>
    </w:p>
    <w:p w14:paraId="55626BC9" w14:textId="77777777" w:rsidR="00685683" w:rsidRPr="000F5258" w:rsidRDefault="00685683" w:rsidP="000F5258">
      <w:pPr>
        <w:pStyle w:val="BodyText"/>
        <w:spacing w:before="120" w:after="120"/>
        <w:rPr>
          <w:sz w:val="22"/>
          <w:szCs w:val="22"/>
        </w:rPr>
      </w:pPr>
      <w:r w:rsidRPr="000F5258">
        <w:rPr>
          <w:sz w:val="22"/>
          <w:szCs w:val="22"/>
        </w:rPr>
        <w:t>All documents related to this consultation are attached in the ‘Related’ section at the bottom of the overview page. They are:</w:t>
      </w:r>
    </w:p>
    <w:p w14:paraId="721753BF" w14:textId="7A62D7A3" w:rsidR="00100082" w:rsidRPr="00A27335" w:rsidRDefault="00A27335" w:rsidP="00A27335">
      <w:pPr>
        <w:pStyle w:val="ListBullet"/>
        <w:numPr>
          <w:ilvl w:val="0"/>
          <w:numId w:val="21"/>
        </w:numPr>
        <w:spacing w:after="120" w:line="240" w:lineRule="auto"/>
      </w:pPr>
      <w:r w:rsidRPr="00A27335">
        <w:t>Draft AC 61-</w:t>
      </w:r>
      <w:r w:rsidR="00D2792F">
        <w:t>01</w:t>
      </w:r>
      <w:r w:rsidRPr="00A27335">
        <w:t xml:space="preserve"> v1.0</w:t>
      </w:r>
      <w:r w:rsidR="008817BE">
        <w:t xml:space="preserve"> – </w:t>
      </w:r>
      <w:r w:rsidRPr="00A27335">
        <w:t>Flight</w:t>
      </w:r>
      <w:r w:rsidR="008817BE">
        <w:t xml:space="preserve"> </w:t>
      </w:r>
      <w:r w:rsidR="003029A8">
        <w:t>c</w:t>
      </w:r>
      <w:r w:rsidRPr="00A27335">
        <w:t xml:space="preserve">rew </w:t>
      </w:r>
      <w:r w:rsidR="003029A8">
        <w:t>l</w:t>
      </w:r>
      <w:r w:rsidRPr="00A27335">
        <w:t>icensing</w:t>
      </w:r>
      <w:r w:rsidR="003029A8">
        <w:t xml:space="preserve"> scheme</w:t>
      </w:r>
      <w:r w:rsidR="00100082" w:rsidRPr="00A27335">
        <w:t xml:space="preserve"> </w:t>
      </w:r>
    </w:p>
    <w:p w14:paraId="0B33A9AB" w14:textId="77777777" w:rsidR="00685683" w:rsidRPr="00100082" w:rsidRDefault="00685683" w:rsidP="00685683">
      <w:pPr>
        <w:pStyle w:val="ListBullet"/>
        <w:numPr>
          <w:ilvl w:val="0"/>
          <w:numId w:val="21"/>
        </w:numPr>
        <w:spacing w:after="120" w:line="240" w:lineRule="auto"/>
      </w:pPr>
      <w:r w:rsidRPr="00100082">
        <w:t>MS Word copy of online consultation for ease of distribution and feedback within your organisation.</w:t>
      </w:r>
    </w:p>
    <w:p w14:paraId="1E83B9AE" w14:textId="6BA56BE3" w:rsidR="0053209F" w:rsidRPr="00C2116D" w:rsidRDefault="00AC39FB" w:rsidP="0053209F">
      <w:pPr>
        <w:rPr>
          <w:rFonts w:ascii="Arial" w:hAnsi="Arial" w:cs="Arial"/>
        </w:rPr>
      </w:pPr>
      <w:bookmarkStart w:id="5" w:name="_Hlk152765762"/>
      <w:r w:rsidRPr="00C2116D">
        <w:rPr>
          <w:rFonts w:ascii="Arial" w:hAnsi="Arial" w:cs="Arial"/>
        </w:rPr>
        <w:t xml:space="preserve">Please read </w:t>
      </w:r>
      <w:r w:rsidR="0053209F" w:rsidRPr="00C2116D">
        <w:rPr>
          <w:rFonts w:ascii="Arial" w:hAnsi="Arial" w:cs="Arial"/>
        </w:rPr>
        <w:t>the AC document before providing your feedback.</w:t>
      </w:r>
    </w:p>
    <w:bookmarkEnd w:id="4"/>
    <w:bookmarkEnd w:id="5"/>
    <w:p w14:paraId="6F837413" w14:textId="4B57CFCA" w:rsidR="00942103" w:rsidRPr="000F5258" w:rsidRDefault="000A2A1F" w:rsidP="000F5258">
      <w:pPr>
        <w:spacing w:before="120" w:after="120" w:line="240" w:lineRule="auto"/>
        <w:rPr>
          <w:rStyle w:val="Strong"/>
          <w:rFonts w:ascii="Arial" w:hAnsi="Arial" w:cs="Arial"/>
        </w:rPr>
      </w:pPr>
      <w:r w:rsidRPr="000F5258">
        <w:rPr>
          <w:rStyle w:val="Strong"/>
          <w:rFonts w:ascii="Arial" w:hAnsi="Arial" w:cs="Arial"/>
        </w:rPr>
        <w:t xml:space="preserve">What happens </w:t>
      </w:r>
      <w:proofErr w:type="gramStart"/>
      <w:r w:rsidRPr="000F5258">
        <w:rPr>
          <w:rStyle w:val="Strong"/>
          <w:rFonts w:ascii="Arial" w:hAnsi="Arial" w:cs="Arial"/>
        </w:rPr>
        <w:t>next</w:t>
      </w:r>
      <w:proofErr w:type="gramEnd"/>
    </w:p>
    <w:p w14:paraId="74332A67" w14:textId="77777777" w:rsidR="00CC24BB" w:rsidRPr="00DB2589" w:rsidRDefault="00CC24BB" w:rsidP="00CC24BB">
      <w:pPr>
        <w:shd w:val="clear" w:color="auto" w:fill="FFFFFF"/>
        <w:spacing w:before="120" w:after="120"/>
        <w:rPr>
          <w:rFonts w:ascii="Arial" w:eastAsia="Times New Roman" w:hAnsi="Arial" w:cs="Arial"/>
          <w:lang w:eastAsia="en-AU"/>
        </w:rPr>
      </w:pPr>
      <w:r w:rsidRPr="00DB2589">
        <w:rPr>
          <w:rFonts w:ascii="Arial" w:eastAsia="Times New Roman" w:hAnsi="Arial" w:cs="Arial"/>
          <w:lang w:eastAsia="en-AU"/>
        </w:rPr>
        <w:t>At the end of the response period, we will:</w:t>
      </w:r>
    </w:p>
    <w:p w14:paraId="69EE99B7" w14:textId="77777777" w:rsidR="00CC24BB" w:rsidRPr="00DB2589" w:rsidRDefault="00CC24BB" w:rsidP="00CC24B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AU"/>
        </w:rPr>
      </w:pPr>
      <w:r w:rsidRPr="00DB2589">
        <w:rPr>
          <w:rFonts w:ascii="Arial" w:eastAsia="Times New Roman" w:hAnsi="Arial" w:cs="Arial"/>
          <w:lang w:eastAsia="en-AU"/>
        </w:rPr>
        <w:lastRenderedPageBreak/>
        <w:t xml:space="preserve">review all comments </w:t>
      </w:r>
      <w:proofErr w:type="gramStart"/>
      <w:r w:rsidRPr="00DB2589">
        <w:rPr>
          <w:rFonts w:ascii="Arial" w:eastAsia="Times New Roman" w:hAnsi="Arial" w:cs="Arial"/>
          <w:lang w:eastAsia="en-AU"/>
        </w:rPr>
        <w:t>received</w:t>
      </w:r>
      <w:proofErr w:type="gramEnd"/>
    </w:p>
    <w:p w14:paraId="018BFBB1" w14:textId="77777777" w:rsidR="00CC24BB" w:rsidRPr="00DB2589" w:rsidRDefault="00CC24BB" w:rsidP="00CC24B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AU"/>
        </w:rPr>
      </w:pPr>
      <w:r w:rsidRPr="00DB2589">
        <w:rPr>
          <w:rFonts w:ascii="Arial" w:eastAsia="Times New Roman" w:hAnsi="Arial" w:cs="Arial"/>
          <w:lang w:eastAsia="en-AU"/>
        </w:rPr>
        <w:t>make responses publicly available on the consultation hub (unless you request your submission remain confidential)</w:t>
      </w:r>
    </w:p>
    <w:p w14:paraId="72437297" w14:textId="77777777" w:rsidR="00CC24BB" w:rsidRPr="00DB2589" w:rsidRDefault="00CC24BB" w:rsidP="00CC24B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AU"/>
        </w:rPr>
      </w:pPr>
      <w:r w:rsidRPr="00DB2589">
        <w:rPr>
          <w:rFonts w:ascii="Arial" w:eastAsia="Times New Roman" w:hAnsi="Arial" w:cs="Arial"/>
          <w:lang w:eastAsia="en-AU"/>
        </w:rPr>
        <w:t>publish a Summary of Consultation which summarises the feedback received and outlines any intended changes and next steps.</w:t>
      </w:r>
    </w:p>
    <w:p w14:paraId="208FFB07" w14:textId="77777777" w:rsidR="00CC24BB" w:rsidRDefault="00CC24BB" w:rsidP="00CC24BB">
      <w:pPr>
        <w:rPr>
          <w:rFonts w:ascii="Arial" w:hAnsi="Arial" w:cs="Arial"/>
          <w:shd w:val="clear" w:color="auto" w:fill="FFFFFF"/>
        </w:rPr>
      </w:pPr>
      <w:r w:rsidRPr="00DB2589">
        <w:rPr>
          <w:rFonts w:ascii="Arial" w:hAnsi="Arial" w:cs="Arial"/>
          <w:shd w:val="clear" w:color="auto" w:fill="FFFFFF"/>
        </w:rPr>
        <w:t>Feedback that improves the guidance</w:t>
      </w:r>
      <w:r w:rsidRPr="00DB2589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DB2589">
        <w:rPr>
          <w:rFonts w:ascii="Arial" w:hAnsi="Arial" w:cs="Arial"/>
          <w:shd w:val="clear" w:color="auto" w:fill="FFFFFF"/>
        </w:rPr>
        <w:t xml:space="preserve">will be incorporated into the final </w:t>
      </w:r>
      <w:r w:rsidRPr="00100082">
        <w:rPr>
          <w:rFonts w:ascii="Arial" w:hAnsi="Arial" w:cs="Arial"/>
          <w:shd w:val="clear" w:color="auto" w:fill="FFFFFF"/>
        </w:rPr>
        <w:t>advisory circular</w:t>
      </w:r>
      <w:r w:rsidRPr="00DB2589">
        <w:rPr>
          <w:rFonts w:ascii="Arial" w:hAnsi="Arial" w:cs="Arial"/>
          <w:shd w:val="clear" w:color="auto" w:fill="FFFFFF"/>
        </w:rPr>
        <w:t>.</w:t>
      </w:r>
    </w:p>
    <w:p w14:paraId="1B3F4EF1" w14:textId="77777777" w:rsidR="00887A40" w:rsidRPr="00887A40" w:rsidRDefault="00887A40" w:rsidP="00887A40">
      <w:pPr>
        <w:spacing w:before="120" w:after="120" w:line="240" w:lineRule="auto"/>
        <w:rPr>
          <w:rStyle w:val="Strong"/>
          <w:rFonts w:ascii="Arial" w:hAnsi="Arial" w:cs="Arial"/>
        </w:rPr>
      </w:pPr>
      <w:r w:rsidRPr="00887A40">
        <w:rPr>
          <w:rStyle w:val="Strong"/>
          <w:rFonts w:ascii="Arial" w:hAnsi="Arial" w:cs="Arial"/>
        </w:rPr>
        <w:t>Related news - development of a plain English guide</w:t>
      </w:r>
    </w:p>
    <w:p w14:paraId="66C44239" w14:textId="77777777" w:rsidR="00887A40" w:rsidRPr="00887A40" w:rsidRDefault="00887A40" w:rsidP="00887A40">
      <w:pPr>
        <w:pStyle w:val="pf0"/>
        <w:spacing w:before="120" w:beforeAutospacing="0" w:after="120" w:afterAutospacing="0"/>
        <w:rPr>
          <w:rStyle w:val="cf01"/>
          <w:rFonts w:ascii="Arial" w:eastAsiaTheme="majorEastAsia" w:hAnsi="Arial" w:cs="Arial"/>
          <w:b w:val="0"/>
          <w:bCs w:val="0"/>
          <w:color w:val="auto"/>
          <w:sz w:val="22"/>
          <w:szCs w:val="22"/>
        </w:rPr>
      </w:pPr>
      <w:r w:rsidRPr="00887A40">
        <w:rPr>
          <w:rStyle w:val="cf01"/>
          <w:rFonts w:ascii="Arial" w:eastAsiaTheme="majorEastAsia" w:hAnsi="Arial" w:cs="Arial"/>
          <w:b w:val="0"/>
          <w:bCs w:val="0"/>
          <w:color w:val="auto"/>
          <w:sz w:val="22"/>
          <w:szCs w:val="22"/>
        </w:rPr>
        <w:t xml:space="preserve">As part of our commitment to help you understand the Civil Aviation Safety Regulations, we are also developing 2 plain English guides for the flight crew licensing rules - one for aeroplane pilots and the other for helicopter pilots. </w:t>
      </w:r>
    </w:p>
    <w:p w14:paraId="122D7A46" w14:textId="77777777" w:rsidR="00887A40" w:rsidRPr="00887A40" w:rsidRDefault="00887A40" w:rsidP="00887A40">
      <w:pPr>
        <w:pStyle w:val="pf0"/>
        <w:spacing w:before="120" w:beforeAutospacing="0" w:after="120" w:afterAutospacing="0"/>
        <w:rPr>
          <w:rStyle w:val="cf01"/>
          <w:rFonts w:ascii="Arial" w:eastAsiaTheme="majorEastAsia" w:hAnsi="Arial" w:cs="Arial"/>
          <w:b w:val="0"/>
          <w:bCs w:val="0"/>
          <w:color w:val="auto"/>
          <w:sz w:val="22"/>
          <w:szCs w:val="22"/>
        </w:rPr>
      </w:pPr>
      <w:r w:rsidRPr="00887A40">
        <w:rPr>
          <w:rStyle w:val="cf01"/>
          <w:rFonts w:ascii="Arial" w:eastAsiaTheme="majorEastAsia" w:hAnsi="Arial" w:cs="Arial"/>
          <w:b w:val="0"/>
          <w:bCs w:val="0"/>
          <w:color w:val="auto"/>
          <w:sz w:val="22"/>
          <w:szCs w:val="22"/>
        </w:rPr>
        <w:t xml:space="preserve">These guides will help pilots understand the privileges, limitations and recency requirements of licences, </w:t>
      </w:r>
      <w:proofErr w:type="gramStart"/>
      <w:r w:rsidRPr="00887A40">
        <w:rPr>
          <w:rStyle w:val="cf01"/>
          <w:rFonts w:ascii="Arial" w:eastAsiaTheme="majorEastAsia" w:hAnsi="Arial" w:cs="Arial"/>
          <w:b w:val="0"/>
          <w:bCs w:val="0"/>
          <w:color w:val="auto"/>
          <w:sz w:val="22"/>
          <w:szCs w:val="22"/>
        </w:rPr>
        <w:t>ratings</w:t>
      </w:r>
      <w:proofErr w:type="gramEnd"/>
      <w:r w:rsidRPr="00887A40">
        <w:rPr>
          <w:rStyle w:val="cf01"/>
          <w:rFonts w:ascii="Arial" w:eastAsiaTheme="majorEastAsia" w:hAnsi="Arial" w:cs="Arial"/>
          <w:b w:val="0"/>
          <w:bCs w:val="0"/>
          <w:color w:val="auto"/>
          <w:sz w:val="22"/>
          <w:szCs w:val="22"/>
        </w:rPr>
        <w:t xml:space="preserve"> and endorsements, with easy-to-read tables of minimum requirements. </w:t>
      </w:r>
    </w:p>
    <w:p w14:paraId="75B882AD" w14:textId="50BB12EB" w:rsidR="00887A40" w:rsidRPr="00887A40" w:rsidRDefault="00887A40" w:rsidP="00887A40">
      <w:pPr>
        <w:pStyle w:val="pf0"/>
        <w:spacing w:before="120" w:beforeAutospacing="0" w:after="120" w:afterAutospacing="0"/>
        <w:rPr>
          <w:rStyle w:val="cf01"/>
          <w:rFonts w:ascii="Arial" w:eastAsiaTheme="majorEastAsia" w:hAnsi="Arial" w:cs="Arial"/>
          <w:b w:val="0"/>
          <w:bCs w:val="0"/>
          <w:color w:val="auto"/>
          <w:sz w:val="22"/>
          <w:szCs w:val="22"/>
        </w:rPr>
      </w:pPr>
      <w:r w:rsidRPr="00887A40">
        <w:rPr>
          <w:rStyle w:val="cf01"/>
          <w:rFonts w:ascii="Arial" w:eastAsiaTheme="majorEastAsia" w:hAnsi="Arial" w:cs="Arial"/>
          <w:b w:val="0"/>
          <w:bCs w:val="0"/>
          <w:color w:val="auto"/>
          <w:sz w:val="22"/>
          <w:szCs w:val="22"/>
        </w:rPr>
        <w:t xml:space="preserve">We plan to have these guides published later this year. In the meantime, see the other guides we have published on our </w:t>
      </w:r>
      <w:hyperlink r:id="rId8" w:tgtFrame="_blank" w:history="1">
        <w:r w:rsidRPr="00887A40">
          <w:rPr>
            <w:rStyle w:val="Hyperlink"/>
            <w:rFonts w:ascii="Arial" w:eastAsiaTheme="majorEastAsia" w:hAnsi="Arial" w:cs="Arial"/>
            <w:sz w:val="22"/>
            <w:szCs w:val="22"/>
          </w:rPr>
          <w:t>we</w:t>
        </w:r>
        <w:r w:rsidRPr="00887A40">
          <w:rPr>
            <w:rStyle w:val="Hyperlink"/>
            <w:rFonts w:ascii="Arial" w:eastAsiaTheme="majorEastAsia" w:hAnsi="Arial" w:cs="Arial"/>
            <w:sz w:val="22"/>
            <w:szCs w:val="22"/>
          </w:rPr>
          <w:t>b</w:t>
        </w:r>
        <w:r w:rsidRPr="00887A40">
          <w:rPr>
            <w:rStyle w:val="Hyperlink"/>
            <w:rFonts w:ascii="Arial" w:eastAsiaTheme="majorEastAsia" w:hAnsi="Arial" w:cs="Arial"/>
            <w:sz w:val="22"/>
            <w:szCs w:val="22"/>
          </w:rPr>
          <w:t>site</w:t>
        </w:r>
      </w:hyperlink>
      <w:r w:rsidRPr="00887A40">
        <w:rPr>
          <w:rStyle w:val="cf01"/>
          <w:rFonts w:ascii="Arial" w:eastAsiaTheme="majorEastAsia" w:hAnsi="Arial" w:cs="Arial"/>
          <w:b w:val="0"/>
          <w:bCs w:val="0"/>
          <w:color w:val="auto"/>
          <w:sz w:val="22"/>
          <w:szCs w:val="22"/>
        </w:rPr>
        <w:t xml:space="preserve"> to get an idea.</w:t>
      </w:r>
    </w:p>
    <w:p w14:paraId="604B12A2" w14:textId="77777777" w:rsidR="000E6B25" w:rsidRPr="00AA56E0" w:rsidRDefault="000E6B25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4F04E804" w14:textId="77777777" w:rsidR="00F37015" w:rsidRDefault="000D4F81" w:rsidP="000D4F81">
      <w:pPr>
        <w:pStyle w:val="Heading1"/>
        <w:rPr>
          <w:rFonts w:ascii="Arial" w:hAnsi="Arial" w:cs="Arial"/>
          <w:sz w:val="33"/>
          <w:szCs w:val="33"/>
          <w:lang w:val="en"/>
        </w:rPr>
      </w:pPr>
      <w:bookmarkStart w:id="6" w:name="_Hlk46393504"/>
      <w:r w:rsidRPr="00BC464F">
        <w:rPr>
          <w:rFonts w:ascii="Arial" w:hAnsi="Arial" w:cs="Arial"/>
          <w:bCs/>
          <w:sz w:val="33"/>
          <w:szCs w:val="33"/>
        </w:rPr>
        <w:lastRenderedPageBreak/>
        <w:t>Give Us Your Views</w:t>
      </w:r>
      <w:r w:rsidRPr="007C5DF8">
        <w:rPr>
          <w:rFonts w:ascii="Arial" w:hAnsi="Arial" w:cs="Arial"/>
          <w:sz w:val="33"/>
          <w:szCs w:val="33"/>
          <w:lang w:val="en"/>
        </w:rPr>
        <w:t xml:space="preserve"> </w:t>
      </w:r>
    </w:p>
    <w:p w14:paraId="1C4D5D93" w14:textId="30B5F1AB" w:rsidR="000D4F81" w:rsidRPr="00F37015" w:rsidRDefault="000D4F81" w:rsidP="00F37015">
      <w:pPr>
        <w:spacing w:after="0" w:line="240" w:lineRule="auto"/>
        <w:rPr>
          <w:rFonts w:ascii="Arial" w:hAnsi="Arial" w:cs="Arial"/>
          <w:color w:val="2F5496" w:themeColor="accent1" w:themeShade="BF"/>
          <w:sz w:val="18"/>
          <w:szCs w:val="18"/>
          <w:lang w:val="en"/>
        </w:rPr>
      </w:pPr>
      <w:r w:rsidRPr="00F37015">
        <w:rPr>
          <w:rFonts w:ascii="Arial" w:hAnsi="Arial" w:cs="Arial"/>
          <w:color w:val="2F5496" w:themeColor="accent1" w:themeShade="BF"/>
          <w:sz w:val="18"/>
          <w:szCs w:val="18"/>
          <w:lang w:val="en"/>
        </w:rPr>
        <w:t>[Appears on the overview page at the bottom]</w:t>
      </w:r>
    </w:p>
    <w:p w14:paraId="2EDBCD2E" w14:textId="77777777" w:rsidR="00F37015" w:rsidRDefault="000D4F81" w:rsidP="00F37015">
      <w:pPr>
        <w:widowControl w:val="0"/>
        <w:shd w:val="clear" w:color="auto" w:fill="FFFFFF"/>
        <w:spacing w:before="360" w:after="120" w:line="240" w:lineRule="auto"/>
        <w:rPr>
          <w:rStyle w:val="cs-consultation-cta-link-text2"/>
          <w:rFonts w:ascii="Arial" w:hAnsi="Arial" w:cs="Arial"/>
          <w:color w:val="0055CC"/>
          <w:sz w:val="33"/>
          <w:szCs w:val="33"/>
          <w:lang w:val="en"/>
        </w:rPr>
      </w:pPr>
      <w:r w:rsidRPr="007C5DF8">
        <w:rPr>
          <w:rStyle w:val="cs-consultation-cta-link-text2"/>
          <w:rFonts w:ascii="Arial" w:hAnsi="Arial" w:cs="Arial"/>
          <w:color w:val="0055CC"/>
          <w:sz w:val="33"/>
          <w:szCs w:val="33"/>
          <w:lang w:val="en"/>
        </w:rPr>
        <w:t xml:space="preserve">Online Survey </w:t>
      </w:r>
    </w:p>
    <w:p w14:paraId="58B7F5EF" w14:textId="0A45B274" w:rsidR="000D4F81" w:rsidRPr="00F37015" w:rsidRDefault="000D4F81" w:rsidP="00F37015">
      <w:pPr>
        <w:spacing w:after="0" w:line="240" w:lineRule="auto"/>
        <w:rPr>
          <w:rFonts w:ascii="Arial" w:hAnsi="Arial" w:cs="Arial"/>
          <w:color w:val="2F5496" w:themeColor="accent1" w:themeShade="BF"/>
          <w:sz w:val="18"/>
          <w:szCs w:val="18"/>
          <w:lang w:val="en"/>
        </w:rPr>
      </w:pPr>
      <w:r w:rsidRPr="00F37015">
        <w:rPr>
          <w:rFonts w:ascii="Arial" w:hAnsi="Arial" w:cs="Arial"/>
          <w:color w:val="2F5496" w:themeColor="accent1" w:themeShade="BF"/>
          <w:sz w:val="18"/>
          <w:szCs w:val="18"/>
          <w:lang w:val="en"/>
        </w:rPr>
        <w:t xml:space="preserve">[This link is on the front page of the survey and takes you to the survey questions] </w:t>
      </w:r>
    </w:p>
    <w:bookmarkEnd w:id="6"/>
    <w:p w14:paraId="6547677A" w14:textId="77777777" w:rsidR="000F5258" w:rsidRDefault="000D4F81" w:rsidP="00AB72C7">
      <w:pPr>
        <w:spacing w:before="240" w:after="0" w:line="240" w:lineRule="auto"/>
        <w:rPr>
          <w:rFonts w:ascii="Arial" w:hAnsi="Arial" w:cs="Arial"/>
          <w:b/>
          <w:sz w:val="29"/>
          <w:szCs w:val="29"/>
          <w:lang w:val="en"/>
        </w:rPr>
      </w:pPr>
      <w:r w:rsidRPr="009F3465">
        <w:rPr>
          <w:rFonts w:ascii="Arial" w:hAnsi="Arial" w:cs="Arial"/>
          <w:b/>
          <w:sz w:val="29"/>
          <w:szCs w:val="29"/>
          <w:lang w:val="en"/>
        </w:rPr>
        <w:t>Related</w:t>
      </w:r>
      <w:bookmarkStart w:id="7" w:name="_Hlk46393562"/>
      <w:r w:rsidRPr="009F3465">
        <w:rPr>
          <w:rFonts w:ascii="Arial" w:hAnsi="Arial" w:cs="Arial"/>
          <w:b/>
          <w:sz w:val="29"/>
          <w:szCs w:val="29"/>
          <w:lang w:val="en"/>
        </w:rPr>
        <w:t xml:space="preserve"> </w:t>
      </w:r>
    </w:p>
    <w:p w14:paraId="108F85CF" w14:textId="6723D8F7" w:rsidR="000D4F81" w:rsidRPr="007C5DF8" w:rsidRDefault="000D4F81" w:rsidP="000F5258">
      <w:pPr>
        <w:spacing w:after="0" w:line="240" w:lineRule="auto"/>
        <w:rPr>
          <w:rFonts w:ascii="Arial" w:hAnsi="Arial" w:cs="Arial"/>
          <w:color w:val="2F5496" w:themeColor="accent1" w:themeShade="BF"/>
          <w:sz w:val="18"/>
          <w:szCs w:val="18"/>
          <w:lang w:val="en"/>
        </w:rPr>
      </w:pPr>
      <w:r w:rsidRPr="007C5DF8">
        <w:rPr>
          <w:rFonts w:ascii="Arial" w:hAnsi="Arial" w:cs="Arial"/>
          <w:color w:val="2F5496" w:themeColor="accent1" w:themeShade="BF"/>
          <w:sz w:val="18"/>
          <w:szCs w:val="18"/>
          <w:lang w:val="en"/>
        </w:rPr>
        <w:t>[This section is at the bottom of the front page and contains all the links to other sites and documents related to this consultation]</w:t>
      </w:r>
    </w:p>
    <w:bookmarkEnd w:id="7"/>
    <w:p w14:paraId="7E20F2A3" w14:textId="77777777" w:rsidR="000D4F81" w:rsidRPr="009F3465" w:rsidRDefault="000D4F81" w:rsidP="00BA135C">
      <w:pPr>
        <w:shd w:val="clear" w:color="auto" w:fill="FFFFFF"/>
        <w:spacing w:before="240" w:after="0"/>
        <w:rPr>
          <w:rFonts w:ascii="Arial" w:hAnsi="Arial" w:cs="Arial"/>
          <w:b/>
          <w:bCs/>
          <w:lang w:val="en"/>
        </w:rPr>
      </w:pPr>
      <w:r w:rsidRPr="009F3465">
        <w:rPr>
          <w:rFonts w:ascii="Arial" w:hAnsi="Arial" w:cs="Arial"/>
          <w:b/>
          <w:bCs/>
          <w:lang w:val="en"/>
        </w:rPr>
        <w:t>Related Documents</w:t>
      </w:r>
    </w:p>
    <w:p w14:paraId="51094848" w14:textId="323CF7D2" w:rsidR="000D4F81" w:rsidRDefault="000D4F81" w:rsidP="000D4F81">
      <w:pPr>
        <w:shd w:val="clear" w:color="auto" w:fill="FFFFFF"/>
        <w:rPr>
          <w:rFonts w:ascii="Arial" w:hAnsi="Arial" w:cs="Arial"/>
          <w:lang w:val="en"/>
        </w:rPr>
      </w:pPr>
      <w:r w:rsidRPr="009F3465">
        <w:rPr>
          <w:rFonts w:ascii="Arial" w:hAnsi="Arial" w:cs="Arial"/>
          <w:lang w:val="en"/>
        </w:rPr>
        <w:t xml:space="preserve">List of documents to attach to the </w:t>
      </w:r>
      <w:proofErr w:type="gramStart"/>
      <w:r w:rsidRPr="009F3465">
        <w:rPr>
          <w:rFonts w:ascii="Arial" w:hAnsi="Arial" w:cs="Arial"/>
          <w:lang w:val="en"/>
        </w:rPr>
        <w:t>consultation</w:t>
      </w:r>
      <w:proofErr w:type="gramEnd"/>
    </w:p>
    <w:p w14:paraId="28A5206E" w14:textId="620E2EE7" w:rsidR="00A27335" w:rsidRPr="00A27335" w:rsidRDefault="00A27335" w:rsidP="00A27335">
      <w:pPr>
        <w:pStyle w:val="ListBullet"/>
        <w:numPr>
          <w:ilvl w:val="0"/>
          <w:numId w:val="12"/>
        </w:numPr>
        <w:spacing w:after="120" w:line="240" w:lineRule="auto"/>
      </w:pPr>
      <w:r w:rsidRPr="00A27335">
        <w:t>Draft AC 61-</w:t>
      </w:r>
      <w:r w:rsidR="00D2792F">
        <w:t>01</w:t>
      </w:r>
      <w:r w:rsidRPr="00A27335">
        <w:t xml:space="preserve"> v1.0 - Flight </w:t>
      </w:r>
      <w:r w:rsidR="003029A8">
        <w:t>c</w:t>
      </w:r>
      <w:r w:rsidRPr="00A27335">
        <w:t xml:space="preserve">rew </w:t>
      </w:r>
      <w:r w:rsidR="003029A8">
        <w:t>l</w:t>
      </w:r>
      <w:r w:rsidRPr="00A27335">
        <w:t xml:space="preserve">icensing </w:t>
      </w:r>
      <w:r w:rsidR="003029A8">
        <w:t>scheme</w:t>
      </w:r>
    </w:p>
    <w:p w14:paraId="0389DFA3" w14:textId="098AB41F" w:rsidR="00F647A8" w:rsidRPr="00A27335" w:rsidRDefault="00F647A8" w:rsidP="00932817">
      <w:pPr>
        <w:pStyle w:val="ListBullet"/>
        <w:numPr>
          <w:ilvl w:val="0"/>
          <w:numId w:val="12"/>
        </w:numPr>
        <w:spacing w:after="120" w:line="240" w:lineRule="auto"/>
      </w:pPr>
      <w:r w:rsidRPr="00A27335">
        <w:t>MS Word copy of online consultation</w:t>
      </w:r>
      <w:r w:rsidR="00A27335" w:rsidRPr="00A27335">
        <w:t xml:space="preserve"> on Draft AC 61-</w:t>
      </w:r>
      <w:r w:rsidR="00D2792F">
        <w:t>01</w:t>
      </w:r>
      <w:r w:rsidR="00A27335" w:rsidRPr="00A27335">
        <w:t xml:space="preserve"> v1.0 </w:t>
      </w:r>
      <w:r w:rsidR="00977373">
        <w:t>–</w:t>
      </w:r>
      <w:r w:rsidR="00A27335" w:rsidRPr="00A27335">
        <w:t xml:space="preserve"> Flight</w:t>
      </w:r>
      <w:r w:rsidR="00977373">
        <w:t xml:space="preserve"> </w:t>
      </w:r>
      <w:r w:rsidR="003029A8">
        <w:t>c</w:t>
      </w:r>
      <w:r w:rsidR="00A27335" w:rsidRPr="00A27335">
        <w:t xml:space="preserve">rew </w:t>
      </w:r>
      <w:r w:rsidR="003029A8">
        <w:t>l</w:t>
      </w:r>
      <w:r w:rsidR="00A27335" w:rsidRPr="00A27335">
        <w:t>icensing</w:t>
      </w:r>
      <w:r w:rsidR="003029A8">
        <w:t xml:space="preserve"> scheme</w:t>
      </w:r>
    </w:p>
    <w:p w14:paraId="23749D28" w14:textId="77777777" w:rsidR="000970F5" w:rsidRPr="00BC464F" w:rsidRDefault="000970F5" w:rsidP="00D32072">
      <w:pPr>
        <w:pStyle w:val="Heading1"/>
        <w:rPr>
          <w:rFonts w:ascii="Arial" w:hAnsi="Arial" w:cs="Arial"/>
          <w:bCs/>
          <w:sz w:val="33"/>
          <w:szCs w:val="33"/>
        </w:rPr>
      </w:pPr>
      <w:r w:rsidRPr="00BC464F">
        <w:rPr>
          <w:rFonts w:ascii="Arial" w:hAnsi="Arial" w:cs="Arial"/>
          <w:bCs/>
          <w:sz w:val="33"/>
          <w:szCs w:val="33"/>
        </w:rPr>
        <w:t xml:space="preserve">Audience &amp; Interest groups </w:t>
      </w:r>
    </w:p>
    <w:p w14:paraId="38475534" w14:textId="330B9901" w:rsidR="00DA6693" w:rsidRDefault="000F5258" w:rsidP="000F5258">
      <w:pPr>
        <w:widowControl w:val="0"/>
        <w:autoSpaceDE w:val="0"/>
        <w:autoSpaceDN w:val="0"/>
        <w:spacing w:before="120" w:after="120" w:line="240" w:lineRule="auto"/>
        <w:rPr>
          <w:b/>
          <w:color w:val="FFFFFF"/>
          <w:sz w:val="24"/>
        </w:rPr>
      </w:pPr>
      <w:bookmarkStart w:id="8" w:name="_Hlk37234369"/>
      <w:r>
        <w:rPr>
          <w:rFonts w:ascii="Arial" w:eastAsia="Arial" w:hAnsi="Arial" w:cs="Arial"/>
          <w:b/>
          <w:bCs/>
          <w:noProof/>
          <w:lang w:val="en-US"/>
        </w:rPr>
        <w:t>Audience</w:t>
      </w:r>
      <w:bookmarkEnd w:id="8"/>
      <w:r w:rsidR="00DA6693" w:rsidRPr="00AA56E0">
        <w:rPr>
          <w:b/>
          <w:color w:val="FFFFFF"/>
          <w:sz w:val="24"/>
        </w:rPr>
        <w:t>t at least one</w:t>
      </w:r>
    </w:p>
    <w:tbl>
      <w:tblPr>
        <w:tblStyle w:val="TableGridLight"/>
        <w:tblW w:w="7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F37015" w:rsidRPr="00F37015" w14:paraId="04E46A7E" w14:textId="77777777" w:rsidTr="00F37015">
        <w:tc>
          <w:tcPr>
            <w:tcW w:w="7649" w:type="dxa"/>
            <w:hideMark/>
          </w:tcPr>
          <w:p w14:paraId="204B540E" w14:textId="77777777" w:rsidR="00F37015" w:rsidRPr="00F37015" w:rsidRDefault="00F37015" w:rsidP="00F37015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Air operator</w:t>
            </w:r>
          </w:p>
        </w:tc>
      </w:tr>
      <w:tr w:rsidR="00F37015" w:rsidRPr="00F37015" w14:paraId="1C6F9BC1" w14:textId="77777777" w:rsidTr="00F37015">
        <w:tc>
          <w:tcPr>
            <w:tcW w:w="7649" w:type="dxa"/>
            <w:hideMark/>
          </w:tcPr>
          <w:p w14:paraId="3BFAB7F2" w14:textId="77777777" w:rsidR="00F37015" w:rsidRPr="00F37015" w:rsidRDefault="00F37015" w:rsidP="00F37015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Flight instructors and flight examiners</w:t>
            </w:r>
          </w:p>
        </w:tc>
      </w:tr>
      <w:tr w:rsidR="00F37015" w:rsidRPr="00F37015" w14:paraId="0AB1877C" w14:textId="77777777" w:rsidTr="00F37015">
        <w:tc>
          <w:tcPr>
            <w:tcW w:w="7649" w:type="dxa"/>
            <w:hideMark/>
          </w:tcPr>
          <w:p w14:paraId="0539850A" w14:textId="77777777" w:rsidR="00F37015" w:rsidRPr="00F37015" w:rsidRDefault="00F37015" w:rsidP="00F37015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Flight training operators</w:t>
            </w:r>
          </w:p>
        </w:tc>
      </w:tr>
      <w:tr w:rsidR="00F37015" w:rsidRPr="00F37015" w14:paraId="4555EE6A" w14:textId="77777777" w:rsidTr="00F37015">
        <w:tc>
          <w:tcPr>
            <w:tcW w:w="7649" w:type="dxa"/>
            <w:hideMark/>
          </w:tcPr>
          <w:p w14:paraId="64C3C47D" w14:textId="77777777" w:rsidR="00F37015" w:rsidRPr="00F37015" w:rsidRDefault="00F37015" w:rsidP="00F37015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Pilots</w:t>
            </w:r>
          </w:p>
        </w:tc>
      </w:tr>
      <w:tr w:rsidR="00F37015" w:rsidRPr="00F37015" w14:paraId="1CD1AD57" w14:textId="77777777" w:rsidTr="00F37015">
        <w:tc>
          <w:tcPr>
            <w:tcW w:w="7649" w:type="dxa"/>
            <w:hideMark/>
          </w:tcPr>
          <w:p w14:paraId="5B350A1C" w14:textId="77777777" w:rsidR="00F37015" w:rsidRPr="00F37015" w:rsidRDefault="00F37015" w:rsidP="00F37015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Traveling public/passengers</w:t>
            </w:r>
          </w:p>
        </w:tc>
      </w:tr>
      <w:tr w:rsidR="00F37015" w:rsidRPr="00F37015" w14:paraId="5DB17DC5" w14:textId="77777777" w:rsidTr="00F37015">
        <w:tc>
          <w:tcPr>
            <w:tcW w:w="7649" w:type="dxa"/>
            <w:hideMark/>
          </w:tcPr>
          <w:p w14:paraId="393FBFE5" w14:textId="77777777" w:rsidR="00F37015" w:rsidRPr="00F37015" w:rsidRDefault="00F37015" w:rsidP="00F37015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School/Education/Aviation Theory Provider</w:t>
            </w:r>
          </w:p>
        </w:tc>
      </w:tr>
      <w:tr w:rsidR="00F37015" w:rsidRPr="00F37015" w14:paraId="0AEA4BBD" w14:textId="77777777" w:rsidTr="00F37015">
        <w:tc>
          <w:tcPr>
            <w:tcW w:w="7649" w:type="dxa"/>
            <w:hideMark/>
          </w:tcPr>
          <w:p w14:paraId="59AADCED" w14:textId="77777777" w:rsidR="00F37015" w:rsidRPr="00F37015" w:rsidRDefault="00F37015" w:rsidP="00F37015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Part 142 of CASR operator</w:t>
            </w:r>
          </w:p>
        </w:tc>
      </w:tr>
      <w:tr w:rsidR="00F37015" w:rsidRPr="00F37015" w14:paraId="167BB228" w14:textId="77777777" w:rsidTr="00F37015">
        <w:tc>
          <w:tcPr>
            <w:tcW w:w="7649" w:type="dxa"/>
            <w:hideMark/>
          </w:tcPr>
          <w:p w14:paraId="1108B7B1" w14:textId="77777777" w:rsidR="00F37015" w:rsidRPr="00F37015" w:rsidRDefault="00F37015" w:rsidP="00F37015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Part 141 of CASR operator</w:t>
            </w:r>
          </w:p>
        </w:tc>
      </w:tr>
      <w:tr w:rsidR="00F37015" w:rsidRPr="00F37015" w14:paraId="33681D18" w14:textId="77777777" w:rsidTr="00F37015">
        <w:tc>
          <w:tcPr>
            <w:tcW w:w="7649" w:type="dxa"/>
            <w:hideMark/>
          </w:tcPr>
          <w:p w14:paraId="2E37F2BE" w14:textId="77777777" w:rsidR="00F37015" w:rsidRPr="00F37015" w:rsidRDefault="00F37015" w:rsidP="00F37015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Flight training organisations</w:t>
            </w:r>
          </w:p>
        </w:tc>
      </w:tr>
      <w:tr w:rsidR="00F37015" w:rsidRPr="00F37015" w14:paraId="7D33E3FB" w14:textId="77777777" w:rsidTr="00F37015">
        <w:tc>
          <w:tcPr>
            <w:tcW w:w="7649" w:type="dxa"/>
            <w:hideMark/>
          </w:tcPr>
          <w:p w14:paraId="55DC3D98" w14:textId="77777777" w:rsidR="00F37015" w:rsidRPr="00F37015" w:rsidRDefault="00F37015" w:rsidP="00F37015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Flight training operators - helicopters</w:t>
            </w:r>
          </w:p>
        </w:tc>
      </w:tr>
      <w:tr w:rsidR="00F37015" w:rsidRPr="00F37015" w14:paraId="2FC59FAD" w14:textId="77777777" w:rsidTr="00F37015">
        <w:tc>
          <w:tcPr>
            <w:tcW w:w="7649" w:type="dxa"/>
            <w:hideMark/>
          </w:tcPr>
          <w:p w14:paraId="6C6D14D8" w14:textId="77777777" w:rsidR="00F37015" w:rsidRPr="00F37015" w:rsidRDefault="00F37015" w:rsidP="00F37015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Instructors and flight examiners</w:t>
            </w:r>
          </w:p>
        </w:tc>
      </w:tr>
      <w:tr w:rsidR="00F37015" w:rsidRPr="00F37015" w14:paraId="5A8D7B2E" w14:textId="77777777" w:rsidTr="00F37015">
        <w:tc>
          <w:tcPr>
            <w:tcW w:w="7649" w:type="dxa"/>
            <w:hideMark/>
          </w:tcPr>
          <w:p w14:paraId="45A809D1" w14:textId="77777777" w:rsidR="00F37015" w:rsidRPr="00F37015" w:rsidRDefault="00F37015" w:rsidP="00F37015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Part 61 of CASR Pilots</w:t>
            </w:r>
          </w:p>
        </w:tc>
      </w:tr>
    </w:tbl>
    <w:p w14:paraId="071DDC2D" w14:textId="77777777" w:rsidR="00690325" w:rsidRDefault="00690325" w:rsidP="00DA6693">
      <w:pPr>
        <w:rPr>
          <w:b/>
          <w:color w:val="FFFFFF"/>
          <w:sz w:val="24"/>
        </w:rPr>
      </w:pPr>
    </w:p>
    <w:p w14:paraId="45395A53" w14:textId="3AD1BDF7" w:rsidR="00DA6693" w:rsidRPr="00AA56E0" w:rsidRDefault="00F37015" w:rsidP="000F5258">
      <w:pPr>
        <w:spacing w:before="120" w:after="120" w:line="240" w:lineRule="auto"/>
        <w:rPr>
          <w:b/>
          <w:color w:val="FFFFFF"/>
          <w:sz w:val="24"/>
        </w:rPr>
      </w:pPr>
      <w:r w:rsidRPr="000F5258">
        <w:rPr>
          <w:rFonts w:ascii="Arial" w:hAnsi="Arial" w:cs="Arial"/>
          <w:b/>
          <w:sz w:val="24"/>
        </w:rPr>
        <w:t>Interest</w:t>
      </w:r>
      <w:r w:rsidR="00DA6693" w:rsidRPr="00AA56E0">
        <w:rPr>
          <w:b/>
          <w:color w:val="FFFFFF"/>
          <w:sz w:val="24"/>
        </w:rPr>
        <w:t xml:space="preserve"> least one</w:t>
      </w:r>
    </w:p>
    <w:tbl>
      <w:tblPr>
        <w:tblStyle w:val="TableGridLight"/>
        <w:tblW w:w="7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F37015" w:rsidRPr="00F37015" w14:paraId="6D9247F5" w14:textId="77777777" w:rsidTr="00F37015">
        <w:tc>
          <w:tcPr>
            <w:tcW w:w="7649" w:type="dxa"/>
            <w:vAlign w:val="center"/>
          </w:tcPr>
          <w:p w14:paraId="44E3ADE0" w14:textId="77777777" w:rsidR="00F37015" w:rsidRPr="00F37015" w:rsidRDefault="00F37015" w:rsidP="00F37015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Licensing</w:t>
            </w:r>
          </w:p>
        </w:tc>
      </w:tr>
      <w:tr w:rsidR="00F37015" w:rsidRPr="00F37015" w14:paraId="5E953B4D" w14:textId="77777777" w:rsidTr="00F37015">
        <w:tc>
          <w:tcPr>
            <w:tcW w:w="7649" w:type="dxa"/>
            <w:vAlign w:val="center"/>
          </w:tcPr>
          <w:p w14:paraId="62D9F4E7" w14:textId="77777777" w:rsidR="00F37015" w:rsidRPr="00F37015" w:rsidRDefault="00F37015" w:rsidP="00F37015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F3701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Flight training</w:t>
            </w:r>
          </w:p>
        </w:tc>
      </w:tr>
    </w:tbl>
    <w:p w14:paraId="30269AFD" w14:textId="77777777" w:rsidR="000970F5" w:rsidRPr="000970F5" w:rsidRDefault="000970F5" w:rsidP="000970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  <w:r w:rsidRPr="000970F5">
        <w:rPr>
          <w:rFonts w:ascii="Arial" w:eastAsia="Arial" w:hAnsi="Arial" w:cs="Arial"/>
          <w:lang w:val="en-US"/>
        </w:rPr>
        <w:br w:type="page"/>
      </w:r>
    </w:p>
    <w:p w14:paraId="6A5FFF45" w14:textId="0965A5ED" w:rsidR="00E2617A" w:rsidRPr="00685207" w:rsidRDefault="00E2617A" w:rsidP="00751BDA">
      <w:pPr>
        <w:pStyle w:val="Heading1"/>
        <w:spacing w:before="120" w:after="120"/>
        <w:rPr>
          <w:rFonts w:ascii="Arial" w:eastAsia="Times New Roman" w:hAnsi="Arial" w:cs="Arial"/>
          <w:sz w:val="33"/>
          <w:szCs w:val="33"/>
          <w:lang w:val="en" w:eastAsia="en-AU"/>
        </w:rPr>
      </w:pPr>
      <w:bookmarkStart w:id="9" w:name="_Hlk2172166"/>
      <w:r w:rsidRPr="00685207">
        <w:rPr>
          <w:rFonts w:ascii="Arial" w:eastAsia="Times New Roman" w:hAnsi="Arial" w:cs="Arial"/>
          <w:sz w:val="33"/>
          <w:szCs w:val="33"/>
          <w:lang w:val="en" w:eastAsia="en-AU"/>
        </w:rPr>
        <w:lastRenderedPageBreak/>
        <w:t>Page</w:t>
      </w:r>
      <w:r w:rsidR="000970F5" w:rsidRPr="00685207">
        <w:rPr>
          <w:rFonts w:ascii="Arial" w:eastAsia="Times New Roman" w:hAnsi="Arial" w:cs="Arial"/>
          <w:sz w:val="33"/>
          <w:szCs w:val="33"/>
          <w:lang w:val="en" w:eastAsia="en-AU"/>
        </w:rPr>
        <w:t xml:space="preserve"> 1</w:t>
      </w:r>
      <w:r w:rsidR="006C71B8">
        <w:rPr>
          <w:rFonts w:ascii="Arial" w:eastAsia="Times New Roman" w:hAnsi="Arial" w:cs="Arial"/>
          <w:sz w:val="33"/>
          <w:szCs w:val="33"/>
          <w:lang w:val="en" w:eastAsia="en-AU"/>
        </w:rPr>
        <w:t>.</w:t>
      </w:r>
      <w:r w:rsidRPr="00685207">
        <w:rPr>
          <w:rFonts w:ascii="Arial" w:eastAsia="Times New Roman" w:hAnsi="Arial" w:cs="Arial"/>
          <w:sz w:val="33"/>
          <w:szCs w:val="33"/>
          <w:lang w:val="en" w:eastAsia="en-AU"/>
        </w:rPr>
        <w:t xml:space="preserve"> About this consultation</w:t>
      </w:r>
    </w:p>
    <w:p w14:paraId="7FD0FC83" w14:textId="2100DFBF" w:rsidR="00E2617A" w:rsidRPr="001D4E86" w:rsidRDefault="00A27335" w:rsidP="00A27335">
      <w:pPr>
        <w:pStyle w:val="ListBullet"/>
        <w:numPr>
          <w:ilvl w:val="0"/>
          <w:numId w:val="0"/>
        </w:numPr>
        <w:spacing w:before="120" w:after="240" w:line="240" w:lineRule="auto"/>
        <w:rPr>
          <w:rFonts w:eastAsia="Times New Roman"/>
          <w:i/>
          <w:iCs/>
          <w:sz w:val="24"/>
          <w:szCs w:val="24"/>
          <w:lang w:val="en"/>
        </w:rPr>
      </w:pPr>
      <w:r w:rsidRPr="001D4E86">
        <w:rPr>
          <w:rFonts w:eastAsia="Times New Roman"/>
          <w:color w:val="000000"/>
          <w:sz w:val="24"/>
          <w:szCs w:val="24"/>
          <w:lang w:val="en"/>
        </w:rPr>
        <w:t>This consultation asks for your feedback on the d</w:t>
      </w:r>
      <w:r w:rsidRPr="001D4E86">
        <w:rPr>
          <w:sz w:val="24"/>
          <w:szCs w:val="24"/>
          <w:lang w:val="en-US"/>
        </w:rPr>
        <w:t>raft advisory circular (AC)</w:t>
      </w:r>
      <w:r w:rsidR="003029A8">
        <w:rPr>
          <w:sz w:val="24"/>
          <w:szCs w:val="24"/>
          <w:lang w:val="en-US"/>
        </w:rPr>
        <w:t xml:space="preserve"> - </w:t>
      </w:r>
      <w:r w:rsidRPr="001D4E86">
        <w:rPr>
          <w:sz w:val="24"/>
          <w:szCs w:val="24"/>
        </w:rPr>
        <w:t xml:space="preserve">Flight </w:t>
      </w:r>
      <w:r w:rsidR="003029A8">
        <w:rPr>
          <w:sz w:val="24"/>
          <w:szCs w:val="24"/>
        </w:rPr>
        <w:t>c</w:t>
      </w:r>
      <w:r w:rsidRPr="001D4E86">
        <w:rPr>
          <w:sz w:val="24"/>
          <w:szCs w:val="24"/>
        </w:rPr>
        <w:t xml:space="preserve">rew </w:t>
      </w:r>
      <w:r w:rsidR="003029A8">
        <w:rPr>
          <w:sz w:val="24"/>
          <w:szCs w:val="24"/>
        </w:rPr>
        <w:t>l</w:t>
      </w:r>
      <w:r w:rsidRPr="001D4E86">
        <w:rPr>
          <w:sz w:val="24"/>
          <w:szCs w:val="24"/>
        </w:rPr>
        <w:t>icensing</w:t>
      </w:r>
      <w:r w:rsidR="003029A8">
        <w:rPr>
          <w:sz w:val="24"/>
          <w:szCs w:val="24"/>
        </w:rPr>
        <w:t xml:space="preserve"> scheme </w:t>
      </w:r>
      <w:r w:rsidRPr="001D4E86">
        <w:rPr>
          <w:sz w:val="24"/>
          <w:szCs w:val="24"/>
        </w:rPr>
        <w:t>- AC 61-</w:t>
      </w:r>
      <w:r w:rsidR="00D2792F">
        <w:rPr>
          <w:sz w:val="24"/>
          <w:szCs w:val="24"/>
        </w:rPr>
        <w:t>01</w:t>
      </w:r>
      <w:r w:rsidRPr="001D4E86">
        <w:rPr>
          <w:sz w:val="24"/>
          <w:szCs w:val="24"/>
        </w:rPr>
        <w:t xml:space="preserve"> v1.0.</w:t>
      </w:r>
    </w:p>
    <w:p w14:paraId="786966C4" w14:textId="77777777" w:rsidR="00E2617A" w:rsidRPr="00E2617A" w:rsidRDefault="00E2617A" w:rsidP="00E2617A">
      <w:pPr>
        <w:shd w:val="clear" w:color="auto" w:fill="FFFFFF"/>
        <w:spacing w:after="392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bookmarkStart w:id="10" w:name="_Hlk111536801"/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We will ask you for:</w:t>
      </w:r>
    </w:p>
    <w:p w14:paraId="7E986D07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>personal information</w:t>
      </w: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, such as your name, any organisation you represent, and your email </w:t>
      </w:r>
      <w:proofErr w:type="gramStart"/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address</w:t>
      </w:r>
      <w:proofErr w:type="gramEnd"/>
    </w:p>
    <w:p w14:paraId="389BA140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your consent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 xml:space="preserve">to publish your </w:t>
      </w:r>
      <w:proofErr w:type="gramStart"/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submission</w:t>
      </w:r>
      <w:proofErr w:type="gramEnd"/>
    </w:p>
    <w:p w14:paraId="4585E9E5" w14:textId="1ED31E72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your responses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 xml:space="preserve">to the proposed changes in the </w:t>
      </w:r>
      <w:r w:rsidR="00F064EF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guidance</w:t>
      </w:r>
    </w:p>
    <w:p w14:paraId="43854E0E" w14:textId="78E17E29" w:rsid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 xml:space="preserve">to help us understand your interest in the </w:t>
      </w:r>
      <w:proofErr w:type="gramStart"/>
      <w:r w:rsidR="000F5258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guidance</w:t>
      </w:r>
      <w:proofErr w:type="gramEnd"/>
    </w:p>
    <w:p w14:paraId="77B24D34" w14:textId="37BC2F1C" w:rsidR="00281B84" w:rsidRPr="00281B84" w:rsidRDefault="00281B84" w:rsidP="00BE060C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281B84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any comments </w:t>
      </w:r>
      <w:r w:rsidRPr="00281B84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 xml:space="preserve">you may want to </w:t>
      </w:r>
      <w:proofErr w:type="gramStart"/>
      <w:r w:rsidRPr="00281B84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provide</w:t>
      </w:r>
      <w:proofErr w:type="gramEnd"/>
    </w:p>
    <w:p w14:paraId="48A7D3D0" w14:textId="09E75C52" w:rsidR="00E2617A" w:rsidRDefault="00E2617A" w:rsidP="00E2617A">
      <w:pPr>
        <w:shd w:val="clear" w:color="auto" w:fill="FFFFFF"/>
        <w:spacing w:after="392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Our </w:t>
      </w:r>
      <w:hyperlink r:id="rId9" w:tgtFrame="_blank" w:history="1">
        <w:r w:rsidRPr="00385A86">
          <w:rPr>
            <w:rStyle w:val="Hyperlink"/>
            <w:rFonts w:ascii="Arial" w:eastAsia="Times New Roman" w:hAnsi="Arial" w:cs="Arial"/>
            <w:sz w:val="24"/>
            <w:szCs w:val="24"/>
            <w:lang w:val="en" w:eastAsia="en-AU"/>
          </w:rPr>
          <w:t>website</w:t>
        </w:r>
      </w:hyperlink>
      <w:r w:rsidR="0043575C">
        <w:rPr>
          <w:rFonts w:ascii="Arial" w:eastAsia="Times New Roman" w:hAnsi="Arial" w:cs="Arial"/>
          <w:color w:val="2F5496" w:themeColor="accent1" w:themeShade="BF"/>
          <w:sz w:val="24"/>
          <w:szCs w:val="24"/>
          <w:lang w:val="en" w:eastAsia="en-AU"/>
        </w:rPr>
        <w:t xml:space="preserve"> </w:t>
      </w:r>
      <w:r w:rsidR="00C6139D">
        <w:rPr>
          <w:rFonts w:ascii="Arial" w:eastAsia="Times New Roman" w:hAnsi="Arial" w:cs="Arial"/>
          <w:color w:val="2F5496" w:themeColor="accent1" w:themeShade="BF"/>
          <w:sz w:val="24"/>
          <w:szCs w:val="24"/>
          <w:lang w:val="en" w:eastAsia="en-AU"/>
        </w:rPr>
        <w:t>&lt;</w:t>
      </w:r>
      <w:r w:rsidR="00C6139D" w:rsidRPr="00C6139D">
        <w:rPr>
          <w:rFonts w:ascii="Arial" w:hAnsi="Arial" w:cs="Arial"/>
          <w:bCs/>
        </w:rPr>
        <w:t>h</w:t>
      </w:r>
      <w:r w:rsidR="00C6139D" w:rsidRPr="00C6139D">
        <w:rPr>
          <w:rFonts w:ascii="Arial" w:hAnsi="Arial" w:cs="Arial"/>
        </w:rPr>
        <w:t>ttps://www.casa.gov.au/rules/changing-rules/consultation-industry-and-public</w:t>
      </w:r>
      <w:r w:rsidR="00C6139D">
        <w:rPr>
          <w:rFonts w:ascii="Arial" w:hAnsi="Arial" w:cs="Arial"/>
        </w:rPr>
        <w:t>&gt;</w:t>
      </w:r>
      <w:r w:rsidR="00C6139D">
        <w:t>,</w:t>
      </w: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 contains more information on making a submission and what we do with your feedback.</w:t>
      </w:r>
    </w:p>
    <w:bookmarkEnd w:id="9"/>
    <w:bookmarkEnd w:id="10"/>
    <w:p w14:paraId="4BAC54A7" w14:textId="77777777" w:rsidR="00E2617A" w:rsidRDefault="00E2617A" w:rsidP="001D4E86">
      <w:r>
        <w:br w:type="page"/>
      </w:r>
    </w:p>
    <w:p w14:paraId="31A9437C" w14:textId="462797CE" w:rsidR="00E7442B" w:rsidRPr="00685207" w:rsidRDefault="00E7442B" w:rsidP="000970F5">
      <w:pPr>
        <w:pStyle w:val="Heading1"/>
        <w:spacing w:after="120"/>
        <w:rPr>
          <w:rFonts w:ascii="Arial" w:hAnsi="Arial" w:cs="Arial"/>
          <w:bCs/>
          <w:sz w:val="33"/>
          <w:szCs w:val="33"/>
        </w:rPr>
      </w:pPr>
      <w:r w:rsidRPr="00685207">
        <w:rPr>
          <w:rFonts w:ascii="Arial" w:hAnsi="Arial" w:cs="Arial"/>
          <w:bCs/>
          <w:sz w:val="33"/>
          <w:szCs w:val="33"/>
        </w:rPr>
        <w:lastRenderedPageBreak/>
        <w:t>P</w:t>
      </w:r>
      <w:r w:rsidR="000970F5" w:rsidRPr="00685207">
        <w:rPr>
          <w:rFonts w:ascii="Arial" w:hAnsi="Arial" w:cs="Arial"/>
          <w:bCs/>
          <w:sz w:val="33"/>
          <w:szCs w:val="33"/>
        </w:rPr>
        <w:t>age</w:t>
      </w:r>
      <w:r w:rsidRPr="00685207">
        <w:rPr>
          <w:rFonts w:ascii="Arial" w:hAnsi="Arial" w:cs="Arial"/>
          <w:bCs/>
          <w:sz w:val="33"/>
          <w:szCs w:val="33"/>
        </w:rPr>
        <w:t xml:space="preserve"> </w:t>
      </w:r>
      <w:r w:rsidR="00751BDA" w:rsidRPr="00685207">
        <w:rPr>
          <w:rFonts w:ascii="Arial" w:hAnsi="Arial" w:cs="Arial"/>
          <w:bCs/>
          <w:sz w:val="33"/>
          <w:szCs w:val="33"/>
        </w:rPr>
        <w:t>2</w:t>
      </w:r>
      <w:r w:rsidR="006C71B8">
        <w:rPr>
          <w:rFonts w:ascii="Arial" w:hAnsi="Arial" w:cs="Arial"/>
          <w:bCs/>
          <w:sz w:val="33"/>
          <w:szCs w:val="33"/>
        </w:rPr>
        <w:t>.</w:t>
      </w:r>
      <w:r w:rsidRPr="00685207">
        <w:rPr>
          <w:rFonts w:ascii="Arial" w:hAnsi="Arial" w:cs="Arial"/>
          <w:bCs/>
          <w:sz w:val="33"/>
          <w:szCs w:val="33"/>
        </w:rPr>
        <w:t xml:space="preserve"> Personal </w:t>
      </w:r>
      <w:r w:rsidR="00DB5CB2">
        <w:rPr>
          <w:rFonts w:ascii="Arial" w:hAnsi="Arial" w:cs="Arial"/>
          <w:bCs/>
          <w:sz w:val="33"/>
          <w:szCs w:val="33"/>
        </w:rPr>
        <w:t>i</w:t>
      </w:r>
      <w:r w:rsidRPr="00685207">
        <w:rPr>
          <w:rFonts w:ascii="Arial" w:hAnsi="Arial" w:cs="Arial"/>
          <w:bCs/>
          <w:sz w:val="33"/>
          <w:szCs w:val="33"/>
        </w:rPr>
        <w:t>nformation</w:t>
      </w:r>
    </w:p>
    <w:p w14:paraId="458EC2F7" w14:textId="3AFEEAB1" w:rsidR="00E7442B" w:rsidRPr="000970F5" w:rsidRDefault="00E7442B" w:rsidP="005E4036">
      <w:pPr>
        <w:pStyle w:val="Heading2"/>
        <w:spacing w:before="120" w:after="120" w:line="240" w:lineRule="auto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First name</w:t>
      </w:r>
    </w:p>
    <w:p w14:paraId="6AC179AC" w14:textId="77777777" w:rsidR="007F0F2E" w:rsidRPr="000970F5" w:rsidRDefault="007F0F2E" w:rsidP="007F0F2E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21A9615F" w14:textId="77777777" w:rsidTr="00E7442B">
        <w:tc>
          <w:tcPr>
            <w:tcW w:w="9021" w:type="dxa"/>
          </w:tcPr>
          <w:p w14:paraId="10DA4C2F" w14:textId="77777777" w:rsidR="00E7442B" w:rsidRPr="00AA56E0" w:rsidRDefault="00E7442B" w:rsidP="008F696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EE162A1" w14:textId="7B016DB9" w:rsidR="00E7442B" w:rsidRPr="000970F5" w:rsidRDefault="00E7442B" w:rsidP="005E4036">
      <w:pPr>
        <w:pStyle w:val="Heading2"/>
        <w:spacing w:before="120" w:after="120" w:line="240" w:lineRule="auto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Last name</w:t>
      </w:r>
    </w:p>
    <w:p w14:paraId="5D1674E1" w14:textId="77777777" w:rsidR="007F0F2E" w:rsidRPr="000970F5" w:rsidRDefault="007F0F2E" w:rsidP="007F0F2E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6A528563" w14:textId="77777777" w:rsidTr="00E7442B">
        <w:tc>
          <w:tcPr>
            <w:tcW w:w="9021" w:type="dxa"/>
          </w:tcPr>
          <w:p w14:paraId="3791AACE" w14:textId="77777777" w:rsidR="00E7442B" w:rsidRPr="00AA56E0" w:rsidRDefault="00E7442B" w:rsidP="008F696F">
            <w:pPr>
              <w:rPr>
                <w:rFonts w:ascii="Arial" w:hAnsi="Arial" w:cs="Arial"/>
                <w:szCs w:val="24"/>
              </w:rPr>
            </w:pPr>
            <w:bookmarkStart w:id="11" w:name="_Hlk10797017"/>
          </w:p>
        </w:tc>
      </w:tr>
    </w:tbl>
    <w:bookmarkEnd w:id="11"/>
    <w:p w14:paraId="3690BE12" w14:textId="12AA1326" w:rsidR="00E7442B" w:rsidRPr="000970F5" w:rsidRDefault="00E7442B" w:rsidP="005E4036">
      <w:pPr>
        <w:pStyle w:val="Heading2"/>
        <w:spacing w:before="120" w:after="120" w:line="240" w:lineRule="auto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Email</w:t>
      </w:r>
    </w:p>
    <w:p w14:paraId="44E66B02" w14:textId="2B01BD5E" w:rsidR="00E254CC" w:rsidRPr="000970F5" w:rsidRDefault="00E254CC" w:rsidP="000970F5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If you enter your email address</w:t>
      </w:r>
      <w:r w:rsidR="00BA490D">
        <w:rPr>
          <w:i/>
          <w:iCs/>
          <w:sz w:val="20"/>
          <w:szCs w:val="20"/>
        </w:rPr>
        <w:t>,</w:t>
      </w:r>
      <w:r w:rsidRPr="000970F5">
        <w:rPr>
          <w:i/>
          <w:iCs/>
          <w:sz w:val="20"/>
          <w:szCs w:val="20"/>
        </w:rPr>
        <w:t xml:space="preserve"> you will automatically receive an acknowledgement email when you submit your response.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76777FF5" w14:textId="77777777" w:rsidTr="008F696F">
        <w:tc>
          <w:tcPr>
            <w:tcW w:w="9021" w:type="dxa"/>
          </w:tcPr>
          <w:p w14:paraId="2282294F" w14:textId="77777777" w:rsidR="00E7442B" w:rsidRPr="00AA56E0" w:rsidRDefault="00E7442B" w:rsidP="008F696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82C6BB6" w14:textId="77777777" w:rsidR="00F8220B" w:rsidRPr="00AA56E0" w:rsidRDefault="00F8220B" w:rsidP="005E4036">
      <w:pPr>
        <w:pStyle w:val="Heading2"/>
        <w:spacing w:before="240" w:after="120" w:line="240" w:lineRule="auto"/>
        <w:rPr>
          <w:rFonts w:ascii="Arial" w:hAnsi="Arial" w:cs="Arial"/>
          <w:color w:val="auto"/>
        </w:rPr>
      </w:pPr>
      <w:r w:rsidRPr="00AA56E0">
        <w:rPr>
          <w:rFonts w:ascii="Arial" w:hAnsi="Arial" w:cs="Arial"/>
          <w:color w:val="auto"/>
        </w:rPr>
        <w:t>Do your views officially represent those of an organisation?</w:t>
      </w:r>
    </w:p>
    <w:p w14:paraId="1B2CFD9C" w14:textId="77777777" w:rsidR="00F8220B" w:rsidRPr="000970F5" w:rsidRDefault="00F8220B" w:rsidP="000970F5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p w14:paraId="280A1101" w14:textId="77777777" w:rsidR="00F8220B" w:rsidRPr="00AA56E0" w:rsidRDefault="00F8220B" w:rsidP="00193E46">
      <w:pPr>
        <w:spacing w:before="120"/>
        <w:ind w:left="176"/>
        <w:rPr>
          <w:rFonts w:ascii="Arial" w:hAnsi="Arial" w:cs="Arial"/>
          <w:i/>
          <w:sz w:val="19"/>
        </w:rPr>
      </w:pPr>
      <w:r w:rsidRPr="00AA56E0">
        <w:rPr>
          <w:rFonts w:ascii="Arial" w:hAnsi="Arial" w:cs="Arial"/>
          <w:i/>
          <w:color w:val="888888"/>
          <w:sz w:val="19"/>
        </w:rPr>
        <w:t>Please select only one item</w:t>
      </w:r>
    </w:p>
    <w:p w14:paraId="253B2A35" w14:textId="5547AA06" w:rsidR="00F8220B" w:rsidRPr="00AA56E0" w:rsidRDefault="00000000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8027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CC4" w:rsidRPr="00AA56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AA56E0">
        <w:rPr>
          <w:rFonts w:ascii="Arial" w:hAnsi="Arial" w:cs="Arial"/>
          <w:sz w:val="24"/>
          <w:szCs w:val="24"/>
        </w:rPr>
        <w:t xml:space="preserve"> </w:t>
      </w:r>
      <w:r w:rsidR="00F8220B" w:rsidRPr="00AA56E0">
        <w:rPr>
          <w:rFonts w:ascii="Arial" w:hAnsi="Arial" w:cs="Arial"/>
          <w:sz w:val="24"/>
          <w:szCs w:val="24"/>
        </w:rPr>
        <w:t xml:space="preserve">Yes, I am authorised to submit feedback on behalf of an </w:t>
      </w:r>
      <w:proofErr w:type="gramStart"/>
      <w:r w:rsidR="00F8220B" w:rsidRPr="00AA56E0">
        <w:rPr>
          <w:rFonts w:ascii="Arial" w:hAnsi="Arial" w:cs="Arial"/>
          <w:sz w:val="24"/>
          <w:szCs w:val="24"/>
        </w:rPr>
        <w:t>organisation</w:t>
      </w:r>
      <w:proofErr w:type="gramEnd"/>
    </w:p>
    <w:p w14:paraId="69CEFABC" w14:textId="7FF97505" w:rsidR="00F8220B" w:rsidRPr="00AA56E0" w:rsidRDefault="00000000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996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CC4" w:rsidRPr="00AA56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AA56E0">
        <w:rPr>
          <w:rFonts w:ascii="Arial" w:hAnsi="Arial" w:cs="Arial"/>
          <w:sz w:val="24"/>
          <w:szCs w:val="24"/>
        </w:rPr>
        <w:t xml:space="preserve"> </w:t>
      </w:r>
      <w:r w:rsidR="00F8220B" w:rsidRPr="00AA56E0">
        <w:rPr>
          <w:rFonts w:ascii="Arial" w:hAnsi="Arial" w:cs="Arial"/>
          <w:sz w:val="24"/>
          <w:szCs w:val="24"/>
        </w:rPr>
        <w:t>No, these are my personal views.</w:t>
      </w:r>
    </w:p>
    <w:p w14:paraId="4475E313" w14:textId="77777777" w:rsidR="00F8220B" w:rsidRPr="00AA56E0" w:rsidRDefault="00F8220B" w:rsidP="00BA490D">
      <w:pPr>
        <w:pStyle w:val="Heading2"/>
        <w:spacing w:before="240" w:after="120" w:line="240" w:lineRule="auto"/>
        <w:rPr>
          <w:rFonts w:ascii="Arial" w:hAnsi="Arial" w:cs="Arial"/>
          <w:color w:val="auto"/>
        </w:rPr>
      </w:pPr>
      <w:r w:rsidRPr="00AA56E0">
        <w:rPr>
          <w:rFonts w:ascii="Arial" w:hAnsi="Arial" w:cs="Arial"/>
          <w:color w:val="auto"/>
        </w:rPr>
        <w:t>If yes, please specify the name of your organisation.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F8220B" w:rsidRPr="00AA56E0" w14:paraId="6C327B64" w14:textId="77777777" w:rsidTr="007F1A52">
        <w:tc>
          <w:tcPr>
            <w:tcW w:w="9021" w:type="dxa"/>
          </w:tcPr>
          <w:p w14:paraId="79953580" w14:textId="77777777" w:rsidR="00F8220B" w:rsidRPr="00AA56E0" w:rsidRDefault="00F8220B" w:rsidP="00F8220B">
            <w:pPr>
              <w:rPr>
                <w:rFonts w:ascii="Arial" w:hAnsi="Arial" w:cs="Arial"/>
              </w:rPr>
            </w:pPr>
          </w:p>
        </w:tc>
      </w:tr>
    </w:tbl>
    <w:p w14:paraId="4CBB2D41" w14:textId="77777777" w:rsidR="00BC464F" w:rsidRPr="00BC464F" w:rsidRDefault="00BC464F" w:rsidP="000F5258">
      <w:pPr>
        <w:spacing w:before="240" w:after="120"/>
        <w:rPr>
          <w:rFonts w:ascii="Arial" w:hAnsi="Arial" w:cs="Arial"/>
          <w:sz w:val="24"/>
          <w:szCs w:val="24"/>
        </w:rPr>
      </w:pPr>
      <w:bookmarkStart w:id="12" w:name="_Hlk143264669"/>
      <w:r w:rsidRPr="00BC464F">
        <w:rPr>
          <w:rFonts w:ascii="Arial" w:hAnsi="Arial" w:cs="Arial"/>
          <w:sz w:val="24"/>
          <w:szCs w:val="24"/>
        </w:rPr>
        <w:t>Which of the following best describes the group you represent?</w:t>
      </w:r>
    </w:p>
    <w:p w14:paraId="43C3EB48" w14:textId="77777777" w:rsidR="00BC464F" w:rsidRPr="00BC464F" w:rsidRDefault="00BC464F" w:rsidP="00BC464F">
      <w:pPr>
        <w:spacing w:before="120" w:after="120"/>
        <w:ind w:left="176"/>
        <w:rPr>
          <w:rFonts w:ascii="Arial" w:hAnsi="Arial" w:cs="Arial"/>
          <w:i/>
          <w:color w:val="888888"/>
          <w:sz w:val="19"/>
        </w:rPr>
      </w:pPr>
      <w:r w:rsidRPr="00BC464F">
        <w:rPr>
          <w:rFonts w:ascii="Arial" w:hAnsi="Arial" w:cs="Arial"/>
          <w:i/>
          <w:color w:val="888888"/>
          <w:sz w:val="19"/>
        </w:rPr>
        <w:t>Please select only one item</w:t>
      </w:r>
    </w:p>
    <w:p w14:paraId="4E260CBC" w14:textId="72F814B5" w:rsidR="00BC464F" w:rsidRPr="000F5258" w:rsidRDefault="00000000" w:rsidP="00BC464F">
      <w:pPr>
        <w:ind w:left="144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pacing w:val="-6"/>
            <w:sz w:val="24"/>
            <w:szCs w:val="24"/>
          </w:rPr>
          <w:id w:val="194704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E8" w:rsidRPr="000F5258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BC464F" w:rsidRPr="000F5258">
        <w:rPr>
          <w:rFonts w:ascii="Arial" w:hAnsi="Arial" w:cs="Arial"/>
          <w:spacing w:val="-6"/>
          <w:sz w:val="24"/>
          <w:szCs w:val="24"/>
        </w:rPr>
        <w:t xml:space="preserve"> </w:t>
      </w:r>
      <w:r w:rsidR="001704E8" w:rsidRPr="000F5258">
        <w:rPr>
          <w:rFonts w:ascii="Arial" w:hAnsi="Arial" w:cs="Arial"/>
          <w:spacing w:val="-6"/>
          <w:sz w:val="24"/>
          <w:szCs w:val="24"/>
        </w:rPr>
        <w:t xml:space="preserve">Air </w:t>
      </w:r>
      <w:r w:rsidR="00BC464F" w:rsidRPr="000F5258">
        <w:rPr>
          <w:rFonts w:ascii="Arial" w:hAnsi="Arial" w:cs="Arial"/>
          <w:sz w:val="24"/>
          <w:szCs w:val="24"/>
        </w:rPr>
        <w:t>operator</w:t>
      </w:r>
    </w:p>
    <w:p w14:paraId="24C37180" w14:textId="0A15ED38" w:rsidR="00BC464F" w:rsidRPr="000F5258" w:rsidRDefault="00000000" w:rsidP="00BC464F">
      <w:pPr>
        <w:ind w:left="144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791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4F" w:rsidRPr="000F52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464F" w:rsidRPr="000F5258">
        <w:rPr>
          <w:rFonts w:ascii="Arial" w:hAnsi="Arial" w:cs="Arial"/>
          <w:sz w:val="24"/>
          <w:szCs w:val="24"/>
        </w:rPr>
        <w:t xml:space="preserve"> </w:t>
      </w:r>
      <w:r w:rsidR="001704E8" w:rsidRPr="000F5258">
        <w:rPr>
          <w:rFonts w:ascii="Arial" w:hAnsi="Arial" w:cs="Arial"/>
          <w:sz w:val="24"/>
          <w:szCs w:val="24"/>
        </w:rPr>
        <w:t xml:space="preserve">Part 61 </w:t>
      </w:r>
      <w:r w:rsidR="00BC464F" w:rsidRPr="000F5258">
        <w:rPr>
          <w:rFonts w:ascii="Arial" w:hAnsi="Arial" w:cs="Arial"/>
          <w:sz w:val="24"/>
          <w:szCs w:val="24"/>
        </w:rPr>
        <w:t>Pilot</w:t>
      </w:r>
    </w:p>
    <w:p w14:paraId="78E5EFDF" w14:textId="758DD54B" w:rsidR="00BC464F" w:rsidRPr="000F5258" w:rsidRDefault="00000000" w:rsidP="00BC464F">
      <w:pPr>
        <w:ind w:left="144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269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4F" w:rsidRPr="000F52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464F" w:rsidRPr="000F5258">
        <w:rPr>
          <w:rFonts w:ascii="Arial" w:hAnsi="Arial" w:cs="Arial"/>
          <w:sz w:val="24"/>
          <w:szCs w:val="24"/>
        </w:rPr>
        <w:t xml:space="preserve"> </w:t>
      </w:r>
      <w:r w:rsidR="001704E8" w:rsidRPr="000F5258">
        <w:rPr>
          <w:rFonts w:ascii="Arial" w:hAnsi="Arial" w:cs="Arial"/>
          <w:sz w:val="24"/>
          <w:szCs w:val="24"/>
        </w:rPr>
        <w:t>Flight Instructors and Flight Examiners</w:t>
      </w:r>
    </w:p>
    <w:p w14:paraId="28303CF1" w14:textId="10949838" w:rsidR="00BC464F" w:rsidRPr="000F5258" w:rsidRDefault="00000000" w:rsidP="00BC464F">
      <w:pPr>
        <w:ind w:left="144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4909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4F" w:rsidRPr="000F52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464F" w:rsidRPr="000F5258">
        <w:rPr>
          <w:rFonts w:ascii="Arial" w:hAnsi="Arial" w:cs="Arial"/>
          <w:sz w:val="24"/>
          <w:szCs w:val="24"/>
        </w:rPr>
        <w:t xml:space="preserve"> </w:t>
      </w:r>
      <w:r w:rsidR="001704E8" w:rsidRPr="000F5258">
        <w:rPr>
          <w:rFonts w:ascii="Arial" w:hAnsi="Arial" w:cs="Arial"/>
          <w:sz w:val="24"/>
          <w:szCs w:val="24"/>
        </w:rPr>
        <w:t>Part 141 Operator</w:t>
      </w:r>
    </w:p>
    <w:p w14:paraId="692A1904" w14:textId="0F2DC6F7" w:rsidR="001704E8" w:rsidRPr="000F5258" w:rsidRDefault="00000000" w:rsidP="001704E8">
      <w:pPr>
        <w:ind w:left="144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pacing w:val="-6"/>
            <w:sz w:val="24"/>
            <w:szCs w:val="24"/>
          </w:rPr>
          <w:id w:val="162619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E8" w:rsidRPr="000F5258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1704E8" w:rsidRPr="000F5258">
        <w:rPr>
          <w:rFonts w:ascii="Arial" w:hAnsi="Arial" w:cs="Arial"/>
          <w:spacing w:val="-6"/>
          <w:sz w:val="24"/>
          <w:szCs w:val="24"/>
        </w:rPr>
        <w:t xml:space="preserve"> Part 142 Operator</w:t>
      </w:r>
    </w:p>
    <w:p w14:paraId="0F0EA79E" w14:textId="09315692" w:rsidR="001704E8" w:rsidRPr="000F5258" w:rsidRDefault="00000000" w:rsidP="001704E8">
      <w:pPr>
        <w:ind w:left="144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44029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E8" w:rsidRPr="000F52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04E8" w:rsidRPr="000F5258">
        <w:rPr>
          <w:rFonts w:ascii="Arial" w:hAnsi="Arial" w:cs="Arial"/>
          <w:sz w:val="24"/>
          <w:szCs w:val="24"/>
        </w:rPr>
        <w:t xml:space="preserve"> Training Organisation representative</w:t>
      </w:r>
    </w:p>
    <w:p w14:paraId="404117DD" w14:textId="682E71E4" w:rsidR="001704E8" w:rsidRPr="000F5258" w:rsidRDefault="00000000" w:rsidP="001704E8">
      <w:pPr>
        <w:ind w:left="144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2288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E8" w:rsidRPr="000F52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04E8" w:rsidRPr="000F5258">
        <w:rPr>
          <w:rFonts w:ascii="Arial" w:hAnsi="Arial" w:cs="Arial"/>
          <w:sz w:val="24"/>
          <w:szCs w:val="24"/>
        </w:rPr>
        <w:t xml:space="preserve"> Educational Institution </w:t>
      </w:r>
    </w:p>
    <w:p w14:paraId="1C3D4D5B" w14:textId="24EB53BC" w:rsidR="001704E8" w:rsidRPr="000F5258" w:rsidRDefault="00000000" w:rsidP="001704E8">
      <w:pPr>
        <w:ind w:left="144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4056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E8" w:rsidRPr="000F52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04E8" w:rsidRPr="000F5258">
        <w:rPr>
          <w:rFonts w:ascii="Arial" w:hAnsi="Arial" w:cs="Arial"/>
          <w:sz w:val="24"/>
          <w:szCs w:val="24"/>
        </w:rPr>
        <w:t xml:space="preserve"> CASA Staff</w:t>
      </w:r>
    </w:p>
    <w:p w14:paraId="37D7FF29" w14:textId="56C089F2" w:rsidR="001704E8" w:rsidRPr="000F5258" w:rsidRDefault="00000000" w:rsidP="001704E8">
      <w:pPr>
        <w:ind w:left="144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9385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E8" w:rsidRPr="000F52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04E8" w:rsidRPr="000F5258">
        <w:rPr>
          <w:rFonts w:ascii="Arial" w:hAnsi="Arial" w:cs="Arial"/>
          <w:sz w:val="24"/>
          <w:szCs w:val="24"/>
        </w:rPr>
        <w:t xml:space="preserve"> Travelling Public</w:t>
      </w:r>
    </w:p>
    <w:p w14:paraId="5D9EB800" w14:textId="77777777" w:rsidR="00BC464F" w:rsidRPr="000F5258" w:rsidRDefault="00000000" w:rsidP="00BC464F">
      <w:pPr>
        <w:ind w:left="144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2357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4F" w:rsidRPr="000F52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464F" w:rsidRPr="000F5258">
        <w:rPr>
          <w:rFonts w:ascii="Arial" w:hAnsi="Arial" w:cs="Arial"/>
          <w:sz w:val="24"/>
          <w:szCs w:val="24"/>
        </w:rPr>
        <w:t xml:space="preserve"> Other</w:t>
      </w:r>
    </w:p>
    <w:p w14:paraId="2D05B8A9" w14:textId="77777777" w:rsidR="00BC464F" w:rsidRPr="00BC464F" w:rsidRDefault="00BC464F" w:rsidP="00BC464F">
      <w:pPr>
        <w:pStyle w:val="BodyText"/>
        <w:tabs>
          <w:tab w:val="left" w:pos="3329"/>
          <w:tab w:val="left" w:pos="3449"/>
          <w:tab w:val="left" w:pos="4499"/>
        </w:tabs>
        <w:spacing w:before="240" w:after="120"/>
        <w:ind w:left="181" w:right="2449"/>
      </w:pPr>
      <w:r w:rsidRPr="00BC464F">
        <w:t>Please specify ‘Other’ if selected.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0"/>
      </w:tblGrid>
      <w:tr w:rsidR="00BC464F" w:rsidRPr="00BC464F" w14:paraId="79098DBB" w14:textId="77777777" w:rsidTr="00D34F9B">
        <w:tc>
          <w:tcPr>
            <w:tcW w:w="9946" w:type="dxa"/>
          </w:tcPr>
          <w:p w14:paraId="4F89EB02" w14:textId="77777777" w:rsidR="00BC464F" w:rsidRPr="00BC464F" w:rsidRDefault="00BC464F" w:rsidP="00D34F9B">
            <w:pPr>
              <w:pStyle w:val="BodyText"/>
              <w:spacing w:before="40"/>
            </w:pPr>
          </w:p>
        </w:tc>
      </w:tr>
      <w:bookmarkEnd w:id="12"/>
    </w:tbl>
    <w:p w14:paraId="1A7DF6E0" w14:textId="77777777" w:rsidR="003C3583" w:rsidRPr="00AA56E0" w:rsidRDefault="003C3583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6A05E93A" w14:textId="31B179D6" w:rsidR="00E7442B" w:rsidRPr="00B37E25" w:rsidRDefault="00E7442B" w:rsidP="00751BDA">
      <w:pPr>
        <w:pStyle w:val="Heading1"/>
        <w:spacing w:before="120" w:after="120"/>
        <w:rPr>
          <w:rFonts w:ascii="Arial" w:hAnsi="Arial" w:cs="Arial"/>
          <w:bCs/>
          <w:sz w:val="33"/>
          <w:szCs w:val="33"/>
        </w:rPr>
      </w:pPr>
      <w:r w:rsidRPr="00B37E25">
        <w:rPr>
          <w:rFonts w:ascii="Arial" w:hAnsi="Arial" w:cs="Arial"/>
          <w:bCs/>
          <w:sz w:val="33"/>
          <w:szCs w:val="33"/>
        </w:rPr>
        <w:lastRenderedPageBreak/>
        <w:t>P</w:t>
      </w:r>
      <w:r w:rsidR="000F5258">
        <w:rPr>
          <w:rFonts w:ascii="Arial" w:hAnsi="Arial" w:cs="Arial"/>
          <w:bCs/>
          <w:sz w:val="33"/>
          <w:szCs w:val="33"/>
        </w:rPr>
        <w:t>age</w:t>
      </w:r>
      <w:r w:rsidRPr="00B37E25">
        <w:rPr>
          <w:rFonts w:ascii="Arial" w:hAnsi="Arial" w:cs="Arial"/>
          <w:bCs/>
          <w:sz w:val="33"/>
          <w:szCs w:val="33"/>
        </w:rPr>
        <w:t xml:space="preserve"> </w:t>
      </w:r>
      <w:r w:rsidR="00751BDA" w:rsidRPr="00B37E25">
        <w:rPr>
          <w:rFonts w:ascii="Arial" w:hAnsi="Arial" w:cs="Arial"/>
          <w:bCs/>
          <w:sz w:val="33"/>
          <w:szCs w:val="33"/>
        </w:rPr>
        <w:t>3</w:t>
      </w:r>
      <w:r w:rsidR="006C71B8">
        <w:rPr>
          <w:rFonts w:ascii="Arial" w:hAnsi="Arial" w:cs="Arial"/>
          <w:bCs/>
          <w:sz w:val="33"/>
          <w:szCs w:val="33"/>
        </w:rPr>
        <w:t>.</w:t>
      </w:r>
      <w:r w:rsidRPr="00B37E25">
        <w:rPr>
          <w:rFonts w:ascii="Arial" w:hAnsi="Arial" w:cs="Arial"/>
          <w:bCs/>
          <w:sz w:val="33"/>
          <w:szCs w:val="33"/>
        </w:rPr>
        <w:t xml:space="preserve"> Consent to publish </w:t>
      </w:r>
      <w:proofErr w:type="gramStart"/>
      <w:r w:rsidR="00DB5CB2">
        <w:rPr>
          <w:rFonts w:ascii="Arial" w:hAnsi="Arial" w:cs="Arial"/>
          <w:bCs/>
          <w:sz w:val="33"/>
          <w:szCs w:val="33"/>
        </w:rPr>
        <w:t>s</w:t>
      </w:r>
      <w:r w:rsidRPr="00B37E25">
        <w:rPr>
          <w:rFonts w:ascii="Arial" w:hAnsi="Arial" w:cs="Arial"/>
          <w:bCs/>
          <w:sz w:val="33"/>
          <w:szCs w:val="33"/>
        </w:rPr>
        <w:t>ubmission</w:t>
      </w:r>
      <w:proofErr w:type="gramEnd"/>
      <w:r w:rsidR="00751BDA" w:rsidRPr="00B37E25">
        <w:rPr>
          <w:rFonts w:ascii="Arial" w:hAnsi="Arial" w:cs="Arial"/>
          <w:bCs/>
          <w:sz w:val="33"/>
          <w:szCs w:val="33"/>
        </w:rPr>
        <w:t xml:space="preserve"> </w:t>
      </w:r>
    </w:p>
    <w:p w14:paraId="18E6EE9A" w14:textId="77777777" w:rsidR="00CD5CFC" w:rsidRPr="0043575C" w:rsidRDefault="00CD5CFC" w:rsidP="00CD5CFC">
      <w:pPr>
        <w:pStyle w:val="BodyText"/>
        <w:spacing w:before="297" w:line="333" w:lineRule="auto"/>
        <w:ind w:right="386"/>
        <w:rPr>
          <w:sz w:val="22"/>
          <w:szCs w:val="22"/>
        </w:rPr>
      </w:pPr>
      <w:bookmarkStart w:id="13" w:name="_Hlk46393757"/>
      <w:bookmarkStart w:id="14" w:name="_Hlk79580265"/>
      <w:bookmarkStart w:id="15" w:name="_Hlk110604226"/>
      <w:bookmarkStart w:id="16" w:name="_Hlk111537063"/>
      <w:r w:rsidRPr="0043575C">
        <w:rPr>
          <w:sz w:val="22"/>
          <w:szCs w:val="22"/>
        </w:rPr>
        <w:t>To provide transparency and promote debate, we intend to publish all responses to this consultation. This may include both detailed responses/submissions in full and aggregated data drawn from the responses received.</w:t>
      </w:r>
    </w:p>
    <w:p w14:paraId="6E5C5180" w14:textId="77777777" w:rsidR="00CD5CFC" w:rsidRPr="0043575C" w:rsidRDefault="00CD5CFC" w:rsidP="00CD5CFC">
      <w:pPr>
        <w:pStyle w:val="BodyText"/>
        <w:spacing w:before="120" w:after="120"/>
        <w:rPr>
          <w:sz w:val="22"/>
          <w:szCs w:val="22"/>
        </w:rPr>
      </w:pPr>
      <w:r w:rsidRPr="0043575C">
        <w:rPr>
          <w:sz w:val="22"/>
          <w:szCs w:val="22"/>
        </w:rPr>
        <w:t>Where you consent to publication, we will include:</w:t>
      </w:r>
    </w:p>
    <w:p w14:paraId="66AF873F" w14:textId="338F8A04" w:rsidR="00CD5CFC" w:rsidRPr="0043575C" w:rsidRDefault="00CD5CFC" w:rsidP="00CD5C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43575C">
        <w:rPr>
          <w:rFonts w:ascii="Arial" w:hAnsi="Arial" w:cs="Arial"/>
          <w:b/>
          <w:bCs/>
          <w:color w:val="000000"/>
          <w:sz w:val="24"/>
          <w:szCs w:val="24"/>
        </w:rPr>
        <w:t>your last name</w:t>
      </w:r>
      <w:r w:rsidRPr="0043575C">
        <w:rPr>
          <w:rFonts w:ascii="Arial" w:hAnsi="Arial" w:cs="Arial"/>
          <w:color w:val="000000"/>
          <w:sz w:val="24"/>
          <w:szCs w:val="24"/>
        </w:rPr>
        <w:t xml:space="preserve"> if the submission is made by you as an </w:t>
      </w:r>
      <w:proofErr w:type="gramStart"/>
      <w:r w:rsidRPr="0043575C">
        <w:rPr>
          <w:rFonts w:ascii="Arial" w:hAnsi="Arial" w:cs="Arial"/>
          <w:color w:val="000000"/>
          <w:sz w:val="24"/>
          <w:szCs w:val="24"/>
        </w:rPr>
        <w:t>individual</w:t>
      </w:r>
      <w:proofErr w:type="gramEnd"/>
    </w:p>
    <w:p w14:paraId="76E45D84" w14:textId="77777777" w:rsidR="00CD5CFC" w:rsidRPr="0043575C" w:rsidRDefault="00CD5CFC" w:rsidP="00CD5C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43575C">
        <w:rPr>
          <w:rFonts w:ascii="Arial" w:hAnsi="Arial" w:cs="Arial"/>
          <w:b/>
          <w:bCs/>
          <w:color w:val="000000"/>
          <w:sz w:val="24"/>
          <w:szCs w:val="24"/>
        </w:rPr>
        <w:t xml:space="preserve">the name of the organisation </w:t>
      </w:r>
      <w:r w:rsidRPr="0043575C">
        <w:rPr>
          <w:rFonts w:ascii="Arial" w:hAnsi="Arial" w:cs="Arial"/>
          <w:color w:val="000000"/>
          <w:sz w:val="24"/>
          <w:szCs w:val="24"/>
        </w:rPr>
        <w:t xml:space="preserve">on whose behalf the submission has been </w:t>
      </w:r>
      <w:proofErr w:type="gramStart"/>
      <w:r w:rsidRPr="0043575C">
        <w:rPr>
          <w:rFonts w:ascii="Arial" w:hAnsi="Arial" w:cs="Arial"/>
          <w:color w:val="000000"/>
          <w:sz w:val="24"/>
          <w:szCs w:val="24"/>
        </w:rPr>
        <w:t>made</w:t>
      </w:r>
      <w:proofErr w:type="gramEnd"/>
    </w:p>
    <w:p w14:paraId="31E484CB" w14:textId="77777777" w:rsidR="00CD5CFC" w:rsidRPr="0043575C" w:rsidRDefault="00CD5CFC" w:rsidP="00CD5C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43575C">
        <w:rPr>
          <w:rFonts w:ascii="Arial" w:hAnsi="Arial" w:cs="Arial"/>
          <w:b/>
          <w:bCs/>
          <w:color w:val="000000"/>
          <w:sz w:val="24"/>
          <w:szCs w:val="24"/>
        </w:rPr>
        <w:t xml:space="preserve">your responses </w:t>
      </w:r>
      <w:r w:rsidRPr="0043575C">
        <w:rPr>
          <w:rFonts w:ascii="Arial" w:hAnsi="Arial" w:cs="Arial"/>
          <w:color w:val="000000"/>
          <w:sz w:val="24"/>
          <w:szCs w:val="24"/>
        </w:rPr>
        <w:t>and comments</w:t>
      </w:r>
    </w:p>
    <w:p w14:paraId="26C732B2" w14:textId="77777777" w:rsidR="00CD5CFC" w:rsidRPr="0043575C" w:rsidRDefault="00CD5CFC" w:rsidP="00CD5CFC">
      <w:pPr>
        <w:pStyle w:val="BodyText"/>
        <w:spacing w:before="120" w:after="120"/>
        <w:ind w:right="1015"/>
        <w:rPr>
          <w:sz w:val="22"/>
          <w:szCs w:val="22"/>
        </w:rPr>
      </w:pPr>
      <w:r w:rsidRPr="0043575C">
        <w:rPr>
          <w:sz w:val="22"/>
          <w:szCs w:val="22"/>
        </w:rPr>
        <w:t xml:space="preserve">We </w:t>
      </w:r>
      <w:r w:rsidRPr="0043575C">
        <w:rPr>
          <w:b/>
          <w:sz w:val="22"/>
          <w:szCs w:val="22"/>
        </w:rPr>
        <w:t>will not</w:t>
      </w:r>
      <w:r w:rsidRPr="0043575C">
        <w:rPr>
          <w:sz w:val="22"/>
          <w:szCs w:val="22"/>
        </w:rPr>
        <w:t xml:space="preserve"> include any other personal or demographic information in a published </w:t>
      </w:r>
      <w:proofErr w:type="gramStart"/>
      <w:r w:rsidRPr="0043575C">
        <w:rPr>
          <w:sz w:val="22"/>
          <w:szCs w:val="22"/>
        </w:rPr>
        <w:t>response</w:t>
      </w:r>
      <w:proofErr w:type="gramEnd"/>
    </w:p>
    <w:p w14:paraId="42F08D10" w14:textId="77777777" w:rsidR="00CD5CFC" w:rsidRPr="00417969" w:rsidRDefault="00CD5CFC" w:rsidP="00CD5CFC">
      <w:pPr>
        <w:spacing w:before="480" w:after="120"/>
        <w:rPr>
          <w:sz w:val="28"/>
          <w:szCs w:val="28"/>
        </w:rPr>
      </w:pPr>
      <w:bookmarkStart w:id="17" w:name="_Hlk46393777"/>
      <w:bookmarkEnd w:id="13"/>
      <w:r w:rsidRPr="00417969">
        <w:rPr>
          <w:sz w:val="28"/>
          <w:szCs w:val="28"/>
        </w:rPr>
        <w:t>Do you give permission for your response to be published?</w:t>
      </w:r>
    </w:p>
    <w:p w14:paraId="216073B5" w14:textId="77777777" w:rsidR="00CD5CFC" w:rsidRPr="00D1560A" w:rsidRDefault="00CD5CFC" w:rsidP="00CD5CFC">
      <w:pPr>
        <w:spacing w:before="120" w:after="120"/>
        <w:ind w:left="119"/>
        <w:rPr>
          <w:i/>
          <w:iCs/>
          <w:sz w:val="20"/>
          <w:szCs w:val="20"/>
        </w:rPr>
      </w:pPr>
      <w:r w:rsidRPr="00D1560A">
        <w:rPr>
          <w:i/>
          <w:iCs/>
          <w:sz w:val="20"/>
          <w:szCs w:val="20"/>
        </w:rPr>
        <w:t>(Required)</w:t>
      </w:r>
    </w:p>
    <w:p w14:paraId="0C43B8E1" w14:textId="77777777" w:rsidR="00CD5CFC" w:rsidRPr="00AD3087" w:rsidRDefault="00CD5CFC" w:rsidP="00CD5CFC">
      <w:pPr>
        <w:spacing w:before="216"/>
        <w:ind w:left="178"/>
        <w:rPr>
          <w:i/>
          <w:sz w:val="20"/>
          <w:szCs w:val="20"/>
        </w:rPr>
      </w:pPr>
      <w:r w:rsidRPr="00AD3087">
        <w:rPr>
          <w:i/>
          <w:color w:val="888888"/>
          <w:sz w:val="20"/>
          <w:szCs w:val="20"/>
        </w:rPr>
        <w:t>Please select only one item</w:t>
      </w:r>
    </w:p>
    <w:p w14:paraId="1D184637" w14:textId="77777777" w:rsidR="00CD5CFC" w:rsidRPr="007F12DC" w:rsidRDefault="00000000" w:rsidP="00CD5CFC">
      <w:pPr>
        <w:pStyle w:val="BodyText"/>
        <w:spacing w:before="16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CFC" w:rsidRPr="007F12DC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CD5CFC" w:rsidRPr="007F12DC">
        <w:rPr>
          <w:spacing w:val="-6"/>
          <w:sz w:val="28"/>
          <w:szCs w:val="28"/>
        </w:rPr>
        <w:t xml:space="preserve"> </w:t>
      </w:r>
      <w:r w:rsidR="00CD5CFC" w:rsidRPr="007F12DC">
        <w:rPr>
          <w:sz w:val="28"/>
          <w:szCs w:val="28"/>
        </w:rPr>
        <w:t>Yes - I give permission for my response/submission to be</w:t>
      </w:r>
      <w:r w:rsidR="00CD5CFC" w:rsidRPr="007F12DC">
        <w:rPr>
          <w:spacing w:val="-18"/>
          <w:sz w:val="28"/>
          <w:szCs w:val="28"/>
        </w:rPr>
        <w:t xml:space="preserve"> </w:t>
      </w:r>
      <w:r w:rsidR="00CD5CFC" w:rsidRPr="007F12DC">
        <w:rPr>
          <w:sz w:val="28"/>
          <w:szCs w:val="28"/>
        </w:rPr>
        <w:t>published.</w:t>
      </w:r>
    </w:p>
    <w:p w14:paraId="474A617B" w14:textId="77777777" w:rsidR="00CD5CFC" w:rsidRPr="007F12DC" w:rsidRDefault="00000000" w:rsidP="00CD5CFC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CFC" w:rsidRPr="007F12D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D5CFC" w:rsidRPr="007F12DC">
        <w:rPr>
          <w:sz w:val="28"/>
          <w:szCs w:val="28"/>
        </w:rPr>
        <w:t xml:space="preserve"> No - I would like my response/submission to remain confidential but understand that de-identified aggregate data may be published.</w:t>
      </w:r>
    </w:p>
    <w:p w14:paraId="0B8A79B0" w14:textId="02B0D5B2" w:rsidR="00CD5CFC" w:rsidRPr="007F12DC" w:rsidRDefault="00000000" w:rsidP="00CD5CFC">
      <w:pPr>
        <w:pStyle w:val="BodyText"/>
        <w:spacing w:before="28" w:after="120"/>
        <w:ind w:left="357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CFC" w:rsidRPr="007F12DC">
            <w:rPr>
              <w:rFonts w:ascii="MS Gothic" w:eastAsia="MS Gothic" w:hAnsi="MS Gothic" w:hint="eastAsia"/>
              <w:spacing w:val="-6"/>
              <w:sz w:val="28"/>
              <w:szCs w:val="28"/>
            </w:rPr>
            <w:t>☐</w:t>
          </w:r>
        </w:sdtContent>
      </w:sdt>
      <w:r w:rsidR="00CD5CFC" w:rsidRPr="007F12DC">
        <w:rPr>
          <w:spacing w:val="-6"/>
          <w:sz w:val="28"/>
          <w:szCs w:val="28"/>
        </w:rPr>
        <w:t xml:space="preserve"> </w:t>
      </w:r>
      <w:r w:rsidR="00CD5CFC" w:rsidRPr="007F12DC">
        <w:rPr>
          <w:sz w:val="28"/>
          <w:szCs w:val="28"/>
        </w:rPr>
        <w:t>I am a CASA</w:t>
      </w:r>
      <w:r w:rsidR="00CD5CFC" w:rsidRPr="007F12DC">
        <w:rPr>
          <w:spacing w:val="-14"/>
          <w:sz w:val="28"/>
          <w:szCs w:val="28"/>
        </w:rPr>
        <w:t xml:space="preserve"> </w:t>
      </w:r>
      <w:r w:rsidR="00CD5CFC" w:rsidRPr="007F12DC">
        <w:rPr>
          <w:sz w:val="28"/>
          <w:szCs w:val="28"/>
        </w:rPr>
        <w:t>officer</w:t>
      </w:r>
      <w:bookmarkEnd w:id="17"/>
      <w:r w:rsidR="001D4E86">
        <w:rPr>
          <w:sz w:val="28"/>
          <w:szCs w:val="28"/>
        </w:rPr>
        <w:t>.</w:t>
      </w:r>
    </w:p>
    <w:p w14:paraId="420B9F53" w14:textId="547949A2" w:rsidR="00CD5CFC" w:rsidRDefault="00BC5849" w:rsidP="00CD5CFC">
      <w:pPr>
        <w:spacing w:before="360" w:after="120" w:line="334" w:lineRule="auto"/>
        <w:ind w:right="136"/>
        <w:rPr>
          <w:rFonts w:ascii="Arial" w:hAnsi="Arial" w:cs="Arial"/>
        </w:rPr>
      </w:pPr>
      <w:r w:rsidRPr="00CD5CFC">
        <w:rPr>
          <w:rFonts w:ascii="Arial" w:hAnsi="Arial" w:cs="Arial"/>
        </w:rPr>
        <w:t>Information about how we consult and how to make a confidential submission is available on our</w:t>
      </w:r>
      <w:r w:rsidRPr="00CD5CFC"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hyperlink r:id="rId10" w:tgtFrame="_blank" w:history="1">
        <w:r w:rsidRPr="00CD5CFC">
          <w:rPr>
            <w:rStyle w:val="Hyperlink"/>
            <w:rFonts w:ascii="Arial" w:hAnsi="Arial" w:cs="Arial"/>
            <w:bCs/>
          </w:rPr>
          <w:t>website</w:t>
        </w:r>
      </w:hyperlink>
      <w:r w:rsidRPr="00CD5CFC">
        <w:rPr>
          <w:rFonts w:ascii="Arial" w:hAnsi="Arial" w:cs="Arial"/>
          <w:b/>
          <w:color w:val="552200"/>
        </w:rPr>
        <w:t xml:space="preserve"> </w:t>
      </w:r>
      <w:r w:rsidRPr="001D4E86">
        <w:rPr>
          <w:rFonts w:ascii="Arial" w:hAnsi="Arial" w:cs="Arial"/>
          <w:bCs/>
          <w:color w:val="552200"/>
        </w:rPr>
        <w:t>&lt;</w:t>
      </w:r>
      <w:r w:rsidR="001D4E86" w:rsidRPr="001D4E86">
        <w:rPr>
          <w:rFonts w:ascii="Arial" w:hAnsi="Arial" w:cs="Arial"/>
        </w:rPr>
        <w:t xml:space="preserve"> https://www.casa.gov.au/rules/changing-rules/consultation-industry-and-public</w:t>
      </w:r>
      <w:r w:rsidRPr="001D4E86">
        <w:rPr>
          <w:rFonts w:ascii="Arial" w:hAnsi="Arial" w:cs="Arial"/>
        </w:rPr>
        <w:t>&gt;.</w:t>
      </w:r>
      <w:bookmarkEnd w:id="14"/>
      <w:bookmarkEnd w:id="15"/>
    </w:p>
    <w:bookmarkEnd w:id="16"/>
    <w:p w14:paraId="3C567BC0" w14:textId="2B5DA18E" w:rsidR="00842739" w:rsidRPr="00AA56E0" w:rsidRDefault="00842739" w:rsidP="00CD5CFC">
      <w:pPr>
        <w:spacing w:before="360" w:after="120" w:line="334" w:lineRule="auto"/>
        <w:ind w:right="136"/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10EDA50A" w14:textId="44998505" w:rsidR="00055F96" w:rsidRPr="00977373" w:rsidRDefault="00055F96" w:rsidP="00977373">
      <w:pPr>
        <w:pStyle w:val="Heading1"/>
        <w:spacing w:before="120" w:after="120"/>
        <w:rPr>
          <w:rFonts w:ascii="Arial" w:hAnsi="Arial" w:cs="Arial"/>
          <w:bCs/>
          <w:sz w:val="33"/>
          <w:szCs w:val="33"/>
        </w:rPr>
      </w:pPr>
      <w:r w:rsidRPr="00977373">
        <w:rPr>
          <w:rFonts w:ascii="Arial" w:hAnsi="Arial" w:cs="Arial"/>
          <w:bCs/>
          <w:sz w:val="33"/>
          <w:szCs w:val="33"/>
        </w:rPr>
        <w:lastRenderedPageBreak/>
        <w:t>P</w:t>
      </w:r>
      <w:r w:rsidR="00DF7352" w:rsidRPr="00977373">
        <w:rPr>
          <w:rFonts w:ascii="Arial" w:hAnsi="Arial" w:cs="Arial"/>
          <w:bCs/>
          <w:sz w:val="33"/>
          <w:szCs w:val="33"/>
        </w:rPr>
        <w:t>age</w:t>
      </w:r>
      <w:r w:rsidRPr="00977373">
        <w:rPr>
          <w:rFonts w:ascii="Arial" w:hAnsi="Arial" w:cs="Arial"/>
          <w:bCs/>
          <w:sz w:val="33"/>
          <w:szCs w:val="33"/>
        </w:rPr>
        <w:t xml:space="preserve"> </w:t>
      </w:r>
      <w:r w:rsidR="00921019" w:rsidRPr="00977373">
        <w:rPr>
          <w:rFonts w:ascii="Arial" w:hAnsi="Arial" w:cs="Arial"/>
          <w:bCs/>
          <w:sz w:val="33"/>
          <w:szCs w:val="33"/>
        </w:rPr>
        <w:t>4</w:t>
      </w:r>
      <w:r w:rsidR="006C71B8" w:rsidRPr="00977373">
        <w:rPr>
          <w:rFonts w:ascii="Arial" w:hAnsi="Arial" w:cs="Arial"/>
          <w:bCs/>
          <w:sz w:val="33"/>
          <w:szCs w:val="33"/>
        </w:rPr>
        <w:t>.</w:t>
      </w:r>
      <w:r w:rsidRPr="00977373">
        <w:rPr>
          <w:rFonts w:ascii="Arial" w:hAnsi="Arial" w:cs="Arial"/>
          <w:bCs/>
          <w:sz w:val="33"/>
          <w:szCs w:val="33"/>
        </w:rPr>
        <w:t xml:space="preserve"> Draft AC 61-</w:t>
      </w:r>
      <w:r w:rsidR="00D2792F">
        <w:rPr>
          <w:rFonts w:ascii="Arial" w:hAnsi="Arial" w:cs="Arial"/>
          <w:bCs/>
          <w:sz w:val="33"/>
          <w:szCs w:val="33"/>
        </w:rPr>
        <w:t>01</w:t>
      </w:r>
      <w:r w:rsidRPr="00977373">
        <w:rPr>
          <w:rFonts w:ascii="Arial" w:hAnsi="Arial" w:cs="Arial"/>
          <w:bCs/>
          <w:sz w:val="33"/>
          <w:szCs w:val="33"/>
        </w:rPr>
        <w:t xml:space="preserve"> – </w:t>
      </w:r>
      <w:r w:rsidR="00C2542D" w:rsidRPr="00977373">
        <w:rPr>
          <w:rFonts w:ascii="Arial" w:hAnsi="Arial" w:cs="Arial"/>
          <w:bCs/>
          <w:sz w:val="33"/>
          <w:szCs w:val="33"/>
        </w:rPr>
        <w:t xml:space="preserve">Flight </w:t>
      </w:r>
      <w:r w:rsidR="006C4294">
        <w:rPr>
          <w:rFonts w:ascii="Arial" w:hAnsi="Arial" w:cs="Arial"/>
          <w:bCs/>
          <w:sz w:val="33"/>
          <w:szCs w:val="33"/>
        </w:rPr>
        <w:t>c</w:t>
      </w:r>
      <w:r w:rsidR="00C2542D" w:rsidRPr="00977373">
        <w:rPr>
          <w:rFonts w:ascii="Arial" w:hAnsi="Arial" w:cs="Arial"/>
          <w:bCs/>
          <w:sz w:val="33"/>
          <w:szCs w:val="33"/>
        </w:rPr>
        <w:t xml:space="preserve">rew </w:t>
      </w:r>
      <w:r w:rsidR="006C4294">
        <w:rPr>
          <w:rFonts w:ascii="Arial" w:hAnsi="Arial" w:cs="Arial"/>
          <w:bCs/>
          <w:sz w:val="33"/>
          <w:szCs w:val="33"/>
        </w:rPr>
        <w:t>l</w:t>
      </w:r>
      <w:r w:rsidR="00C2542D" w:rsidRPr="00977373">
        <w:rPr>
          <w:rFonts w:ascii="Arial" w:hAnsi="Arial" w:cs="Arial"/>
          <w:bCs/>
          <w:sz w:val="33"/>
          <w:szCs w:val="33"/>
        </w:rPr>
        <w:t xml:space="preserve">icensing </w:t>
      </w:r>
      <w:r w:rsidR="006C4294">
        <w:rPr>
          <w:rFonts w:ascii="Arial" w:hAnsi="Arial" w:cs="Arial"/>
          <w:bCs/>
          <w:sz w:val="33"/>
          <w:szCs w:val="33"/>
        </w:rPr>
        <w:t>s</w:t>
      </w:r>
      <w:r w:rsidR="003029A8">
        <w:rPr>
          <w:rFonts w:ascii="Arial" w:hAnsi="Arial" w:cs="Arial"/>
          <w:bCs/>
          <w:sz w:val="33"/>
          <w:szCs w:val="33"/>
        </w:rPr>
        <w:t xml:space="preserve">cheme </w:t>
      </w:r>
      <w:r w:rsidR="00C2542D" w:rsidRPr="00977373">
        <w:rPr>
          <w:rFonts w:ascii="Arial" w:hAnsi="Arial" w:cs="Arial"/>
          <w:bCs/>
          <w:sz w:val="33"/>
          <w:szCs w:val="33"/>
        </w:rPr>
        <w:t>- f</w:t>
      </w:r>
      <w:r w:rsidRPr="00977373">
        <w:rPr>
          <w:rFonts w:ascii="Arial" w:hAnsi="Arial" w:cs="Arial"/>
          <w:bCs/>
          <w:sz w:val="33"/>
          <w:szCs w:val="33"/>
        </w:rPr>
        <w:t>eedback</w:t>
      </w:r>
    </w:p>
    <w:p w14:paraId="65C83A19" w14:textId="77777777" w:rsidR="00055F96" w:rsidRDefault="00055F96" w:rsidP="00977373">
      <w:pPr>
        <w:pStyle w:val="PlainText"/>
        <w:spacing w:before="240" w:after="120"/>
        <w:rPr>
          <w:rFonts w:ascii="Arial" w:hAnsi="Arial" w:cs="Arial"/>
          <w:sz w:val="23"/>
          <w:szCs w:val="23"/>
        </w:rPr>
      </w:pPr>
      <w:r w:rsidRPr="00AA56E0">
        <w:rPr>
          <w:rFonts w:ascii="Arial" w:hAnsi="Arial" w:cs="Arial"/>
          <w:sz w:val="23"/>
          <w:szCs w:val="23"/>
        </w:rPr>
        <w:t>The purpose of this AC is to:</w:t>
      </w:r>
    </w:p>
    <w:p w14:paraId="2F494427" w14:textId="5633A187" w:rsidR="000A7D9C" w:rsidRPr="009D4689" w:rsidRDefault="009D4689" w:rsidP="000A7D9C">
      <w:pPr>
        <w:pStyle w:val="PlainText"/>
        <w:numPr>
          <w:ilvl w:val="0"/>
          <w:numId w:val="3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offer a </w:t>
      </w:r>
      <w:r w:rsidR="000A7D9C" w:rsidRPr="0011423F">
        <w:rPr>
          <w:rFonts w:ascii="Arial" w:hAnsi="Arial" w:cs="Arial"/>
          <w:color w:val="000000"/>
          <w:shd w:val="clear" w:color="auto" w:fill="FFFFFF"/>
        </w:rPr>
        <w:t xml:space="preserve">single document </w:t>
      </w:r>
      <w:r>
        <w:rPr>
          <w:rFonts w:ascii="Arial" w:hAnsi="Arial" w:cs="Arial"/>
          <w:color w:val="000000"/>
          <w:shd w:val="clear" w:color="auto" w:fill="FFFFFF"/>
        </w:rPr>
        <w:t xml:space="preserve">that provides guidance </w:t>
      </w:r>
      <w:r w:rsidR="000A7D9C" w:rsidRPr="0011423F">
        <w:rPr>
          <w:rFonts w:ascii="Arial" w:hAnsi="Arial" w:cs="Arial"/>
          <w:color w:val="000000"/>
          <w:shd w:val="clear" w:color="auto" w:fill="FFFFFF"/>
        </w:rPr>
        <w:t xml:space="preserve">on the structure </w:t>
      </w:r>
      <w:r w:rsidR="008817BE">
        <w:rPr>
          <w:rFonts w:ascii="Arial" w:hAnsi="Arial" w:cs="Arial"/>
          <w:color w:val="000000"/>
          <w:shd w:val="clear" w:color="auto" w:fill="FFFFFF"/>
        </w:rPr>
        <w:t>and</w:t>
      </w:r>
      <w:r w:rsidR="000A7D9C" w:rsidRPr="0011423F">
        <w:rPr>
          <w:rFonts w:ascii="Arial" w:hAnsi="Arial" w:cs="Arial"/>
          <w:color w:val="000000"/>
          <w:shd w:val="clear" w:color="auto" w:fill="FFFFFF"/>
        </w:rPr>
        <w:t xml:space="preserve"> application of the flight crew licensing system delivered by Part 61</w:t>
      </w:r>
    </w:p>
    <w:p w14:paraId="2652F852" w14:textId="15C8933C" w:rsidR="009D4689" w:rsidRPr="009D4689" w:rsidRDefault="009D4689" w:rsidP="000A7D9C">
      <w:pPr>
        <w:pStyle w:val="PlainText"/>
        <w:numPr>
          <w:ilvl w:val="0"/>
          <w:numId w:val="33"/>
        </w:numPr>
        <w:rPr>
          <w:rFonts w:ascii="Arial" w:hAnsi="Arial" w:cs="Arial"/>
          <w:sz w:val="23"/>
          <w:szCs w:val="23"/>
        </w:rPr>
      </w:pPr>
      <w:r w:rsidRPr="0011423F">
        <w:rPr>
          <w:rFonts w:ascii="Arial" w:hAnsi="Arial" w:cs="Arial"/>
          <w:lang w:val="en-US"/>
        </w:rPr>
        <w:t>provide a document for all types of users</w:t>
      </w:r>
      <w:r w:rsidR="008817BE">
        <w:rPr>
          <w:rFonts w:ascii="Arial" w:hAnsi="Arial" w:cs="Arial"/>
          <w:lang w:val="en-US"/>
        </w:rPr>
        <w:t xml:space="preserve"> such as </w:t>
      </w:r>
      <w:r w:rsidRPr="0011423F">
        <w:rPr>
          <w:rFonts w:ascii="Arial" w:hAnsi="Arial" w:cs="Arial"/>
          <w:lang w:val="en-US"/>
        </w:rPr>
        <w:t>pilots</w:t>
      </w:r>
      <w:r w:rsidR="008817BE">
        <w:rPr>
          <w:rFonts w:ascii="Arial" w:hAnsi="Arial" w:cs="Arial"/>
          <w:lang w:val="en-US"/>
        </w:rPr>
        <w:t>,</w:t>
      </w:r>
      <w:r w:rsidRPr="0011423F">
        <w:rPr>
          <w:rFonts w:ascii="Arial" w:hAnsi="Arial" w:cs="Arial"/>
          <w:lang w:val="en-US"/>
        </w:rPr>
        <w:t xml:space="preserve"> flight schools</w:t>
      </w:r>
      <w:r w:rsidR="008817BE">
        <w:rPr>
          <w:rFonts w:ascii="Arial" w:hAnsi="Arial" w:cs="Arial"/>
          <w:lang w:val="en-US"/>
        </w:rPr>
        <w:t xml:space="preserve"> and</w:t>
      </w:r>
      <w:r w:rsidRPr="0011423F">
        <w:rPr>
          <w:rFonts w:ascii="Arial" w:hAnsi="Arial" w:cs="Arial"/>
          <w:lang w:val="en-US"/>
        </w:rPr>
        <w:t xml:space="preserve"> CASA </w:t>
      </w:r>
      <w:proofErr w:type="gramStart"/>
      <w:r w:rsidRPr="0011423F">
        <w:rPr>
          <w:rFonts w:ascii="Arial" w:hAnsi="Arial" w:cs="Arial"/>
          <w:lang w:val="en-US"/>
        </w:rPr>
        <w:t>personnel</w:t>
      </w:r>
      <w:proofErr w:type="gramEnd"/>
    </w:p>
    <w:p w14:paraId="7FA0AB79" w14:textId="1B433916" w:rsidR="009D4689" w:rsidRPr="008006B1" w:rsidRDefault="008006B1" w:rsidP="00444EF8">
      <w:pPr>
        <w:pStyle w:val="PlainText"/>
        <w:numPr>
          <w:ilvl w:val="0"/>
          <w:numId w:val="3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lang w:val="en-US"/>
        </w:rPr>
        <w:t>p</w:t>
      </w:r>
      <w:r w:rsidR="009D4689" w:rsidRPr="008006B1">
        <w:rPr>
          <w:rFonts w:ascii="Arial" w:hAnsi="Arial" w:cs="Arial"/>
          <w:lang w:val="en-US"/>
        </w:rPr>
        <w:t xml:space="preserve">rovide sufficient context and connections between various regulations and external documents such as </w:t>
      </w:r>
      <w:r>
        <w:rPr>
          <w:rFonts w:ascii="Arial" w:hAnsi="Arial" w:cs="Arial"/>
          <w:lang w:val="en-US"/>
        </w:rPr>
        <w:t>a</w:t>
      </w:r>
      <w:r w:rsidR="009D4689" w:rsidRPr="008006B1">
        <w:rPr>
          <w:rFonts w:ascii="Arial" w:hAnsi="Arial" w:cs="Arial"/>
          <w:lang w:val="en-US"/>
        </w:rPr>
        <w:t>dvisory circulars to assist in resolving questions when they arise</w:t>
      </w:r>
      <w:r w:rsidR="00746760">
        <w:rPr>
          <w:rFonts w:ascii="Arial" w:hAnsi="Arial" w:cs="Arial"/>
          <w:lang w:val="en-US"/>
        </w:rPr>
        <w:t>.</w:t>
      </w:r>
    </w:p>
    <w:p w14:paraId="140F51DC" w14:textId="52C98DF1" w:rsidR="002715CB" w:rsidRPr="00F37015" w:rsidRDefault="002715CB" w:rsidP="002715CB">
      <w:pPr>
        <w:spacing w:before="100" w:beforeAutospacing="1" w:after="100" w:afterAutospacing="1" w:line="240" w:lineRule="auto"/>
        <w:rPr>
          <w:rFonts w:ascii="Arial" w:hAnsi="Arial" w:cs="Arial"/>
          <w:b/>
          <w:color w:val="2F5496" w:themeColor="accent1" w:themeShade="BF"/>
          <w:sz w:val="24"/>
          <w:szCs w:val="24"/>
          <w:lang w:val="en"/>
        </w:rPr>
      </w:pPr>
      <w:r w:rsidRPr="00F37015">
        <w:rPr>
          <w:rFonts w:ascii="Arial" w:hAnsi="Arial" w:cs="Arial"/>
          <w:b/>
          <w:color w:val="2F5496" w:themeColor="accent1" w:themeShade="BF"/>
          <w:sz w:val="24"/>
          <w:lang w:val="en"/>
        </w:rPr>
        <w:t xml:space="preserve">Fact Bank: </w:t>
      </w:r>
      <w:r w:rsidRPr="00F37015">
        <w:rPr>
          <w:rFonts w:ascii="Arial" w:hAnsi="Arial" w:cs="Arial"/>
          <w:bCs/>
          <w:color w:val="2F5496" w:themeColor="accent1" w:themeShade="BF"/>
          <w:sz w:val="24"/>
          <w:szCs w:val="24"/>
        </w:rPr>
        <w:t>Draft AC 61-</w:t>
      </w:r>
      <w:r w:rsidR="00D2792F">
        <w:rPr>
          <w:rFonts w:ascii="Arial" w:hAnsi="Arial" w:cs="Arial"/>
          <w:bCs/>
          <w:color w:val="2F5496" w:themeColor="accent1" w:themeShade="BF"/>
          <w:sz w:val="24"/>
          <w:szCs w:val="24"/>
        </w:rPr>
        <w:t>01</w:t>
      </w:r>
      <w:r w:rsidRPr="00F37015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v1.0</w:t>
      </w:r>
      <w:r w:rsidR="00D551A2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 w:rsidRPr="00F37015">
        <w:rPr>
          <w:rFonts w:ascii="Arial" w:hAnsi="Arial" w:cs="Arial"/>
          <w:bCs/>
          <w:color w:val="2F5496" w:themeColor="accent1" w:themeShade="BF"/>
          <w:sz w:val="24"/>
          <w:szCs w:val="24"/>
          <w:lang w:val="en"/>
        </w:rPr>
        <w:t>PDF</w:t>
      </w:r>
    </w:p>
    <w:p w14:paraId="178A467E" w14:textId="0694635B" w:rsidR="00055F96" w:rsidRDefault="00055F96" w:rsidP="00921019">
      <w:pPr>
        <w:pStyle w:val="PlainText"/>
        <w:spacing w:before="360" w:after="120"/>
        <w:rPr>
          <w:rFonts w:ascii="Arial" w:hAnsi="Arial" w:cs="Arial"/>
          <w:sz w:val="23"/>
          <w:szCs w:val="23"/>
        </w:rPr>
      </w:pPr>
      <w:r w:rsidRPr="00C1428C">
        <w:rPr>
          <w:rFonts w:ascii="Arial" w:hAnsi="Arial" w:cs="Arial"/>
          <w:b/>
          <w:bCs/>
          <w:sz w:val="23"/>
          <w:szCs w:val="23"/>
        </w:rPr>
        <w:t>Q</w:t>
      </w:r>
      <w:r w:rsidR="00C1428C" w:rsidRPr="00C1428C">
        <w:rPr>
          <w:rFonts w:ascii="Arial" w:hAnsi="Arial" w:cs="Arial"/>
          <w:b/>
          <w:bCs/>
          <w:sz w:val="23"/>
          <w:szCs w:val="23"/>
        </w:rPr>
        <w:t xml:space="preserve">uestion </w:t>
      </w:r>
      <w:r w:rsidR="00D551A2">
        <w:rPr>
          <w:rFonts w:ascii="Arial" w:hAnsi="Arial" w:cs="Arial"/>
          <w:b/>
          <w:bCs/>
          <w:sz w:val="23"/>
          <w:szCs w:val="23"/>
        </w:rPr>
        <w:t>1</w:t>
      </w:r>
      <w:r w:rsidR="00C1428C" w:rsidRPr="00C1428C">
        <w:rPr>
          <w:rFonts w:ascii="Arial" w:hAnsi="Arial" w:cs="Arial"/>
          <w:b/>
          <w:bCs/>
          <w:sz w:val="23"/>
          <w:szCs w:val="23"/>
        </w:rPr>
        <w:t>.</w:t>
      </w:r>
      <w:r w:rsidRPr="00AA56E0">
        <w:rPr>
          <w:rFonts w:ascii="Arial" w:hAnsi="Arial" w:cs="Arial"/>
          <w:sz w:val="23"/>
          <w:szCs w:val="23"/>
        </w:rPr>
        <w:t xml:space="preserve"> Do</w:t>
      </w:r>
      <w:r w:rsidR="000A7D9C">
        <w:rPr>
          <w:rFonts w:ascii="Arial" w:hAnsi="Arial" w:cs="Arial"/>
          <w:sz w:val="23"/>
          <w:szCs w:val="23"/>
        </w:rPr>
        <w:t xml:space="preserve">es the AC </w:t>
      </w:r>
      <w:r w:rsidR="00C81CCF">
        <w:rPr>
          <w:rFonts w:ascii="Arial" w:eastAsia="Times New Roman" w:hAnsi="Arial" w:cs="Arial"/>
          <w:color w:val="000000"/>
          <w:shd w:val="clear" w:color="auto" w:fill="FFFFFF"/>
        </w:rPr>
        <w:t xml:space="preserve">help you </w:t>
      </w:r>
      <w:r w:rsidR="000A7D9C" w:rsidRPr="0011423F">
        <w:rPr>
          <w:rFonts w:ascii="Arial" w:eastAsia="Times New Roman" w:hAnsi="Arial" w:cs="Arial"/>
          <w:color w:val="000000"/>
          <w:shd w:val="clear" w:color="auto" w:fill="FFFFFF"/>
        </w:rPr>
        <w:t>understand</w:t>
      </w:r>
      <w:r w:rsidR="003619F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0A7D9C" w:rsidRPr="0011423F">
        <w:rPr>
          <w:rFonts w:ascii="Arial" w:eastAsia="Times New Roman" w:hAnsi="Arial" w:cs="Arial"/>
          <w:color w:val="000000"/>
          <w:shd w:val="clear" w:color="auto" w:fill="FFFFFF"/>
        </w:rPr>
        <w:t>the safety framework of the flight crew licensing system</w:t>
      </w:r>
      <w:r w:rsidRPr="00AA56E0">
        <w:rPr>
          <w:rFonts w:ascii="Arial" w:hAnsi="Arial" w:cs="Arial"/>
          <w:sz w:val="23"/>
          <w:szCs w:val="23"/>
        </w:rPr>
        <w:t>?</w:t>
      </w:r>
    </w:p>
    <w:p w14:paraId="60492C07" w14:textId="39B6EBA3" w:rsidR="00921019" w:rsidRPr="00921019" w:rsidRDefault="00921019" w:rsidP="00921019">
      <w:pPr>
        <w:pStyle w:val="PlainText"/>
        <w:spacing w:before="240" w:after="120"/>
        <w:rPr>
          <w:rFonts w:ascii="Arial" w:hAnsi="Arial" w:cs="Arial"/>
          <w:sz w:val="18"/>
          <w:szCs w:val="18"/>
        </w:rPr>
      </w:pPr>
      <w:r w:rsidRPr="00921019">
        <w:rPr>
          <w:rFonts w:ascii="Arial" w:hAnsi="Arial" w:cs="Arial"/>
          <w:sz w:val="18"/>
          <w:szCs w:val="18"/>
        </w:rPr>
        <w:t>Radio buttons</w:t>
      </w:r>
    </w:p>
    <w:p w14:paraId="552A6361" w14:textId="4710C6AB" w:rsidR="00055F96" w:rsidRPr="00AA56E0" w:rsidRDefault="00000000" w:rsidP="00921019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449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8817BE">
        <w:rPr>
          <w:rFonts w:ascii="Arial" w:hAnsi="Arial" w:cs="Arial"/>
        </w:rPr>
        <w:t>Yes</w:t>
      </w:r>
    </w:p>
    <w:p w14:paraId="0F469293" w14:textId="5C4BD97B" w:rsidR="00055F96" w:rsidRPr="00AA56E0" w:rsidRDefault="00000000" w:rsidP="00921019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167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8817BE">
        <w:rPr>
          <w:rFonts w:ascii="Arial" w:hAnsi="Arial" w:cs="Arial"/>
        </w:rPr>
        <w:t>Yes</w:t>
      </w:r>
      <w:r w:rsidR="00055F96" w:rsidRPr="00AA56E0">
        <w:rPr>
          <w:rFonts w:ascii="Arial" w:hAnsi="Arial" w:cs="Arial"/>
        </w:rPr>
        <w:t>, but with changes (please specify</w:t>
      </w:r>
      <w:r w:rsidR="00727030">
        <w:rPr>
          <w:rFonts w:ascii="Arial" w:hAnsi="Arial" w:cs="Arial"/>
        </w:rPr>
        <w:t>)</w:t>
      </w:r>
    </w:p>
    <w:p w14:paraId="2386C9D4" w14:textId="7EDD5FB4" w:rsidR="00055F96" w:rsidRPr="00AA56E0" w:rsidRDefault="00000000" w:rsidP="00921019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72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727030">
        <w:rPr>
          <w:rFonts w:ascii="Arial" w:hAnsi="Arial" w:cs="Arial"/>
        </w:rPr>
        <w:t>No</w:t>
      </w:r>
      <w:r w:rsidR="00055F96" w:rsidRPr="00AA56E0">
        <w:rPr>
          <w:rFonts w:ascii="Arial" w:hAnsi="Arial" w:cs="Arial"/>
        </w:rPr>
        <w:t xml:space="preserve"> (please specify why below)</w:t>
      </w:r>
    </w:p>
    <w:p w14:paraId="04F98909" w14:textId="77777777" w:rsidR="00055F96" w:rsidRPr="00AA56E0" w:rsidRDefault="00000000" w:rsidP="00921019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895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Not my area of expertise/not applicable</w:t>
      </w:r>
    </w:p>
    <w:p w14:paraId="5CBBCDF7" w14:textId="77777777" w:rsidR="00055F96" w:rsidRPr="00C1428C" w:rsidRDefault="00055F96" w:rsidP="00921019">
      <w:pPr>
        <w:spacing w:before="240" w:after="120" w:line="240" w:lineRule="auto"/>
        <w:rPr>
          <w:rFonts w:ascii="Arial" w:hAnsi="Arial" w:cs="Arial"/>
          <w:bCs/>
          <w:lang w:val="en"/>
        </w:rPr>
      </w:pPr>
      <w:r w:rsidRPr="00C1428C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F96" w:rsidRPr="00AA56E0" w14:paraId="75EC5422" w14:textId="77777777" w:rsidTr="008F696F">
        <w:tc>
          <w:tcPr>
            <w:tcW w:w="9016" w:type="dxa"/>
          </w:tcPr>
          <w:p w14:paraId="4D05E343" w14:textId="77777777" w:rsidR="00055F96" w:rsidRPr="00AA56E0" w:rsidRDefault="00055F96" w:rsidP="00921019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5CAB2C91" w14:textId="53954A21" w:rsidR="00055F96" w:rsidRPr="00AA56E0" w:rsidRDefault="00345995" w:rsidP="00921019">
      <w:pPr>
        <w:pStyle w:val="PlainText"/>
        <w:spacing w:before="360" w:after="120"/>
        <w:rPr>
          <w:rFonts w:ascii="Arial" w:hAnsi="Arial" w:cs="Arial"/>
          <w:sz w:val="23"/>
          <w:szCs w:val="23"/>
        </w:rPr>
      </w:pPr>
      <w:r w:rsidRPr="00F37015">
        <w:rPr>
          <w:rFonts w:ascii="Arial" w:hAnsi="Arial" w:cs="Arial"/>
          <w:b/>
          <w:bCs/>
          <w:sz w:val="23"/>
          <w:szCs w:val="23"/>
        </w:rPr>
        <w:t xml:space="preserve">Question </w:t>
      </w:r>
      <w:r w:rsidR="00D551A2">
        <w:rPr>
          <w:rFonts w:ascii="Arial" w:hAnsi="Arial" w:cs="Arial"/>
          <w:b/>
          <w:bCs/>
          <w:sz w:val="23"/>
          <w:szCs w:val="23"/>
        </w:rPr>
        <w:t>2</w:t>
      </w:r>
      <w:r w:rsidR="00F37015" w:rsidRPr="00F37015">
        <w:rPr>
          <w:rFonts w:ascii="Arial" w:hAnsi="Arial" w:cs="Arial"/>
          <w:b/>
          <w:bCs/>
          <w:sz w:val="23"/>
          <w:szCs w:val="23"/>
        </w:rPr>
        <w:t>.</w:t>
      </w:r>
      <w:r w:rsidR="00055F96" w:rsidRPr="00AA56E0">
        <w:rPr>
          <w:rFonts w:ascii="Arial" w:hAnsi="Arial" w:cs="Arial"/>
          <w:sz w:val="23"/>
          <w:szCs w:val="23"/>
        </w:rPr>
        <w:t xml:space="preserve"> Do</w:t>
      </w:r>
      <w:r w:rsidR="000A7D9C">
        <w:rPr>
          <w:rFonts w:ascii="Arial" w:hAnsi="Arial" w:cs="Arial"/>
          <w:sz w:val="23"/>
          <w:szCs w:val="23"/>
        </w:rPr>
        <w:t xml:space="preserve">es the AC </w:t>
      </w:r>
      <w:r w:rsidR="000A7D9C">
        <w:rPr>
          <w:rFonts w:ascii="Arial" w:eastAsia="Times New Roman" w:hAnsi="Arial" w:cs="Arial"/>
          <w:color w:val="000000"/>
          <w:shd w:val="clear" w:color="auto" w:fill="FFFFFF"/>
        </w:rPr>
        <w:t xml:space="preserve">clearly </w:t>
      </w:r>
      <w:r w:rsidR="007F1256">
        <w:rPr>
          <w:rFonts w:ascii="Arial" w:eastAsia="Times New Roman" w:hAnsi="Arial" w:cs="Arial"/>
          <w:color w:val="000000"/>
          <w:shd w:val="clear" w:color="auto" w:fill="FFFFFF"/>
        </w:rPr>
        <w:t xml:space="preserve">explain </w:t>
      </w:r>
      <w:r w:rsidR="000A7D9C" w:rsidRPr="0011423F">
        <w:rPr>
          <w:rFonts w:ascii="Arial" w:eastAsia="Times New Roman" w:hAnsi="Arial" w:cs="Arial"/>
          <w:color w:val="000000"/>
          <w:shd w:val="clear" w:color="auto" w:fill="FFFFFF"/>
        </w:rPr>
        <w:t xml:space="preserve">how </w:t>
      </w:r>
      <w:r w:rsidR="000A7D9C">
        <w:rPr>
          <w:rFonts w:ascii="Arial" w:eastAsia="Times New Roman" w:hAnsi="Arial" w:cs="Arial"/>
          <w:color w:val="000000"/>
          <w:shd w:val="clear" w:color="auto" w:fill="FFFFFF"/>
        </w:rPr>
        <w:t>P</w:t>
      </w:r>
      <w:r w:rsidR="000A7D9C" w:rsidRPr="0011423F">
        <w:rPr>
          <w:rFonts w:ascii="Arial" w:eastAsia="Times New Roman" w:hAnsi="Arial" w:cs="Arial"/>
          <w:color w:val="000000"/>
          <w:shd w:val="clear" w:color="auto" w:fill="FFFFFF"/>
        </w:rPr>
        <w:t>art 61 is structured</w:t>
      </w:r>
      <w:r w:rsidR="00055F96" w:rsidRPr="00AA56E0">
        <w:rPr>
          <w:rFonts w:ascii="Arial" w:hAnsi="Arial" w:cs="Arial"/>
          <w:sz w:val="23"/>
          <w:szCs w:val="23"/>
        </w:rPr>
        <w:t>?</w:t>
      </w:r>
    </w:p>
    <w:p w14:paraId="2714BB79" w14:textId="77777777" w:rsidR="00921019" w:rsidRPr="00921019" w:rsidRDefault="00921019" w:rsidP="00921019">
      <w:pPr>
        <w:pStyle w:val="PlainText"/>
        <w:spacing w:before="240" w:after="120"/>
        <w:rPr>
          <w:rFonts w:ascii="Arial" w:hAnsi="Arial" w:cs="Arial"/>
          <w:sz w:val="18"/>
          <w:szCs w:val="18"/>
        </w:rPr>
      </w:pPr>
      <w:bookmarkStart w:id="18" w:name="_Hlk17732010"/>
      <w:r w:rsidRPr="00921019">
        <w:rPr>
          <w:rFonts w:ascii="Arial" w:hAnsi="Arial" w:cs="Arial"/>
          <w:sz w:val="18"/>
          <w:szCs w:val="18"/>
        </w:rPr>
        <w:t>Radio buttons</w:t>
      </w:r>
    </w:p>
    <w:p w14:paraId="629C0C41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78819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</w:t>
      </w:r>
      <w:r w:rsidR="00727030">
        <w:rPr>
          <w:rFonts w:ascii="Arial" w:hAnsi="Arial" w:cs="Arial"/>
        </w:rPr>
        <w:t>Yes</w:t>
      </w:r>
    </w:p>
    <w:p w14:paraId="178F15B3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58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</w:t>
      </w:r>
      <w:r w:rsidR="00727030">
        <w:rPr>
          <w:rFonts w:ascii="Arial" w:hAnsi="Arial" w:cs="Arial"/>
        </w:rPr>
        <w:t>Yes</w:t>
      </w:r>
      <w:r w:rsidR="00727030" w:rsidRPr="00AA56E0">
        <w:rPr>
          <w:rFonts w:ascii="Arial" w:hAnsi="Arial" w:cs="Arial"/>
        </w:rPr>
        <w:t>, but with changes (please specify</w:t>
      </w:r>
      <w:r w:rsidR="00727030">
        <w:rPr>
          <w:rFonts w:ascii="Arial" w:hAnsi="Arial" w:cs="Arial"/>
        </w:rPr>
        <w:t>)</w:t>
      </w:r>
    </w:p>
    <w:p w14:paraId="67401FB5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23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</w:t>
      </w:r>
      <w:r w:rsidR="00727030">
        <w:rPr>
          <w:rFonts w:ascii="Arial" w:hAnsi="Arial" w:cs="Arial"/>
        </w:rPr>
        <w:t>No</w:t>
      </w:r>
      <w:r w:rsidR="00727030" w:rsidRPr="00AA56E0">
        <w:rPr>
          <w:rFonts w:ascii="Arial" w:hAnsi="Arial" w:cs="Arial"/>
        </w:rPr>
        <w:t xml:space="preserve"> (please specify why below)</w:t>
      </w:r>
    </w:p>
    <w:p w14:paraId="220D5EFD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424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Not my area of expertise/not applicable</w:t>
      </w:r>
    </w:p>
    <w:p w14:paraId="66C92372" w14:textId="77777777" w:rsidR="00921019" w:rsidRPr="00C1428C" w:rsidRDefault="00921019" w:rsidP="00921019">
      <w:pPr>
        <w:spacing w:before="240" w:after="120" w:line="240" w:lineRule="auto"/>
        <w:rPr>
          <w:rFonts w:ascii="Arial" w:hAnsi="Arial" w:cs="Arial"/>
          <w:bCs/>
          <w:lang w:val="en"/>
        </w:rPr>
      </w:pPr>
      <w:r w:rsidRPr="00C1428C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019" w:rsidRPr="00AA56E0" w14:paraId="39C5F429" w14:textId="77777777" w:rsidTr="009E6E8A">
        <w:tc>
          <w:tcPr>
            <w:tcW w:w="9016" w:type="dxa"/>
          </w:tcPr>
          <w:p w14:paraId="4D61BE14" w14:textId="77777777" w:rsidR="00921019" w:rsidRPr="00AA56E0" w:rsidRDefault="00921019" w:rsidP="009E6E8A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7F079E3D" w14:textId="42AF18EA" w:rsidR="00055F96" w:rsidRPr="00AA56E0" w:rsidRDefault="00345995" w:rsidP="00921019">
      <w:pPr>
        <w:pStyle w:val="PlainText"/>
        <w:spacing w:before="360" w:after="120"/>
        <w:rPr>
          <w:rFonts w:ascii="Arial" w:hAnsi="Arial" w:cs="Arial"/>
        </w:rPr>
      </w:pPr>
      <w:r w:rsidRPr="00F37015">
        <w:rPr>
          <w:rFonts w:ascii="Arial" w:hAnsi="Arial" w:cs="Arial"/>
          <w:b/>
          <w:bCs/>
          <w:sz w:val="23"/>
          <w:szCs w:val="23"/>
        </w:rPr>
        <w:t>Question</w:t>
      </w:r>
      <w:r w:rsidR="00F37015" w:rsidRPr="00F37015">
        <w:rPr>
          <w:rFonts w:ascii="Arial" w:hAnsi="Arial" w:cs="Arial"/>
          <w:b/>
          <w:bCs/>
          <w:sz w:val="23"/>
          <w:szCs w:val="23"/>
        </w:rPr>
        <w:t xml:space="preserve"> </w:t>
      </w:r>
      <w:r w:rsidR="00D551A2">
        <w:rPr>
          <w:rFonts w:ascii="Arial" w:hAnsi="Arial" w:cs="Arial"/>
          <w:b/>
          <w:bCs/>
          <w:sz w:val="23"/>
          <w:szCs w:val="23"/>
        </w:rPr>
        <w:t>3</w:t>
      </w:r>
      <w:r w:rsidR="00F37015" w:rsidRPr="00F37015">
        <w:rPr>
          <w:rFonts w:ascii="Arial" w:hAnsi="Arial" w:cs="Arial"/>
          <w:b/>
          <w:bCs/>
          <w:sz w:val="23"/>
          <w:szCs w:val="23"/>
        </w:rPr>
        <w:t>.</w:t>
      </w:r>
      <w:r w:rsidR="00055F96" w:rsidRPr="00AA56E0">
        <w:rPr>
          <w:rFonts w:ascii="Arial" w:hAnsi="Arial" w:cs="Arial"/>
          <w:sz w:val="23"/>
          <w:szCs w:val="23"/>
        </w:rPr>
        <w:t xml:space="preserve"> </w:t>
      </w:r>
      <w:r w:rsidR="000A7D9C">
        <w:rPr>
          <w:rFonts w:ascii="Arial" w:hAnsi="Arial" w:cs="Arial"/>
          <w:sz w:val="23"/>
          <w:szCs w:val="23"/>
        </w:rPr>
        <w:t xml:space="preserve">Does the AC </w:t>
      </w:r>
      <w:r w:rsidR="000A7D9C">
        <w:rPr>
          <w:rFonts w:ascii="Arial" w:eastAsia="Times New Roman" w:hAnsi="Arial" w:cs="Arial"/>
          <w:color w:val="000000"/>
          <w:shd w:val="clear" w:color="auto" w:fill="FFFFFF"/>
        </w:rPr>
        <w:t>p</w:t>
      </w:r>
      <w:r w:rsidR="000A7D9C" w:rsidRPr="0011423F">
        <w:rPr>
          <w:rFonts w:ascii="Arial" w:eastAsia="Times New Roman" w:hAnsi="Arial" w:cs="Arial"/>
          <w:color w:val="000000"/>
          <w:shd w:val="clear" w:color="auto" w:fill="FFFFFF"/>
        </w:rPr>
        <w:t xml:space="preserve">rovide the intent of the Subparts </w:t>
      </w:r>
      <w:r w:rsidR="007F1256">
        <w:rPr>
          <w:rFonts w:ascii="Arial" w:eastAsia="Times New Roman" w:hAnsi="Arial" w:cs="Arial"/>
          <w:color w:val="000000"/>
          <w:shd w:val="clear" w:color="auto" w:fill="FFFFFF"/>
        </w:rPr>
        <w:t xml:space="preserve">to the rules </w:t>
      </w:r>
      <w:r w:rsidR="000A7D9C" w:rsidRPr="0011423F">
        <w:rPr>
          <w:rFonts w:ascii="Arial" w:eastAsia="Times New Roman" w:hAnsi="Arial" w:cs="Arial"/>
          <w:color w:val="000000"/>
          <w:shd w:val="clear" w:color="auto" w:fill="FFFFFF"/>
        </w:rPr>
        <w:t>and the requirements to achieve and maintain an authorisation</w:t>
      </w:r>
      <w:r w:rsidR="001D4E86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0A7D9C">
        <w:rPr>
          <w:rFonts w:ascii="Arial" w:eastAsia="Times New Roman" w:hAnsi="Arial" w:cs="Arial"/>
          <w:color w:val="000000"/>
          <w:shd w:val="clear" w:color="auto" w:fill="FFFFFF"/>
        </w:rPr>
        <w:t xml:space="preserve"> where references are interdependent and are across multiple regulations</w:t>
      </w:r>
      <w:r w:rsidR="00055F96" w:rsidRPr="00AA56E0">
        <w:rPr>
          <w:rFonts w:ascii="Arial" w:hAnsi="Arial" w:cs="Arial"/>
        </w:rPr>
        <w:t>?</w:t>
      </w:r>
    </w:p>
    <w:p w14:paraId="24F4F944" w14:textId="77777777" w:rsidR="00921019" w:rsidRPr="00921019" w:rsidRDefault="00921019" w:rsidP="00921019">
      <w:pPr>
        <w:pStyle w:val="PlainText"/>
        <w:spacing w:before="240" w:after="120"/>
        <w:rPr>
          <w:rFonts w:ascii="Arial" w:hAnsi="Arial" w:cs="Arial"/>
          <w:sz w:val="18"/>
          <w:szCs w:val="18"/>
        </w:rPr>
      </w:pPr>
      <w:bookmarkStart w:id="19" w:name="_Hlk17732165"/>
      <w:bookmarkEnd w:id="18"/>
      <w:r w:rsidRPr="00921019">
        <w:rPr>
          <w:rFonts w:ascii="Arial" w:hAnsi="Arial" w:cs="Arial"/>
          <w:sz w:val="18"/>
          <w:szCs w:val="18"/>
        </w:rPr>
        <w:t>Radio buttons</w:t>
      </w:r>
    </w:p>
    <w:p w14:paraId="75A699FE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808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</w:t>
      </w:r>
      <w:r w:rsidR="00727030">
        <w:rPr>
          <w:rFonts w:ascii="Arial" w:hAnsi="Arial" w:cs="Arial"/>
        </w:rPr>
        <w:t>Yes</w:t>
      </w:r>
    </w:p>
    <w:p w14:paraId="136EA64E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034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</w:t>
      </w:r>
      <w:r w:rsidR="00727030">
        <w:rPr>
          <w:rFonts w:ascii="Arial" w:hAnsi="Arial" w:cs="Arial"/>
        </w:rPr>
        <w:t>Yes</w:t>
      </w:r>
      <w:r w:rsidR="00727030" w:rsidRPr="00AA56E0">
        <w:rPr>
          <w:rFonts w:ascii="Arial" w:hAnsi="Arial" w:cs="Arial"/>
        </w:rPr>
        <w:t>, but with changes (please specify</w:t>
      </w:r>
      <w:r w:rsidR="00727030">
        <w:rPr>
          <w:rFonts w:ascii="Arial" w:hAnsi="Arial" w:cs="Arial"/>
        </w:rPr>
        <w:t>)</w:t>
      </w:r>
    </w:p>
    <w:p w14:paraId="16EEA9B9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530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</w:t>
      </w:r>
      <w:r w:rsidR="00727030">
        <w:rPr>
          <w:rFonts w:ascii="Arial" w:hAnsi="Arial" w:cs="Arial"/>
        </w:rPr>
        <w:t>No</w:t>
      </w:r>
      <w:r w:rsidR="00727030" w:rsidRPr="00AA56E0">
        <w:rPr>
          <w:rFonts w:ascii="Arial" w:hAnsi="Arial" w:cs="Arial"/>
        </w:rPr>
        <w:t xml:space="preserve"> (please specify why below)</w:t>
      </w:r>
    </w:p>
    <w:p w14:paraId="5CF1D833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487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Not my area of expertise/not applicable</w:t>
      </w:r>
    </w:p>
    <w:p w14:paraId="6F54623C" w14:textId="77777777" w:rsidR="00921019" w:rsidRPr="00C1428C" w:rsidRDefault="00921019" w:rsidP="00921019">
      <w:pPr>
        <w:spacing w:before="240" w:after="120" w:line="240" w:lineRule="auto"/>
        <w:rPr>
          <w:rFonts w:ascii="Arial" w:hAnsi="Arial" w:cs="Arial"/>
          <w:bCs/>
          <w:lang w:val="en"/>
        </w:rPr>
      </w:pPr>
      <w:r w:rsidRPr="00C1428C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019" w:rsidRPr="00AA56E0" w14:paraId="08F74E26" w14:textId="77777777" w:rsidTr="009E6E8A">
        <w:tc>
          <w:tcPr>
            <w:tcW w:w="9016" w:type="dxa"/>
          </w:tcPr>
          <w:p w14:paraId="13499574" w14:textId="77777777" w:rsidR="00921019" w:rsidRPr="00AA56E0" w:rsidRDefault="00921019" w:rsidP="009E6E8A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1E310A6B" w14:textId="7B8BA733" w:rsidR="00055F96" w:rsidRPr="00AA56E0" w:rsidRDefault="00345995" w:rsidP="00921019">
      <w:pPr>
        <w:pStyle w:val="PlainText"/>
        <w:spacing w:before="360" w:after="120"/>
        <w:rPr>
          <w:rFonts w:ascii="Arial" w:hAnsi="Arial" w:cs="Arial"/>
          <w:sz w:val="23"/>
          <w:szCs w:val="23"/>
        </w:rPr>
      </w:pPr>
      <w:r w:rsidRPr="00F37015">
        <w:rPr>
          <w:rFonts w:ascii="Arial" w:hAnsi="Arial" w:cs="Arial"/>
          <w:b/>
          <w:bCs/>
          <w:sz w:val="23"/>
          <w:szCs w:val="23"/>
        </w:rPr>
        <w:t>Question</w:t>
      </w:r>
      <w:r w:rsidR="00F37015" w:rsidRPr="00F37015">
        <w:rPr>
          <w:rFonts w:ascii="Arial" w:hAnsi="Arial" w:cs="Arial"/>
          <w:b/>
          <w:bCs/>
          <w:sz w:val="23"/>
          <w:szCs w:val="23"/>
        </w:rPr>
        <w:t xml:space="preserve"> </w:t>
      </w:r>
      <w:r w:rsidR="00D551A2">
        <w:rPr>
          <w:rFonts w:ascii="Arial" w:hAnsi="Arial" w:cs="Arial"/>
          <w:b/>
          <w:bCs/>
          <w:sz w:val="23"/>
          <w:szCs w:val="23"/>
        </w:rPr>
        <w:t>4</w:t>
      </w:r>
      <w:r w:rsidR="00F37015" w:rsidRPr="00F37015">
        <w:rPr>
          <w:rFonts w:ascii="Arial" w:hAnsi="Arial" w:cs="Arial"/>
          <w:b/>
          <w:bCs/>
          <w:sz w:val="23"/>
          <w:szCs w:val="23"/>
        </w:rPr>
        <w:t>.</w:t>
      </w:r>
      <w:r w:rsidR="00055F96" w:rsidRPr="00AA56E0">
        <w:rPr>
          <w:rFonts w:ascii="Arial" w:hAnsi="Arial" w:cs="Arial"/>
          <w:sz w:val="23"/>
          <w:szCs w:val="23"/>
        </w:rPr>
        <w:t xml:space="preserve"> Do you think </w:t>
      </w:r>
      <w:r w:rsidR="000A7D9C">
        <w:rPr>
          <w:rFonts w:ascii="Arial" w:hAnsi="Arial" w:cs="Arial"/>
          <w:sz w:val="23"/>
          <w:szCs w:val="23"/>
        </w:rPr>
        <w:t>the</w:t>
      </w:r>
      <w:r w:rsidR="00727030">
        <w:rPr>
          <w:rFonts w:ascii="Arial" w:hAnsi="Arial" w:cs="Arial"/>
          <w:sz w:val="23"/>
          <w:szCs w:val="23"/>
        </w:rPr>
        <w:t xml:space="preserve"> AC sufficiently</w:t>
      </w:r>
      <w:r w:rsidR="000A7D9C">
        <w:rPr>
          <w:rFonts w:ascii="Arial" w:hAnsi="Arial" w:cs="Arial"/>
          <w:sz w:val="23"/>
          <w:szCs w:val="23"/>
        </w:rPr>
        <w:t xml:space="preserve"> </w:t>
      </w:r>
      <w:r w:rsidR="000A7D9C">
        <w:rPr>
          <w:rFonts w:ascii="Arial" w:eastAsia="Times New Roman" w:hAnsi="Arial" w:cs="Arial"/>
        </w:rPr>
        <w:t xml:space="preserve">outlines </w:t>
      </w:r>
      <w:r w:rsidR="000A7D9C" w:rsidRPr="0011423F">
        <w:rPr>
          <w:rFonts w:ascii="Arial" w:eastAsia="Times New Roman" w:hAnsi="Arial" w:cs="Arial"/>
        </w:rPr>
        <w:t xml:space="preserve">the privileges allowed </w:t>
      </w:r>
      <w:r w:rsidR="000A7D9C">
        <w:rPr>
          <w:rFonts w:ascii="Arial" w:eastAsia="Times New Roman" w:hAnsi="Arial" w:cs="Arial"/>
        </w:rPr>
        <w:t xml:space="preserve">by the </w:t>
      </w:r>
      <w:r w:rsidR="000A7D9C" w:rsidRPr="0011423F">
        <w:rPr>
          <w:rFonts w:ascii="Arial" w:eastAsia="Times New Roman" w:hAnsi="Arial" w:cs="Arial"/>
        </w:rPr>
        <w:t>holder of the licence, rating or endorsement, and any conditions or limitations on the exercise of those</w:t>
      </w:r>
      <w:r w:rsidR="000A7D9C">
        <w:rPr>
          <w:rFonts w:ascii="Arial" w:eastAsia="Times New Roman" w:hAnsi="Arial" w:cs="Arial"/>
        </w:rPr>
        <w:t xml:space="preserve"> privileges</w:t>
      </w:r>
      <w:r w:rsidR="00055F96" w:rsidRPr="00AA56E0">
        <w:rPr>
          <w:rFonts w:ascii="Arial" w:hAnsi="Arial" w:cs="Arial"/>
          <w:sz w:val="23"/>
          <w:szCs w:val="23"/>
        </w:rPr>
        <w:t>?</w:t>
      </w:r>
    </w:p>
    <w:bookmarkEnd w:id="19"/>
    <w:p w14:paraId="72A2031C" w14:textId="77777777" w:rsidR="00921019" w:rsidRPr="00921019" w:rsidRDefault="00921019" w:rsidP="00921019">
      <w:pPr>
        <w:pStyle w:val="PlainText"/>
        <w:spacing w:before="240" w:after="120"/>
        <w:rPr>
          <w:rFonts w:ascii="Arial" w:hAnsi="Arial" w:cs="Arial"/>
          <w:sz w:val="18"/>
          <w:szCs w:val="18"/>
        </w:rPr>
      </w:pPr>
      <w:r w:rsidRPr="00921019">
        <w:rPr>
          <w:rFonts w:ascii="Arial" w:hAnsi="Arial" w:cs="Arial"/>
          <w:sz w:val="18"/>
          <w:szCs w:val="18"/>
        </w:rPr>
        <w:t>Radio buttons</w:t>
      </w:r>
    </w:p>
    <w:p w14:paraId="118D13BD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449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</w:t>
      </w:r>
      <w:r w:rsidR="00727030">
        <w:rPr>
          <w:rFonts w:ascii="Arial" w:hAnsi="Arial" w:cs="Arial"/>
        </w:rPr>
        <w:t>Yes</w:t>
      </w:r>
    </w:p>
    <w:p w14:paraId="6C3AF154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028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</w:t>
      </w:r>
      <w:r w:rsidR="00727030">
        <w:rPr>
          <w:rFonts w:ascii="Arial" w:hAnsi="Arial" w:cs="Arial"/>
        </w:rPr>
        <w:t>Yes</w:t>
      </w:r>
      <w:r w:rsidR="00727030" w:rsidRPr="00AA56E0">
        <w:rPr>
          <w:rFonts w:ascii="Arial" w:hAnsi="Arial" w:cs="Arial"/>
        </w:rPr>
        <w:t>, but with changes (please specify</w:t>
      </w:r>
      <w:r w:rsidR="00727030">
        <w:rPr>
          <w:rFonts w:ascii="Arial" w:hAnsi="Arial" w:cs="Arial"/>
        </w:rPr>
        <w:t>)</w:t>
      </w:r>
    </w:p>
    <w:p w14:paraId="2C492225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9958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</w:t>
      </w:r>
      <w:r w:rsidR="00727030">
        <w:rPr>
          <w:rFonts w:ascii="Arial" w:hAnsi="Arial" w:cs="Arial"/>
        </w:rPr>
        <w:t>No</w:t>
      </w:r>
      <w:r w:rsidR="00727030" w:rsidRPr="00AA56E0">
        <w:rPr>
          <w:rFonts w:ascii="Arial" w:hAnsi="Arial" w:cs="Arial"/>
        </w:rPr>
        <w:t xml:space="preserve"> (please specify why below)</w:t>
      </w:r>
    </w:p>
    <w:p w14:paraId="0CAFBE62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651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Not my area of expertise/not applicable</w:t>
      </w:r>
    </w:p>
    <w:p w14:paraId="15057A4C" w14:textId="77777777" w:rsidR="00921019" w:rsidRPr="00C1428C" w:rsidRDefault="00921019" w:rsidP="00921019">
      <w:pPr>
        <w:spacing w:before="240" w:after="120" w:line="240" w:lineRule="auto"/>
        <w:rPr>
          <w:rFonts w:ascii="Arial" w:hAnsi="Arial" w:cs="Arial"/>
          <w:bCs/>
          <w:lang w:val="en"/>
        </w:rPr>
      </w:pPr>
      <w:r w:rsidRPr="00C1428C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019" w:rsidRPr="00AA56E0" w14:paraId="18B041A2" w14:textId="77777777" w:rsidTr="009E6E8A">
        <w:tc>
          <w:tcPr>
            <w:tcW w:w="9016" w:type="dxa"/>
          </w:tcPr>
          <w:p w14:paraId="0E3169B0" w14:textId="77777777" w:rsidR="00921019" w:rsidRPr="00AA56E0" w:rsidRDefault="00921019" w:rsidP="009E6E8A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65C7341B" w14:textId="1127C855" w:rsidR="00055F96" w:rsidRPr="000A7D9C" w:rsidRDefault="00345995" w:rsidP="00921019">
      <w:pPr>
        <w:spacing w:before="360" w:after="12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D551A2">
        <w:rPr>
          <w:rFonts w:ascii="Arial" w:hAnsi="Arial" w:cs="Arial"/>
          <w:b/>
          <w:bCs/>
          <w:sz w:val="23"/>
          <w:szCs w:val="23"/>
        </w:rPr>
        <w:t>Question</w:t>
      </w:r>
      <w:r w:rsidR="00D551A2" w:rsidRPr="00D551A2">
        <w:rPr>
          <w:rFonts w:ascii="Arial" w:hAnsi="Arial" w:cs="Arial"/>
          <w:b/>
          <w:bCs/>
          <w:sz w:val="23"/>
          <w:szCs w:val="23"/>
        </w:rPr>
        <w:t xml:space="preserve"> 5.</w:t>
      </w:r>
      <w:r w:rsidR="00055F96" w:rsidRPr="000A7D9C">
        <w:rPr>
          <w:rFonts w:ascii="Arial" w:hAnsi="Arial" w:cs="Arial"/>
          <w:sz w:val="23"/>
          <w:szCs w:val="23"/>
        </w:rPr>
        <w:t xml:space="preserve"> Do you think</w:t>
      </w:r>
      <w:r w:rsidR="000A7D9C" w:rsidRPr="000A7D9C">
        <w:rPr>
          <w:rFonts w:ascii="Arial" w:hAnsi="Arial" w:cs="Arial"/>
          <w:sz w:val="23"/>
          <w:szCs w:val="23"/>
        </w:rPr>
        <w:t xml:space="preserve"> the AC </w:t>
      </w:r>
      <w:r w:rsidR="000A7D9C" w:rsidRPr="000A7D9C">
        <w:rPr>
          <w:rFonts w:ascii="Arial" w:eastAsia="Times New Roman" w:hAnsi="Arial" w:cs="Arial"/>
          <w:color w:val="000000"/>
          <w:shd w:val="clear" w:color="auto" w:fill="FFFFFF"/>
        </w:rPr>
        <w:t xml:space="preserve">provides sufficient information to assist with everyday questions that arise in relation to </w:t>
      </w:r>
      <w:r w:rsidR="000A7D9C">
        <w:rPr>
          <w:rFonts w:ascii="Arial" w:eastAsia="Times New Roman" w:hAnsi="Arial" w:cs="Arial"/>
          <w:color w:val="000000"/>
          <w:shd w:val="clear" w:color="auto" w:fill="FFFFFF"/>
        </w:rPr>
        <w:t>P</w:t>
      </w:r>
      <w:r w:rsidR="000A7D9C" w:rsidRPr="000A7D9C">
        <w:rPr>
          <w:rFonts w:ascii="Arial" w:eastAsia="Times New Roman" w:hAnsi="Arial" w:cs="Arial"/>
          <w:color w:val="000000"/>
          <w:shd w:val="clear" w:color="auto" w:fill="FFFFFF"/>
        </w:rPr>
        <w:t>art 61</w:t>
      </w:r>
      <w:r w:rsidR="00055F96" w:rsidRPr="00AA56E0">
        <w:rPr>
          <w:rFonts w:ascii="Arial" w:hAnsi="Arial" w:cs="Arial"/>
          <w:sz w:val="23"/>
          <w:szCs w:val="23"/>
        </w:rPr>
        <w:t>?</w:t>
      </w:r>
    </w:p>
    <w:p w14:paraId="36B851D1" w14:textId="77777777" w:rsidR="00921019" w:rsidRPr="00921019" w:rsidRDefault="00921019" w:rsidP="00921019">
      <w:pPr>
        <w:pStyle w:val="PlainText"/>
        <w:spacing w:before="240" w:after="120"/>
        <w:rPr>
          <w:rFonts w:ascii="Arial" w:hAnsi="Arial" w:cs="Arial"/>
          <w:sz w:val="18"/>
          <w:szCs w:val="18"/>
        </w:rPr>
      </w:pPr>
      <w:r w:rsidRPr="00921019">
        <w:rPr>
          <w:rFonts w:ascii="Arial" w:hAnsi="Arial" w:cs="Arial"/>
          <w:sz w:val="18"/>
          <w:szCs w:val="18"/>
        </w:rPr>
        <w:t>Radio buttons</w:t>
      </w:r>
    </w:p>
    <w:p w14:paraId="27109988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001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</w:t>
      </w:r>
      <w:r w:rsidR="00727030">
        <w:rPr>
          <w:rFonts w:ascii="Arial" w:hAnsi="Arial" w:cs="Arial"/>
        </w:rPr>
        <w:t>Yes</w:t>
      </w:r>
    </w:p>
    <w:p w14:paraId="42DECA8D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752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</w:t>
      </w:r>
      <w:r w:rsidR="00727030">
        <w:rPr>
          <w:rFonts w:ascii="Arial" w:hAnsi="Arial" w:cs="Arial"/>
        </w:rPr>
        <w:t>Yes</w:t>
      </w:r>
      <w:r w:rsidR="00727030" w:rsidRPr="00AA56E0">
        <w:rPr>
          <w:rFonts w:ascii="Arial" w:hAnsi="Arial" w:cs="Arial"/>
        </w:rPr>
        <w:t>, but with changes (please specify</w:t>
      </w:r>
      <w:r w:rsidR="00727030">
        <w:rPr>
          <w:rFonts w:ascii="Arial" w:hAnsi="Arial" w:cs="Arial"/>
        </w:rPr>
        <w:t>)</w:t>
      </w:r>
    </w:p>
    <w:p w14:paraId="780D5C62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853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</w:t>
      </w:r>
      <w:r w:rsidR="00727030">
        <w:rPr>
          <w:rFonts w:ascii="Arial" w:hAnsi="Arial" w:cs="Arial"/>
        </w:rPr>
        <w:t>No</w:t>
      </w:r>
      <w:r w:rsidR="00727030" w:rsidRPr="00AA56E0">
        <w:rPr>
          <w:rFonts w:ascii="Arial" w:hAnsi="Arial" w:cs="Arial"/>
        </w:rPr>
        <w:t xml:space="preserve"> (please specify why below)</w:t>
      </w:r>
    </w:p>
    <w:p w14:paraId="339E21A6" w14:textId="77777777" w:rsidR="00727030" w:rsidRPr="00AA56E0" w:rsidRDefault="00000000" w:rsidP="00727030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011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30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727030" w:rsidRPr="00AA56E0">
        <w:rPr>
          <w:rFonts w:ascii="Arial" w:hAnsi="Arial" w:cs="Arial"/>
        </w:rPr>
        <w:t xml:space="preserve"> Not my area of expertise/not applicable</w:t>
      </w:r>
    </w:p>
    <w:p w14:paraId="6DFF062F" w14:textId="77777777" w:rsidR="00921019" w:rsidRPr="00C1428C" w:rsidRDefault="00921019" w:rsidP="00921019">
      <w:pPr>
        <w:spacing w:before="240" w:after="120" w:line="240" w:lineRule="auto"/>
        <w:rPr>
          <w:rFonts w:ascii="Arial" w:hAnsi="Arial" w:cs="Arial"/>
          <w:bCs/>
          <w:lang w:val="en"/>
        </w:rPr>
      </w:pPr>
      <w:r w:rsidRPr="00C1428C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019" w:rsidRPr="00AA56E0" w14:paraId="08C25518" w14:textId="77777777" w:rsidTr="009E6E8A">
        <w:tc>
          <w:tcPr>
            <w:tcW w:w="9016" w:type="dxa"/>
          </w:tcPr>
          <w:p w14:paraId="6B9D3334" w14:textId="77777777" w:rsidR="00921019" w:rsidRPr="00AA56E0" w:rsidRDefault="00921019" w:rsidP="009E6E8A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3FB0559E" w14:textId="37F810F3" w:rsidR="00055F96" w:rsidRPr="00AA56E0" w:rsidRDefault="00345995" w:rsidP="00921019">
      <w:pPr>
        <w:pStyle w:val="PlainText"/>
        <w:spacing w:before="360" w:after="120"/>
        <w:rPr>
          <w:rFonts w:ascii="Arial" w:hAnsi="Arial" w:cs="Arial"/>
          <w:sz w:val="23"/>
          <w:szCs w:val="23"/>
        </w:rPr>
      </w:pPr>
      <w:r w:rsidRPr="007D7162">
        <w:rPr>
          <w:rFonts w:ascii="Arial" w:hAnsi="Arial" w:cs="Arial"/>
          <w:b/>
          <w:bCs/>
          <w:sz w:val="23"/>
          <w:szCs w:val="23"/>
        </w:rPr>
        <w:t>Question</w:t>
      </w:r>
      <w:r w:rsidR="00D551A2">
        <w:rPr>
          <w:rFonts w:ascii="Arial" w:hAnsi="Arial" w:cs="Arial"/>
          <w:b/>
          <w:bCs/>
          <w:sz w:val="23"/>
          <w:szCs w:val="23"/>
        </w:rPr>
        <w:t xml:space="preserve"> </w:t>
      </w:r>
      <w:r w:rsidR="00405006">
        <w:rPr>
          <w:rFonts w:ascii="Arial" w:hAnsi="Arial" w:cs="Arial"/>
          <w:b/>
          <w:bCs/>
          <w:sz w:val="23"/>
          <w:szCs w:val="23"/>
        </w:rPr>
        <w:t>6</w:t>
      </w:r>
      <w:r w:rsidR="00D551A2">
        <w:rPr>
          <w:rFonts w:ascii="Arial" w:hAnsi="Arial" w:cs="Arial"/>
          <w:b/>
          <w:bCs/>
          <w:sz w:val="23"/>
          <w:szCs w:val="23"/>
        </w:rPr>
        <w:t>.</w:t>
      </w:r>
      <w:r w:rsidR="00055F96" w:rsidRPr="00AA56E0">
        <w:rPr>
          <w:rFonts w:ascii="Arial" w:hAnsi="Arial" w:cs="Arial"/>
          <w:sz w:val="23"/>
          <w:szCs w:val="23"/>
        </w:rPr>
        <w:t xml:space="preserve"> </w:t>
      </w:r>
      <w:r w:rsidR="000A7D9C">
        <w:rPr>
          <w:rFonts w:ascii="Arial" w:hAnsi="Arial" w:cs="Arial"/>
          <w:sz w:val="23"/>
          <w:szCs w:val="23"/>
        </w:rPr>
        <w:t xml:space="preserve">Is </w:t>
      </w:r>
      <w:r w:rsidR="00BD34D4">
        <w:rPr>
          <w:rFonts w:ascii="Arial" w:hAnsi="Arial" w:cs="Arial"/>
          <w:sz w:val="23"/>
          <w:szCs w:val="23"/>
        </w:rPr>
        <w:t xml:space="preserve">it easy to </w:t>
      </w:r>
      <w:r w:rsidR="00BD34D4">
        <w:rPr>
          <w:rFonts w:ascii="Arial" w:eastAsia="Times New Roman" w:hAnsi="Arial" w:cs="Arial"/>
          <w:color w:val="000000"/>
          <w:shd w:val="clear" w:color="auto" w:fill="FFFFFF"/>
        </w:rPr>
        <w:t>navigate</w:t>
      </w:r>
      <w:r w:rsidR="00BD34D4">
        <w:rPr>
          <w:rFonts w:ascii="Arial" w:hAnsi="Arial" w:cs="Arial"/>
          <w:sz w:val="23"/>
          <w:szCs w:val="23"/>
        </w:rPr>
        <w:t xml:space="preserve"> and find information in </w:t>
      </w:r>
      <w:r w:rsidR="000A7D9C">
        <w:rPr>
          <w:rFonts w:ascii="Arial" w:hAnsi="Arial" w:cs="Arial"/>
          <w:sz w:val="23"/>
          <w:szCs w:val="23"/>
        </w:rPr>
        <w:t>the AC</w:t>
      </w:r>
      <w:r w:rsidR="000A7D9C">
        <w:rPr>
          <w:rFonts w:ascii="Arial" w:eastAsia="Times New Roman" w:hAnsi="Arial" w:cs="Arial"/>
          <w:color w:val="000000"/>
          <w:shd w:val="clear" w:color="auto" w:fill="FFFFFF"/>
        </w:rPr>
        <w:t>?</w:t>
      </w:r>
    </w:p>
    <w:p w14:paraId="2AC49D47" w14:textId="77777777" w:rsidR="00921019" w:rsidRPr="00921019" w:rsidRDefault="00921019" w:rsidP="00921019">
      <w:pPr>
        <w:pStyle w:val="PlainText"/>
        <w:spacing w:before="240" w:after="120"/>
        <w:rPr>
          <w:rFonts w:ascii="Arial" w:hAnsi="Arial" w:cs="Arial"/>
          <w:sz w:val="18"/>
          <w:szCs w:val="18"/>
        </w:rPr>
      </w:pPr>
      <w:r w:rsidRPr="00921019">
        <w:rPr>
          <w:rFonts w:ascii="Arial" w:hAnsi="Arial" w:cs="Arial"/>
          <w:sz w:val="18"/>
          <w:szCs w:val="18"/>
        </w:rPr>
        <w:t>Radio buttons</w:t>
      </w:r>
    </w:p>
    <w:p w14:paraId="7EA9FD0D" w14:textId="77777777" w:rsidR="00055F96" w:rsidRPr="00AA56E0" w:rsidRDefault="00000000" w:rsidP="00921019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703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921019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Yes</w:t>
      </w:r>
    </w:p>
    <w:p w14:paraId="5FC4CE15" w14:textId="77777777" w:rsidR="00055F96" w:rsidRPr="00AA56E0" w:rsidRDefault="00000000" w:rsidP="00921019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014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921019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Yes, but with changes (please specify)</w:t>
      </w:r>
    </w:p>
    <w:p w14:paraId="00E83CD0" w14:textId="77777777" w:rsidR="00055F96" w:rsidRPr="00AA56E0" w:rsidRDefault="00000000" w:rsidP="00921019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397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921019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No (please specify why)</w:t>
      </w:r>
    </w:p>
    <w:p w14:paraId="68C77251" w14:textId="437DC7F5" w:rsidR="00055F96" w:rsidRPr="00AA56E0" w:rsidRDefault="00000000" w:rsidP="00921019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636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006">
            <w:rPr>
              <w:rFonts w:ascii="MS Gothic" w:eastAsia="MS Gothic" w:hAnsi="MS Gothic" w:cs="Arial" w:hint="eastAsia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Not my area of expertise/not applicable</w:t>
      </w:r>
    </w:p>
    <w:p w14:paraId="0575F5A2" w14:textId="77777777" w:rsidR="00921019" w:rsidRPr="00C1428C" w:rsidRDefault="00921019" w:rsidP="00921019">
      <w:pPr>
        <w:spacing w:before="240" w:after="120" w:line="240" w:lineRule="auto"/>
        <w:rPr>
          <w:rFonts w:ascii="Arial" w:hAnsi="Arial" w:cs="Arial"/>
          <w:bCs/>
          <w:lang w:val="en"/>
        </w:rPr>
      </w:pPr>
      <w:r w:rsidRPr="00C1428C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019" w:rsidRPr="00AA56E0" w14:paraId="2125200A" w14:textId="77777777" w:rsidTr="009E6E8A">
        <w:tc>
          <w:tcPr>
            <w:tcW w:w="9016" w:type="dxa"/>
          </w:tcPr>
          <w:p w14:paraId="195D08BE" w14:textId="77777777" w:rsidR="00921019" w:rsidRPr="00AA56E0" w:rsidRDefault="00921019" w:rsidP="009E6E8A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3A488884" w14:textId="1E9CAE7B" w:rsidR="00055F96" w:rsidRPr="00AA56E0" w:rsidRDefault="00977373" w:rsidP="00921019">
      <w:pPr>
        <w:widowControl w:val="0"/>
        <w:spacing w:before="360" w:after="12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Additional</w:t>
      </w:r>
      <w:r w:rsidR="00055F96" w:rsidRPr="00AA56E0">
        <w:rPr>
          <w:rFonts w:ascii="Arial" w:hAnsi="Arial" w:cs="Arial"/>
          <w:b/>
          <w:bCs/>
          <w:sz w:val="24"/>
          <w:szCs w:val="24"/>
          <w:lang w:val="en"/>
        </w:rPr>
        <w:t xml:space="preserve"> comments</w:t>
      </w:r>
    </w:p>
    <w:p w14:paraId="0BAA10C4" w14:textId="19574B4B" w:rsidR="00055F96" w:rsidRPr="00AA56E0" w:rsidRDefault="00E43D49" w:rsidP="00055F9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In addition to your responses above, do</w:t>
      </w:r>
      <w:r w:rsidR="00055F96" w:rsidRPr="00AA56E0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you </w:t>
      </w:r>
      <w:r w:rsidR="005A4B98">
        <w:rPr>
          <w:rFonts w:ascii="Arial" w:hAnsi="Arial" w:cs="Arial"/>
          <w:sz w:val="24"/>
          <w:szCs w:val="24"/>
          <w:lang w:val="en"/>
        </w:rPr>
        <w:t xml:space="preserve">have </w:t>
      </w:r>
      <w:r w:rsidR="00055F96" w:rsidRPr="00AA56E0">
        <w:rPr>
          <w:rFonts w:ascii="Arial" w:hAnsi="Arial" w:cs="Arial"/>
          <w:sz w:val="24"/>
          <w:szCs w:val="24"/>
          <w:lang w:val="en"/>
        </w:rPr>
        <w:t>any further comments</w:t>
      </w:r>
      <w:r>
        <w:rPr>
          <w:rFonts w:ascii="Arial" w:hAnsi="Arial" w:cs="Arial"/>
          <w:sz w:val="24"/>
          <w:szCs w:val="24"/>
          <w:lang w:val="en"/>
        </w:rPr>
        <w:t xml:space="preserve"> about </w:t>
      </w:r>
      <w:r w:rsidR="00055F96" w:rsidRPr="00AA56E0">
        <w:rPr>
          <w:rFonts w:ascii="Arial" w:hAnsi="Arial" w:cs="Arial"/>
          <w:sz w:val="24"/>
          <w:szCs w:val="24"/>
          <w:lang w:val="en"/>
        </w:rPr>
        <w:t>you</w:t>
      </w:r>
      <w:r>
        <w:rPr>
          <w:rFonts w:ascii="Arial" w:hAnsi="Arial" w:cs="Arial"/>
          <w:sz w:val="24"/>
          <w:szCs w:val="24"/>
          <w:lang w:val="en"/>
        </w:rPr>
        <w:t>r overall impressions</w:t>
      </w:r>
      <w:r w:rsidR="00055F96" w:rsidRPr="00AA56E0">
        <w:rPr>
          <w:rFonts w:ascii="Arial" w:hAnsi="Arial" w:cs="Arial"/>
          <w:sz w:val="24"/>
          <w:szCs w:val="24"/>
          <w:lang w:val="en"/>
        </w:rPr>
        <w:t xml:space="preserve"> on draft AC 61-</w:t>
      </w:r>
      <w:r w:rsidR="00D2792F">
        <w:rPr>
          <w:rFonts w:ascii="Arial" w:hAnsi="Arial" w:cs="Arial"/>
          <w:sz w:val="24"/>
          <w:szCs w:val="24"/>
          <w:lang w:val="en"/>
        </w:rPr>
        <w:t>01</w:t>
      </w:r>
      <w:r w:rsidR="00055F96" w:rsidRPr="00AA56E0">
        <w:rPr>
          <w:rFonts w:ascii="Arial" w:hAnsi="Arial" w:cs="Arial"/>
          <w:sz w:val="24"/>
          <w:szCs w:val="24"/>
          <w:lang w:val="en"/>
        </w:rPr>
        <w:t xml:space="preserve"> v1.0</w:t>
      </w:r>
      <w:r>
        <w:rPr>
          <w:rFonts w:ascii="Arial" w:hAnsi="Arial" w:cs="Arial"/>
          <w:sz w:val="24"/>
          <w:szCs w:val="24"/>
          <w:lang w:val="en"/>
        </w:rPr>
        <w:t xml:space="preserve">. Please provide </w:t>
      </w:r>
      <w:r w:rsidR="00055F96" w:rsidRPr="00AA56E0">
        <w:rPr>
          <w:rFonts w:ascii="Arial" w:hAnsi="Arial" w:cs="Arial"/>
          <w:sz w:val="24"/>
          <w:szCs w:val="24"/>
          <w:lang w:val="en"/>
        </w:rPr>
        <w:t>in the comments box below.</w:t>
      </w:r>
    </w:p>
    <w:p w14:paraId="3420C54C" w14:textId="77777777" w:rsidR="00F37015" w:rsidRPr="00C1428C" w:rsidRDefault="00F37015" w:rsidP="00F37015">
      <w:pPr>
        <w:spacing w:before="240" w:after="120" w:line="240" w:lineRule="auto"/>
        <w:rPr>
          <w:rFonts w:ascii="Arial" w:hAnsi="Arial" w:cs="Arial"/>
          <w:bCs/>
          <w:lang w:val="en"/>
        </w:rPr>
      </w:pPr>
      <w:r w:rsidRPr="00C1428C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15" w:rsidRPr="00AA56E0" w14:paraId="23E6FD51" w14:textId="77777777" w:rsidTr="009E6E8A">
        <w:tc>
          <w:tcPr>
            <w:tcW w:w="9016" w:type="dxa"/>
          </w:tcPr>
          <w:p w14:paraId="683DBF76" w14:textId="77777777" w:rsidR="00F37015" w:rsidRPr="00AA56E0" w:rsidRDefault="00F37015" w:rsidP="009E6E8A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3D08AD50" w14:textId="77777777" w:rsidR="00055F96" w:rsidRPr="00AA56E0" w:rsidRDefault="00055F96" w:rsidP="00842739">
      <w:p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</w:p>
    <w:sectPr w:rsidR="00055F96" w:rsidRPr="00AA56E0" w:rsidSect="009554BB">
      <w:headerReference w:type="default" r:id="rId11"/>
      <w:footerReference w:type="default" r:id="rId12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E291" w14:textId="77777777" w:rsidR="009554BB" w:rsidRDefault="009554BB" w:rsidP="004630D5">
      <w:pPr>
        <w:spacing w:after="0" w:line="240" w:lineRule="auto"/>
      </w:pPr>
      <w:r>
        <w:separator/>
      </w:r>
    </w:p>
  </w:endnote>
  <w:endnote w:type="continuationSeparator" w:id="0">
    <w:p w14:paraId="4A28CF83" w14:textId="77777777" w:rsidR="009554BB" w:rsidRDefault="009554BB" w:rsidP="004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2D67" w14:textId="1443C121" w:rsidR="00100082" w:rsidRPr="00A27335" w:rsidRDefault="00FB0911" w:rsidP="00100082">
    <w:pPr>
      <w:spacing w:after="0" w:line="240" w:lineRule="auto"/>
      <w:rPr>
        <w:rFonts w:ascii="Arial" w:hAnsi="Arial" w:cs="Arial"/>
        <w:color w:val="2F5496" w:themeColor="accent1" w:themeShade="BF"/>
        <w:sz w:val="20"/>
        <w:szCs w:val="20"/>
      </w:rPr>
    </w:pPr>
    <w:r w:rsidRPr="00A27335">
      <w:rPr>
        <w:rFonts w:ascii="Arial" w:hAnsi="Arial" w:cs="Arial"/>
        <w:sz w:val="20"/>
        <w:szCs w:val="20"/>
      </w:rPr>
      <w:t>Consultation</w:t>
    </w:r>
    <w:r w:rsidR="009D64BC">
      <w:rPr>
        <w:rFonts w:ascii="Arial" w:hAnsi="Arial" w:cs="Arial"/>
        <w:sz w:val="20"/>
        <w:szCs w:val="20"/>
      </w:rPr>
      <w:t xml:space="preserve"> on</w:t>
    </w:r>
    <w:r w:rsidRPr="00A27335">
      <w:rPr>
        <w:rFonts w:ascii="Arial" w:hAnsi="Arial" w:cs="Arial"/>
        <w:sz w:val="20"/>
        <w:szCs w:val="20"/>
      </w:rPr>
      <w:t xml:space="preserve"> </w:t>
    </w:r>
    <w:r w:rsidR="00100082" w:rsidRPr="00A27335">
      <w:rPr>
        <w:rFonts w:ascii="Arial" w:hAnsi="Arial" w:cs="Arial"/>
        <w:sz w:val="20"/>
        <w:szCs w:val="20"/>
        <w:lang w:val="en-US" w:eastAsia="en-AU"/>
      </w:rPr>
      <w:t xml:space="preserve">Draft </w:t>
    </w:r>
    <w:r w:rsidR="00A27335" w:rsidRPr="00A27335">
      <w:rPr>
        <w:rFonts w:ascii="Arial" w:hAnsi="Arial" w:cs="Arial"/>
        <w:sz w:val="20"/>
        <w:szCs w:val="20"/>
        <w:lang w:val="en-US" w:eastAsia="en-AU"/>
      </w:rPr>
      <w:t>AC 61-</w:t>
    </w:r>
    <w:r w:rsidR="00D2792F">
      <w:rPr>
        <w:rFonts w:ascii="Arial" w:hAnsi="Arial" w:cs="Arial"/>
        <w:sz w:val="20"/>
        <w:szCs w:val="20"/>
        <w:lang w:val="en-US" w:eastAsia="en-AU"/>
      </w:rPr>
      <w:t>01</w:t>
    </w:r>
    <w:r w:rsidR="00A27335" w:rsidRPr="00A27335">
      <w:rPr>
        <w:rFonts w:ascii="Arial" w:hAnsi="Arial" w:cs="Arial"/>
        <w:sz w:val="20"/>
        <w:szCs w:val="20"/>
        <w:lang w:val="en-US" w:eastAsia="en-AU"/>
      </w:rPr>
      <w:t xml:space="preserve"> v1</w:t>
    </w:r>
    <w:r w:rsidR="006776CB">
      <w:rPr>
        <w:rFonts w:ascii="Arial" w:hAnsi="Arial" w:cs="Arial"/>
        <w:sz w:val="20"/>
        <w:szCs w:val="20"/>
        <w:lang w:val="en-US" w:eastAsia="en-AU"/>
      </w:rPr>
      <w:t>.0</w:t>
    </w:r>
    <w:r w:rsidR="00100082" w:rsidRPr="00A27335">
      <w:rPr>
        <w:rFonts w:ascii="Arial" w:hAnsi="Arial" w:cs="Arial"/>
        <w:sz w:val="20"/>
        <w:szCs w:val="20"/>
        <w:lang w:val="en-US" w:eastAsia="en-AU"/>
      </w:rPr>
      <w:t xml:space="preserve"> - </w:t>
    </w:r>
    <w:r w:rsidR="00A27335" w:rsidRPr="00A27335">
      <w:rPr>
        <w:rFonts w:ascii="Arial" w:hAnsi="Arial" w:cs="Arial"/>
        <w:sz w:val="20"/>
        <w:szCs w:val="20"/>
        <w:lang w:val="en-US" w:eastAsia="en-AU"/>
      </w:rPr>
      <w:t xml:space="preserve">Flight crew licensing </w:t>
    </w:r>
    <w:r w:rsidR="003029A8">
      <w:rPr>
        <w:rFonts w:ascii="Arial" w:hAnsi="Arial" w:cs="Arial"/>
        <w:sz w:val="20"/>
        <w:szCs w:val="20"/>
        <w:lang w:val="en-US" w:eastAsia="en-AU"/>
      </w:rPr>
      <w:t>scheme</w:t>
    </w:r>
  </w:p>
  <w:p w14:paraId="21588579" w14:textId="6F91D519" w:rsidR="00FB0911" w:rsidRPr="00100082" w:rsidRDefault="00FB0911" w:rsidP="00FB0911">
    <w:pPr>
      <w:pStyle w:val="Header"/>
      <w:rPr>
        <w:rFonts w:ascii="Arial" w:hAnsi="Arial" w:cs="Arial"/>
        <w:sz w:val="20"/>
        <w:szCs w:val="20"/>
      </w:rPr>
    </w:pPr>
    <w:bookmarkStart w:id="20" w:name="_Hlk46393283"/>
    <w:r w:rsidRPr="00100082">
      <w:rPr>
        <w:rFonts w:ascii="Arial" w:hAnsi="Arial" w:cs="Arial"/>
        <w:sz w:val="20"/>
        <w:szCs w:val="20"/>
      </w:rPr>
      <w:t>D</w:t>
    </w:r>
    <w:r w:rsidR="00100082" w:rsidRPr="00100082">
      <w:rPr>
        <w:rFonts w:ascii="Arial" w:hAnsi="Arial" w:cs="Arial"/>
        <w:sz w:val="20"/>
        <w:szCs w:val="20"/>
      </w:rPr>
      <w:t>23/</w:t>
    </w:r>
    <w:r w:rsidR="00A27335">
      <w:rPr>
        <w:rFonts w:ascii="Arial" w:hAnsi="Arial" w:cs="Arial"/>
        <w:sz w:val="20"/>
        <w:szCs w:val="20"/>
      </w:rPr>
      <w:t>492547</w:t>
    </w:r>
  </w:p>
  <w:bookmarkEnd w:id="20" w:displacedByCustomXml="next"/>
  <w:sdt>
    <w:sdtPr>
      <w:id w:val="2072150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DB22C" w14:textId="79362436" w:rsidR="008F696F" w:rsidRDefault="008F6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7C0FB" w14:textId="77777777" w:rsidR="008F696F" w:rsidRPr="0073545B" w:rsidRDefault="008F696F">
    <w:pPr>
      <w:pStyle w:val="Footer"/>
      <w:rPr>
        <w:rFonts w:ascii="Arial" w:hAnsi="Arial" w:cs="Arial"/>
        <w:bCs/>
        <w:i/>
        <w:iCs/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0AFE" w14:textId="77777777" w:rsidR="009554BB" w:rsidRDefault="009554BB" w:rsidP="004630D5">
      <w:pPr>
        <w:spacing w:after="0" w:line="240" w:lineRule="auto"/>
      </w:pPr>
      <w:r>
        <w:separator/>
      </w:r>
    </w:p>
  </w:footnote>
  <w:footnote w:type="continuationSeparator" w:id="0">
    <w:p w14:paraId="57CA5916" w14:textId="77777777" w:rsidR="009554BB" w:rsidRDefault="009554BB" w:rsidP="0046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85A2" w14:textId="36A750AB" w:rsidR="008F696F" w:rsidRPr="00100082" w:rsidRDefault="008F696F">
    <w:pPr>
      <w:pStyle w:val="Header"/>
      <w:rPr>
        <w:rFonts w:ascii="Arial" w:hAnsi="Arial" w:cs="Arial"/>
        <w:sz w:val="20"/>
        <w:szCs w:val="20"/>
      </w:rPr>
    </w:pPr>
    <w:r w:rsidRPr="00100082">
      <w:rPr>
        <w:rFonts w:ascii="Arial" w:hAnsi="Arial" w:cs="Arial"/>
        <w:sz w:val="20"/>
        <w:szCs w:val="20"/>
      </w:rPr>
      <w:t xml:space="preserve">Civil Aviation Safety Authority – Consultation </w:t>
    </w:r>
    <w:r w:rsidR="008B2835">
      <w:rPr>
        <w:rFonts w:ascii="Arial" w:hAnsi="Arial" w:cs="Arial"/>
        <w:sz w:val="20"/>
        <w:szCs w:val="20"/>
      </w:rPr>
      <w:t>on</w:t>
    </w:r>
    <w:r w:rsidRPr="00100082">
      <w:rPr>
        <w:rFonts w:ascii="Arial" w:hAnsi="Arial" w:cs="Arial"/>
        <w:sz w:val="20"/>
        <w:szCs w:val="20"/>
      </w:rPr>
      <w:t xml:space="preserve"> </w:t>
    </w:r>
    <w:r w:rsidR="00AA67C8" w:rsidRPr="00100082">
      <w:rPr>
        <w:rFonts w:ascii="Arial" w:hAnsi="Arial" w:cs="Arial"/>
        <w:sz w:val="20"/>
        <w:szCs w:val="20"/>
      </w:rPr>
      <w:t xml:space="preserve">Draft AC </w:t>
    </w:r>
    <w:r w:rsidR="00A27335">
      <w:rPr>
        <w:rFonts w:ascii="Arial" w:hAnsi="Arial" w:cs="Arial"/>
        <w:sz w:val="20"/>
        <w:szCs w:val="20"/>
      </w:rPr>
      <w:t>61-</w:t>
    </w:r>
    <w:r w:rsidR="00D2792F">
      <w:rPr>
        <w:rFonts w:ascii="Arial" w:hAnsi="Arial" w:cs="Arial"/>
        <w:sz w:val="20"/>
        <w:szCs w:val="20"/>
      </w:rPr>
      <w:t>01</w:t>
    </w:r>
    <w:r w:rsidR="00100082" w:rsidRPr="00100082">
      <w:rPr>
        <w:rFonts w:ascii="Arial" w:hAnsi="Arial" w:cs="Arial"/>
        <w:sz w:val="20"/>
        <w:szCs w:val="20"/>
      </w:rPr>
      <w:t xml:space="preserve"> v1.0</w:t>
    </w:r>
    <w:r w:rsidRPr="00100082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1EB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</w:lvl>
    <w:lvl w:ilvl="4">
      <w:start w:val="1"/>
      <w:numFmt w:val="lowerLetter"/>
      <w:lvlText w:val="(%5)"/>
      <w:lvlJc w:val="left"/>
      <w:pPr>
        <w:ind w:left="2551" w:hanging="426"/>
      </w:pPr>
    </w:lvl>
    <w:lvl w:ilvl="5">
      <w:start w:val="1"/>
      <w:numFmt w:val="lowerRoman"/>
      <w:lvlText w:val="(%6)"/>
      <w:lvlJc w:val="lef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left"/>
      <w:pPr>
        <w:ind w:left="4251" w:hanging="426"/>
      </w:pPr>
    </w:lvl>
  </w:abstractNum>
  <w:abstractNum w:abstractNumId="2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C69D9"/>
    <w:multiLevelType w:val="hybridMultilevel"/>
    <w:tmpl w:val="EC62F10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2A31"/>
    <w:multiLevelType w:val="hybridMultilevel"/>
    <w:tmpl w:val="B2D2BFC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25B79"/>
    <w:multiLevelType w:val="hybridMultilevel"/>
    <w:tmpl w:val="CED41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4BC4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326BD"/>
    <w:multiLevelType w:val="hybridMultilevel"/>
    <w:tmpl w:val="95B616C6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7DDA"/>
    <w:multiLevelType w:val="hybridMultilevel"/>
    <w:tmpl w:val="B5505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1531F1"/>
    <w:multiLevelType w:val="hybridMultilevel"/>
    <w:tmpl w:val="487AE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3" w15:restartNumberingAfterBreak="0">
    <w:nsid w:val="34113241"/>
    <w:multiLevelType w:val="multilevel"/>
    <w:tmpl w:val="6CF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C5BFB"/>
    <w:multiLevelType w:val="hybridMultilevel"/>
    <w:tmpl w:val="08169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AE47D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5F1C6B"/>
    <w:multiLevelType w:val="multilevel"/>
    <w:tmpl w:val="CB3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7D24B0"/>
    <w:multiLevelType w:val="hybridMultilevel"/>
    <w:tmpl w:val="347CC2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DA6440"/>
    <w:multiLevelType w:val="hybridMultilevel"/>
    <w:tmpl w:val="59BC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D1D79"/>
    <w:multiLevelType w:val="hybridMultilevel"/>
    <w:tmpl w:val="C928B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2217F"/>
    <w:multiLevelType w:val="hybridMultilevel"/>
    <w:tmpl w:val="67384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4540B"/>
    <w:multiLevelType w:val="hybridMultilevel"/>
    <w:tmpl w:val="C1824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84381"/>
    <w:multiLevelType w:val="hybridMultilevel"/>
    <w:tmpl w:val="E3A00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16DD5"/>
    <w:multiLevelType w:val="multilevel"/>
    <w:tmpl w:val="B2EC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D05AC"/>
    <w:multiLevelType w:val="hybridMultilevel"/>
    <w:tmpl w:val="8834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165C2"/>
    <w:multiLevelType w:val="hybridMultilevel"/>
    <w:tmpl w:val="2E920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447F0"/>
    <w:multiLevelType w:val="hybridMultilevel"/>
    <w:tmpl w:val="0CBE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62EF6"/>
    <w:multiLevelType w:val="hybridMultilevel"/>
    <w:tmpl w:val="9594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E2696"/>
    <w:multiLevelType w:val="multilevel"/>
    <w:tmpl w:val="1A86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1953AE"/>
    <w:multiLevelType w:val="hybridMultilevel"/>
    <w:tmpl w:val="241A420C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D5754"/>
    <w:multiLevelType w:val="hybridMultilevel"/>
    <w:tmpl w:val="F5E87116"/>
    <w:lvl w:ilvl="0" w:tplc="34C84254">
      <w:start w:val="1"/>
      <w:numFmt w:val="bullet"/>
      <w:lvlText w:val="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493490058">
    <w:abstractNumId w:val="13"/>
  </w:num>
  <w:num w:numId="2" w16cid:durableId="1220752281">
    <w:abstractNumId w:val="6"/>
  </w:num>
  <w:num w:numId="3" w16cid:durableId="1077247686">
    <w:abstractNumId w:val="10"/>
  </w:num>
  <w:num w:numId="4" w16cid:durableId="2094163530">
    <w:abstractNumId w:val="9"/>
  </w:num>
  <w:num w:numId="5" w16cid:durableId="34501190">
    <w:abstractNumId w:val="3"/>
  </w:num>
  <w:num w:numId="6" w16cid:durableId="1023048481">
    <w:abstractNumId w:val="17"/>
  </w:num>
  <w:num w:numId="7" w16cid:durableId="108549750">
    <w:abstractNumId w:val="4"/>
  </w:num>
  <w:num w:numId="8" w16cid:durableId="2050953539">
    <w:abstractNumId w:val="18"/>
  </w:num>
  <w:num w:numId="9" w16cid:durableId="8459476">
    <w:abstractNumId w:val="12"/>
  </w:num>
  <w:num w:numId="10" w16cid:durableId="1029069359">
    <w:abstractNumId w:val="7"/>
  </w:num>
  <w:num w:numId="11" w16cid:durableId="101998783">
    <w:abstractNumId w:val="31"/>
  </w:num>
  <w:num w:numId="12" w16cid:durableId="1723210764">
    <w:abstractNumId w:val="2"/>
  </w:num>
  <w:num w:numId="13" w16cid:durableId="1865555774">
    <w:abstractNumId w:val="30"/>
  </w:num>
  <w:num w:numId="14" w16cid:durableId="1430464050">
    <w:abstractNumId w:val="22"/>
  </w:num>
  <w:num w:numId="15" w16cid:durableId="956595373">
    <w:abstractNumId w:val="24"/>
  </w:num>
  <w:num w:numId="16" w16cid:durableId="923800888">
    <w:abstractNumId w:val="15"/>
  </w:num>
  <w:num w:numId="17" w16cid:durableId="352807507">
    <w:abstractNumId w:val="16"/>
  </w:num>
  <w:num w:numId="18" w16cid:durableId="2137022890">
    <w:abstractNumId w:val="20"/>
  </w:num>
  <w:num w:numId="19" w16cid:durableId="1340352738">
    <w:abstractNumId w:val="23"/>
  </w:num>
  <w:num w:numId="20" w16cid:durableId="163055520">
    <w:abstractNumId w:val="1"/>
  </w:num>
  <w:num w:numId="21" w16cid:durableId="821316523">
    <w:abstractNumId w:val="8"/>
  </w:num>
  <w:num w:numId="22" w16cid:durableId="1524437188">
    <w:abstractNumId w:val="28"/>
  </w:num>
  <w:num w:numId="23" w16cid:durableId="1622881993">
    <w:abstractNumId w:val="29"/>
  </w:num>
  <w:num w:numId="24" w16cid:durableId="1444693597">
    <w:abstractNumId w:val="0"/>
  </w:num>
  <w:num w:numId="25" w16cid:durableId="772554359">
    <w:abstractNumId w:val="0"/>
  </w:num>
  <w:num w:numId="26" w16cid:durableId="1286501423">
    <w:abstractNumId w:val="14"/>
  </w:num>
  <w:num w:numId="27" w16cid:durableId="312879444">
    <w:abstractNumId w:val="1"/>
  </w:num>
  <w:num w:numId="28" w16cid:durableId="167596429">
    <w:abstractNumId w:val="1"/>
  </w:num>
  <w:num w:numId="29" w16cid:durableId="602879681">
    <w:abstractNumId w:val="0"/>
  </w:num>
  <w:num w:numId="30" w16cid:durableId="400367286">
    <w:abstractNumId w:val="26"/>
  </w:num>
  <w:num w:numId="31" w16cid:durableId="1268973958">
    <w:abstractNumId w:val="5"/>
  </w:num>
  <w:num w:numId="32" w16cid:durableId="2023892116">
    <w:abstractNumId w:val="19"/>
  </w:num>
  <w:num w:numId="33" w16cid:durableId="1167552084">
    <w:abstractNumId w:val="21"/>
  </w:num>
  <w:num w:numId="34" w16cid:durableId="1479421476">
    <w:abstractNumId w:val="25"/>
  </w:num>
  <w:num w:numId="35" w16cid:durableId="2100131520">
    <w:abstractNumId w:val="27"/>
  </w:num>
  <w:num w:numId="36" w16cid:durableId="1097213611">
    <w:abstractNumId w:val="11"/>
  </w:num>
  <w:num w:numId="37" w16cid:durableId="730619205">
    <w:abstractNumId w:val="0"/>
  </w:num>
  <w:num w:numId="38" w16cid:durableId="18375774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osen, Elizabeth">
    <w15:presenceInfo w15:providerId="AD" w15:userId="S::Elizabeth.Goosen@casa.gov.au::cd29f8fe-4305-41d0-9905-a4c3448f89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0C"/>
    <w:rsid w:val="000040CA"/>
    <w:rsid w:val="000074F1"/>
    <w:rsid w:val="00021AFB"/>
    <w:rsid w:val="00022A4E"/>
    <w:rsid w:val="00022E44"/>
    <w:rsid w:val="00027754"/>
    <w:rsid w:val="00041453"/>
    <w:rsid w:val="000436D0"/>
    <w:rsid w:val="000443B9"/>
    <w:rsid w:val="00055F96"/>
    <w:rsid w:val="000716ED"/>
    <w:rsid w:val="000823D4"/>
    <w:rsid w:val="00082AAF"/>
    <w:rsid w:val="00093F73"/>
    <w:rsid w:val="00094EEE"/>
    <w:rsid w:val="000970F5"/>
    <w:rsid w:val="000A2A1F"/>
    <w:rsid w:val="000A799F"/>
    <w:rsid w:val="000A7D9C"/>
    <w:rsid w:val="000B2BE9"/>
    <w:rsid w:val="000B4F6E"/>
    <w:rsid w:val="000B53D6"/>
    <w:rsid w:val="000C4B28"/>
    <w:rsid w:val="000C774E"/>
    <w:rsid w:val="000D0597"/>
    <w:rsid w:val="000D24A3"/>
    <w:rsid w:val="000D4F81"/>
    <w:rsid w:val="000D7E45"/>
    <w:rsid w:val="000E408F"/>
    <w:rsid w:val="000E6B25"/>
    <w:rsid w:val="000E6D5F"/>
    <w:rsid w:val="000E762C"/>
    <w:rsid w:val="000F5258"/>
    <w:rsid w:val="00100082"/>
    <w:rsid w:val="00112325"/>
    <w:rsid w:val="0011423F"/>
    <w:rsid w:val="00127152"/>
    <w:rsid w:val="00135439"/>
    <w:rsid w:val="0014523B"/>
    <w:rsid w:val="00153A03"/>
    <w:rsid w:val="00153F4D"/>
    <w:rsid w:val="001704E8"/>
    <w:rsid w:val="001738D6"/>
    <w:rsid w:val="00190DF5"/>
    <w:rsid w:val="00193E46"/>
    <w:rsid w:val="00197AE5"/>
    <w:rsid w:val="001A25D8"/>
    <w:rsid w:val="001A7064"/>
    <w:rsid w:val="001D4E86"/>
    <w:rsid w:val="001E074E"/>
    <w:rsid w:val="001E4DA0"/>
    <w:rsid w:val="001E5535"/>
    <w:rsid w:val="001F56EA"/>
    <w:rsid w:val="00202D2A"/>
    <w:rsid w:val="00212082"/>
    <w:rsid w:val="00222AF8"/>
    <w:rsid w:val="002303A5"/>
    <w:rsid w:val="00234ED7"/>
    <w:rsid w:val="002372D6"/>
    <w:rsid w:val="00243E57"/>
    <w:rsid w:val="00243E8D"/>
    <w:rsid w:val="002459F3"/>
    <w:rsid w:val="00266C58"/>
    <w:rsid w:val="002715CB"/>
    <w:rsid w:val="00274317"/>
    <w:rsid w:val="00276A9B"/>
    <w:rsid w:val="00281B84"/>
    <w:rsid w:val="002A15E5"/>
    <w:rsid w:val="002C46D2"/>
    <w:rsid w:val="002D106B"/>
    <w:rsid w:val="002D306E"/>
    <w:rsid w:val="002E5446"/>
    <w:rsid w:val="002F0248"/>
    <w:rsid w:val="003029A8"/>
    <w:rsid w:val="003034E6"/>
    <w:rsid w:val="00305DEC"/>
    <w:rsid w:val="00305F43"/>
    <w:rsid w:val="00323524"/>
    <w:rsid w:val="00324CE1"/>
    <w:rsid w:val="00345995"/>
    <w:rsid w:val="0035184D"/>
    <w:rsid w:val="003619FE"/>
    <w:rsid w:val="003620C9"/>
    <w:rsid w:val="00364BE3"/>
    <w:rsid w:val="003743D1"/>
    <w:rsid w:val="00385A86"/>
    <w:rsid w:val="003A0AEA"/>
    <w:rsid w:val="003A7E25"/>
    <w:rsid w:val="003B124B"/>
    <w:rsid w:val="003B6F28"/>
    <w:rsid w:val="003C009F"/>
    <w:rsid w:val="003C3583"/>
    <w:rsid w:val="003D17F3"/>
    <w:rsid w:val="003F3CAC"/>
    <w:rsid w:val="003F76E4"/>
    <w:rsid w:val="00405006"/>
    <w:rsid w:val="0041052F"/>
    <w:rsid w:val="00410B74"/>
    <w:rsid w:val="00414F8E"/>
    <w:rsid w:val="0041748A"/>
    <w:rsid w:val="00424A07"/>
    <w:rsid w:val="00427961"/>
    <w:rsid w:val="00432946"/>
    <w:rsid w:val="00433369"/>
    <w:rsid w:val="0043575C"/>
    <w:rsid w:val="004539F3"/>
    <w:rsid w:val="004625F9"/>
    <w:rsid w:val="00462B94"/>
    <w:rsid w:val="004630D5"/>
    <w:rsid w:val="004724E1"/>
    <w:rsid w:val="00475B3B"/>
    <w:rsid w:val="00486F82"/>
    <w:rsid w:val="00487697"/>
    <w:rsid w:val="004953D0"/>
    <w:rsid w:val="004B0E64"/>
    <w:rsid w:val="004B2142"/>
    <w:rsid w:val="004B60BC"/>
    <w:rsid w:val="004B63C8"/>
    <w:rsid w:val="004C4F1A"/>
    <w:rsid w:val="004C741D"/>
    <w:rsid w:val="004D1CA8"/>
    <w:rsid w:val="0050378F"/>
    <w:rsid w:val="005039C6"/>
    <w:rsid w:val="005067DD"/>
    <w:rsid w:val="00506FAD"/>
    <w:rsid w:val="0051792A"/>
    <w:rsid w:val="00521AC7"/>
    <w:rsid w:val="0053101D"/>
    <w:rsid w:val="0053209F"/>
    <w:rsid w:val="00536EA8"/>
    <w:rsid w:val="005466C7"/>
    <w:rsid w:val="0054704F"/>
    <w:rsid w:val="005544DA"/>
    <w:rsid w:val="005722C1"/>
    <w:rsid w:val="005724EE"/>
    <w:rsid w:val="00572891"/>
    <w:rsid w:val="00574F0C"/>
    <w:rsid w:val="005830F5"/>
    <w:rsid w:val="005900E3"/>
    <w:rsid w:val="00593342"/>
    <w:rsid w:val="005A098C"/>
    <w:rsid w:val="005A4B98"/>
    <w:rsid w:val="005B52F0"/>
    <w:rsid w:val="005B6088"/>
    <w:rsid w:val="005B60A8"/>
    <w:rsid w:val="005B65E4"/>
    <w:rsid w:val="005C17B9"/>
    <w:rsid w:val="005C2305"/>
    <w:rsid w:val="005C2AAB"/>
    <w:rsid w:val="005C3C70"/>
    <w:rsid w:val="005C4B52"/>
    <w:rsid w:val="005C6618"/>
    <w:rsid w:val="005D2184"/>
    <w:rsid w:val="005E4036"/>
    <w:rsid w:val="005F730A"/>
    <w:rsid w:val="006014A6"/>
    <w:rsid w:val="006034C6"/>
    <w:rsid w:val="00611AAD"/>
    <w:rsid w:val="0061405B"/>
    <w:rsid w:val="00624F2A"/>
    <w:rsid w:val="00626D61"/>
    <w:rsid w:val="00627C70"/>
    <w:rsid w:val="00652B87"/>
    <w:rsid w:val="0067533E"/>
    <w:rsid w:val="0067585B"/>
    <w:rsid w:val="0067740C"/>
    <w:rsid w:val="006776CB"/>
    <w:rsid w:val="00685207"/>
    <w:rsid w:val="00685683"/>
    <w:rsid w:val="00690325"/>
    <w:rsid w:val="00691C07"/>
    <w:rsid w:val="006A028E"/>
    <w:rsid w:val="006A414B"/>
    <w:rsid w:val="006B3F79"/>
    <w:rsid w:val="006B7CB9"/>
    <w:rsid w:val="006C4294"/>
    <w:rsid w:val="006C71B8"/>
    <w:rsid w:val="00710ED2"/>
    <w:rsid w:val="00721D93"/>
    <w:rsid w:val="00726240"/>
    <w:rsid w:val="00727030"/>
    <w:rsid w:val="00727690"/>
    <w:rsid w:val="00732FB7"/>
    <w:rsid w:val="0073545B"/>
    <w:rsid w:val="00746760"/>
    <w:rsid w:val="00751BDA"/>
    <w:rsid w:val="00764A88"/>
    <w:rsid w:val="0077794A"/>
    <w:rsid w:val="007A669C"/>
    <w:rsid w:val="007C5DF8"/>
    <w:rsid w:val="007C60DD"/>
    <w:rsid w:val="007D7162"/>
    <w:rsid w:val="007F0F2E"/>
    <w:rsid w:val="007F1256"/>
    <w:rsid w:val="007F1A52"/>
    <w:rsid w:val="007F7377"/>
    <w:rsid w:val="008006B1"/>
    <w:rsid w:val="008023AC"/>
    <w:rsid w:val="0080612B"/>
    <w:rsid w:val="00813DA2"/>
    <w:rsid w:val="0084233F"/>
    <w:rsid w:val="00842739"/>
    <w:rsid w:val="008442B4"/>
    <w:rsid w:val="00865A9A"/>
    <w:rsid w:val="0088030F"/>
    <w:rsid w:val="00880A40"/>
    <w:rsid w:val="008817BE"/>
    <w:rsid w:val="00887A40"/>
    <w:rsid w:val="00893354"/>
    <w:rsid w:val="008A0163"/>
    <w:rsid w:val="008B0609"/>
    <w:rsid w:val="008B2835"/>
    <w:rsid w:val="008B779A"/>
    <w:rsid w:val="008C1DC3"/>
    <w:rsid w:val="008D496C"/>
    <w:rsid w:val="008E04CC"/>
    <w:rsid w:val="008E290C"/>
    <w:rsid w:val="008E447B"/>
    <w:rsid w:val="008F03C0"/>
    <w:rsid w:val="008F4491"/>
    <w:rsid w:val="008F696F"/>
    <w:rsid w:val="0090328B"/>
    <w:rsid w:val="00903FC7"/>
    <w:rsid w:val="00915783"/>
    <w:rsid w:val="00921019"/>
    <w:rsid w:val="00942103"/>
    <w:rsid w:val="009554BB"/>
    <w:rsid w:val="00961C4C"/>
    <w:rsid w:val="0096388C"/>
    <w:rsid w:val="00977373"/>
    <w:rsid w:val="009773D7"/>
    <w:rsid w:val="00993CEE"/>
    <w:rsid w:val="009962F0"/>
    <w:rsid w:val="009D4689"/>
    <w:rsid w:val="009D64BC"/>
    <w:rsid w:val="009E0D22"/>
    <w:rsid w:val="009E7950"/>
    <w:rsid w:val="009E7A30"/>
    <w:rsid w:val="009F08C8"/>
    <w:rsid w:val="009F3456"/>
    <w:rsid w:val="009F3465"/>
    <w:rsid w:val="00A1533C"/>
    <w:rsid w:val="00A27335"/>
    <w:rsid w:val="00A3498D"/>
    <w:rsid w:val="00A45002"/>
    <w:rsid w:val="00A471A8"/>
    <w:rsid w:val="00A54547"/>
    <w:rsid w:val="00A57A54"/>
    <w:rsid w:val="00A70D41"/>
    <w:rsid w:val="00A837D2"/>
    <w:rsid w:val="00A947D2"/>
    <w:rsid w:val="00AA48E1"/>
    <w:rsid w:val="00AA56E0"/>
    <w:rsid w:val="00AA67C8"/>
    <w:rsid w:val="00AB5FF6"/>
    <w:rsid w:val="00AB72C7"/>
    <w:rsid w:val="00AC39FB"/>
    <w:rsid w:val="00AC40F2"/>
    <w:rsid w:val="00AD5BCF"/>
    <w:rsid w:val="00B00AB9"/>
    <w:rsid w:val="00B01738"/>
    <w:rsid w:val="00B37E25"/>
    <w:rsid w:val="00B41B9A"/>
    <w:rsid w:val="00B50BAA"/>
    <w:rsid w:val="00B50C45"/>
    <w:rsid w:val="00B74B73"/>
    <w:rsid w:val="00B922DF"/>
    <w:rsid w:val="00B92CCC"/>
    <w:rsid w:val="00BA135C"/>
    <w:rsid w:val="00BA3221"/>
    <w:rsid w:val="00BA490D"/>
    <w:rsid w:val="00BA4AFD"/>
    <w:rsid w:val="00BA5C97"/>
    <w:rsid w:val="00BB1ABD"/>
    <w:rsid w:val="00BC0DCA"/>
    <w:rsid w:val="00BC464F"/>
    <w:rsid w:val="00BC526B"/>
    <w:rsid w:val="00BC5849"/>
    <w:rsid w:val="00BC7D3E"/>
    <w:rsid w:val="00BD050E"/>
    <w:rsid w:val="00BD34D4"/>
    <w:rsid w:val="00BD6EC6"/>
    <w:rsid w:val="00BF3391"/>
    <w:rsid w:val="00C03DD9"/>
    <w:rsid w:val="00C1428C"/>
    <w:rsid w:val="00C1477C"/>
    <w:rsid w:val="00C14843"/>
    <w:rsid w:val="00C2116D"/>
    <w:rsid w:val="00C23018"/>
    <w:rsid w:val="00C2542D"/>
    <w:rsid w:val="00C456EE"/>
    <w:rsid w:val="00C52A1E"/>
    <w:rsid w:val="00C6139D"/>
    <w:rsid w:val="00C81CCF"/>
    <w:rsid w:val="00C94549"/>
    <w:rsid w:val="00CA282C"/>
    <w:rsid w:val="00CA6785"/>
    <w:rsid w:val="00CA7EEF"/>
    <w:rsid w:val="00CB5048"/>
    <w:rsid w:val="00CC24BB"/>
    <w:rsid w:val="00CC30E7"/>
    <w:rsid w:val="00CD5CFC"/>
    <w:rsid w:val="00CD5DEA"/>
    <w:rsid w:val="00CE3CC4"/>
    <w:rsid w:val="00CF44B4"/>
    <w:rsid w:val="00D05CF8"/>
    <w:rsid w:val="00D06C82"/>
    <w:rsid w:val="00D11388"/>
    <w:rsid w:val="00D16DA8"/>
    <w:rsid w:val="00D179AB"/>
    <w:rsid w:val="00D25642"/>
    <w:rsid w:val="00D2792F"/>
    <w:rsid w:val="00D32072"/>
    <w:rsid w:val="00D41B12"/>
    <w:rsid w:val="00D5072E"/>
    <w:rsid w:val="00D551A2"/>
    <w:rsid w:val="00D73AC0"/>
    <w:rsid w:val="00D75621"/>
    <w:rsid w:val="00D81045"/>
    <w:rsid w:val="00D85FD0"/>
    <w:rsid w:val="00D96A0F"/>
    <w:rsid w:val="00DA20E9"/>
    <w:rsid w:val="00DA52CC"/>
    <w:rsid w:val="00DA6693"/>
    <w:rsid w:val="00DB58BE"/>
    <w:rsid w:val="00DB5CB2"/>
    <w:rsid w:val="00DC1827"/>
    <w:rsid w:val="00DC3D73"/>
    <w:rsid w:val="00DD13D5"/>
    <w:rsid w:val="00DE56B1"/>
    <w:rsid w:val="00DF7352"/>
    <w:rsid w:val="00E06098"/>
    <w:rsid w:val="00E123A6"/>
    <w:rsid w:val="00E15F5B"/>
    <w:rsid w:val="00E21250"/>
    <w:rsid w:val="00E254CC"/>
    <w:rsid w:val="00E2617A"/>
    <w:rsid w:val="00E27FA2"/>
    <w:rsid w:val="00E43D49"/>
    <w:rsid w:val="00E6012A"/>
    <w:rsid w:val="00E6308E"/>
    <w:rsid w:val="00E65E4E"/>
    <w:rsid w:val="00E7154F"/>
    <w:rsid w:val="00E7442B"/>
    <w:rsid w:val="00E8144B"/>
    <w:rsid w:val="00E9530E"/>
    <w:rsid w:val="00EA0A58"/>
    <w:rsid w:val="00EB71DD"/>
    <w:rsid w:val="00EC737F"/>
    <w:rsid w:val="00EC7AA2"/>
    <w:rsid w:val="00ED3AF1"/>
    <w:rsid w:val="00ED50BF"/>
    <w:rsid w:val="00EE41B8"/>
    <w:rsid w:val="00EE7C95"/>
    <w:rsid w:val="00F00784"/>
    <w:rsid w:val="00F064EF"/>
    <w:rsid w:val="00F10903"/>
    <w:rsid w:val="00F15083"/>
    <w:rsid w:val="00F220E8"/>
    <w:rsid w:val="00F254F5"/>
    <w:rsid w:val="00F35843"/>
    <w:rsid w:val="00F37015"/>
    <w:rsid w:val="00F4110F"/>
    <w:rsid w:val="00F46422"/>
    <w:rsid w:val="00F46566"/>
    <w:rsid w:val="00F56F9A"/>
    <w:rsid w:val="00F647A8"/>
    <w:rsid w:val="00F6583B"/>
    <w:rsid w:val="00F66F73"/>
    <w:rsid w:val="00F8220B"/>
    <w:rsid w:val="00F836DE"/>
    <w:rsid w:val="00F95F29"/>
    <w:rsid w:val="00FB0911"/>
    <w:rsid w:val="00FB3DC9"/>
    <w:rsid w:val="00FB4805"/>
    <w:rsid w:val="00FC2646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2B2ED"/>
  <w15:chartTrackingRefBased/>
  <w15:docId w15:val="{201D1795-BBBA-45A5-A693-32535BAF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2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A2A1F"/>
    <w:pPr>
      <w:widowControl w:val="0"/>
      <w:autoSpaceDE w:val="0"/>
      <w:autoSpaceDN w:val="0"/>
      <w:spacing w:before="140" w:after="0" w:line="240" w:lineRule="auto"/>
      <w:ind w:left="29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740C"/>
    <w:rPr>
      <w:i/>
      <w:iCs/>
    </w:rPr>
  </w:style>
  <w:style w:type="paragraph" w:styleId="NormalWeb">
    <w:name w:val="Normal (Web)"/>
    <w:basedOn w:val="Normal"/>
    <w:uiPriority w:val="99"/>
    <w:unhideWhenUsed/>
    <w:rsid w:val="006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7740C"/>
    <w:rPr>
      <w:color w:val="0782C1"/>
      <w:u w:val="single"/>
    </w:rPr>
  </w:style>
  <w:style w:type="paragraph" w:styleId="ListParagraph">
    <w:name w:val="List Paragraph"/>
    <w:basedOn w:val="Normal"/>
    <w:uiPriority w:val="34"/>
    <w:qFormat/>
    <w:rsid w:val="0080612B"/>
    <w:pPr>
      <w:ind w:left="720"/>
      <w:contextualSpacing/>
    </w:pPr>
  </w:style>
  <w:style w:type="table" w:styleId="TableGrid">
    <w:name w:val="Table Grid"/>
    <w:basedOn w:val="TableNormal"/>
    <w:uiPriority w:val="39"/>
    <w:rsid w:val="0080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0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C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A2A1F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ing4normal">
    <w:name w:val="Heading 4 normal"/>
    <w:basedOn w:val="Heading4"/>
    <w:qFormat/>
    <w:rsid w:val="000A2A1F"/>
    <w:pPr>
      <w:keepNext w:val="0"/>
      <w:keepLines w:val="0"/>
      <w:numPr>
        <w:ilvl w:val="3"/>
      </w:numPr>
      <w:tabs>
        <w:tab w:val="left" w:pos="851"/>
      </w:tabs>
      <w:overflowPunct w:val="0"/>
      <w:autoSpaceDE w:val="0"/>
      <w:autoSpaceDN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A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A2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A2A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A1F"/>
    <w:rPr>
      <w:rFonts w:ascii="Arial" w:eastAsia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D5"/>
  </w:style>
  <w:style w:type="paragraph" w:styleId="Footer">
    <w:name w:val="footer"/>
    <w:basedOn w:val="Normal"/>
    <w:link w:val="Foot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D5"/>
  </w:style>
  <w:style w:type="character" w:customStyle="1" w:styleId="Heading2Char">
    <w:name w:val="Heading 2 Char"/>
    <w:basedOn w:val="DefaultParagraphFont"/>
    <w:link w:val="Heading2"/>
    <w:uiPriority w:val="9"/>
    <w:rsid w:val="00A94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s-consultation-cta-link-text2">
    <w:name w:val="cs-consultation-cta-link-text2"/>
    <w:basedOn w:val="DefaultParagraphFont"/>
    <w:rsid w:val="005039C6"/>
    <w:rPr>
      <w:sz w:val="36"/>
      <w:szCs w:val="3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1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730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55F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F96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022A4E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685683"/>
    <w:pPr>
      <w:numPr>
        <w:numId w:val="20"/>
      </w:numPr>
      <w:spacing w:after="0" w:line="276" w:lineRule="auto"/>
      <w:contextualSpacing/>
    </w:pPr>
    <w:rPr>
      <w:rFonts w:ascii="Arial" w:hAnsi="Arial" w:cs="Arial"/>
      <w:lang w:eastAsia="en-AU"/>
    </w:rPr>
  </w:style>
  <w:style w:type="paragraph" w:styleId="ListBullet2">
    <w:name w:val="List Bullet 2"/>
    <w:basedOn w:val="Normal"/>
    <w:uiPriority w:val="99"/>
    <w:unhideWhenUsed/>
    <w:rsid w:val="00685683"/>
    <w:pPr>
      <w:numPr>
        <w:ilvl w:val="1"/>
        <w:numId w:val="20"/>
      </w:numPr>
      <w:spacing w:after="0" w:line="276" w:lineRule="auto"/>
      <w:contextualSpacing/>
    </w:pPr>
    <w:rPr>
      <w:rFonts w:ascii="Arial" w:hAnsi="Arial" w:cs="Arial"/>
      <w:lang w:eastAsia="en-AU"/>
    </w:rPr>
  </w:style>
  <w:style w:type="paragraph" w:styleId="ListBullet3">
    <w:name w:val="List Bullet 3"/>
    <w:basedOn w:val="Normal"/>
    <w:uiPriority w:val="99"/>
    <w:unhideWhenUsed/>
    <w:rsid w:val="00685683"/>
    <w:pPr>
      <w:numPr>
        <w:ilvl w:val="2"/>
        <w:numId w:val="20"/>
      </w:numPr>
      <w:spacing w:after="0" w:line="276" w:lineRule="auto"/>
      <w:contextualSpacing/>
    </w:pPr>
    <w:rPr>
      <w:rFonts w:ascii="Arial" w:hAnsi="Arial" w:cs="Arial"/>
      <w:lang w:eastAsia="en-AU"/>
    </w:rPr>
  </w:style>
  <w:style w:type="numbering" w:customStyle="1" w:styleId="SDbulletlist">
    <w:name w:val="SD bullet list"/>
    <w:uiPriority w:val="99"/>
    <w:rsid w:val="00685683"/>
    <w:pPr>
      <w:numPr>
        <w:numId w:val="2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85A86"/>
    <w:rPr>
      <w:color w:val="954F72" w:themeColor="followedHyperlink"/>
      <w:u w:val="single"/>
    </w:rPr>
  </w:style>
  <w:style w:type="paragraph" w:customStyle="1" w:styleId="pf0">
    <w:name w:val="pf0"/>
    <w:basedOn w:val="Normal"/>
    <w:rsid w:val="005C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5C17B9"/>
    <w:rPr>
      <w:rFonts w:ascii="Segoe UI" w:hAnsi="Segoe UI" w:cs="Segoe UI" w:hint="default"/>
      <w:b/>
      <w:bCs/>
      <w:color w:val="1F4E79"/>
      <w:sz w:val="18"/>
      <w:szCs w:val="18"/>
    </w:rPr>
  </w:style>
  <w:style w:type="character" w:customStyle="1" w:styleId="cf21">
    <w:name w:val="cf21"/>
    <w:basedOn w:val="DefaultParagraphFont"/>
    <w:rsid w:val="005C17B9"/>
    <w:rPr>
      <w:rFonts w:ascii="Segoe UI" w:hAnsi="Segoe UI" w:cs="Segoe UI" w:hint="default"/>
      <w:color w:val="366092"/>
      <w:sz w:val="18"/>
      <w:szCs w:val="18"/>
    </w:rPr>
  </w:style>
  <w:style w:type="table" w:styleId="TableGridLight">
    <w:name w:val="Grid Table Light"/>
    <w:basedOn w:val="TableNormal"/>
    <w:uiPriority w:val="40"/>
    <w:rsid w:val="00D179A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Continue4">
    <w:name w:val="List Continue 4"/>
    <w:basedOn w:val="ListContinue3"/>
    <w:uiPriority w:val="99"/>
    <w:unhideWhenUsed/>
    <w:rsid w:val="0011423F"/>
    <w:pPr>
      <w:spacing w:before="60" w:after="0" w:line="276" w:lineRule="auto"/>
      <w:ind w:left="1701"/>
    </w:pPr>
    <w:rPr>
      <w:rFonts w:ascii="Arial" w:eastAsiaTheme="minorEastAsia" w:hAnsi="Arial"/>
      <w:lang w:eastAsia="en-AU"/>
    </w:rPr>
  </w:style>
  <w:style w:type="paragraph" w:styleId="ListContinue3">
    <w:name w:val="List Continue 3"/>
    <w:basedOn w:val="Normal"/>
    <w:uiPriority w:val="99"/>
    <w:semiHidden/>
    <w:unhideWhenUsed/>
    <w:rsid w:val="0011423F"/>
    <w:pPr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8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5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2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3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8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.gov.au/search-centre/plain-english-guid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sa.gov.au/rules/changing-rules/consultation-industry-and-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a.gov.au/rules/changing-rules/consultation-industry-and-public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F6F9-5640-4B35-ACAF-6D1B8567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9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- Draft - AC 61-01 v1 - Flight crew licensing scheme </vt:lpstr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- Draft - AC 61-01 v1 - Flight crew licensing scheme </dc:title>
  <dc:subject>CASA Guidance consultation</dc:subject>
  <dc:creator>Civil Aviation Safety Authority</dc:creator>
  <cp:keywords>Consultation - Draft - AC 61-01 v1 - Flight crew licensing scheme. Guidance consultaion, CASA regulatory consultation</cp:keywords>
  <dc:description/>
  <cp:lastModifiedBy>Goosen, Elizabeth</cp:lastModifiedBy>
  <cp:revision>262</cp:revision>
  <cp:lastPrinted>2023-12-05T23:55:00Z</cp:lastPrinted>
  <dcterms:created xsi:type="dcterms:W3CDTF">2019-02-27T04:32:00Z</dcterms:created>
  <dcterms:modified xsi:type="dcterms:W3CDTF">2024-03-04T03:51:00Z</dcterms:modified>
</cp:coreProperties>
</file>