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8ADE71" w14:textId="77777777" w:rsidR="008B4112" w:rsidRPr="008B4112" w:rsidRDefault="008B4112" w:rsidP="008B4112">
      <w:pPr>
        <w:pStyle w:val="Footer"/>
        <w:rPr>
          <w:sz w:val="28"/>
          <w:szCs w:val="28"/>
        </w:rPr>
      </w:pPr>
      <w:r w:rsidRPr="008B4112">
        <w:rPr>
          <w:sz w:val="28"/>
          <w:szCs w:val="28"/>
        </w:rPr>
        <w:t>Access to Class C and Class D controlled airspace for sport and recreation aircraft – (DP 2314OS)</w:t>
      </w:r>
    </w:p>
    <w:p w14:paraId="5BA70808" w14:textId="4C743C05" w:rsidR="00ED2D78" w:rsidRPr="00252836" w:rsidRDefault="00ED2D78" w:rsidP="00542A96">
      <w:pPr>
        <w:pStyle w:val="Heading1"/>
        <w:tabs>
          <w:tab w:val="left" w:pos="6061"/>
        </w:tabs>
        <w:spacing w:before="120" w:after="120"/>
        <w:ind w:left="0"/>
        <w:rPr>
          <w:sz w:val="24"/>
          <w:szCs w:val="24"/>
        </w:rPr>
      </w:pPr>
      <w:r w:rsidRPr="00252836">
        <w:rPr>
          <w:sz w:val="24"/>
          <w:szCs w:val="24"/>
        </w:rPr>
        <w:t>Overview</w:t>
      </w:r>
    </w:p>
    <w:p w14:paraId="6D5F22E2" w14:textId="62F44E47" w:rsidR="0010585F" w:rsidRDefault="0010585F" w:rsidP="0010585F">
      <w:bookmarkStart w:id="0" w:name="_Hlk146200109"/>
      <w:r>
        <w:t xml:space="preserve">We are seeking your input to help with our ongoing work to achieve safe, </w:t>
      </w:r>
      <w:proofErr w:type="gramStart"/>
      <w:r>
        <w:t>efficient</w:t>
      </w:r>
      <w:proofErr w:type="gramEnd"/>
      <w:r>
        <w:t xml:space="preserve"> and equitable access to</w:t>
      </w:r>
      <w:r w:rsidR="003F6751">
        <w:t xml:space="preserve"> controlled</w:t>
      </w:r>
      <w:r>
        <w:t xml:space="preserve"> airspace and controlled aerodromes.</w:t>
      </w:r>
    </w:p>
    <w:p w14:paraId="67BDE1AC" w14:textId="77777777" w:rsidR="0010585F" w:rsidRDefault="0010585F" w:rsidP="0010585F"/>
    <w:p w14:paraId="5EB8C0A0" w14:textId="191EE8B9" w:rsidR="00820427" w:rsidRDefault="0010585F" w:rsidP="00820427">
      <w:r>
        <w:t xml:space="preserve">Your feedback and ideas will </w:t>
      </w:r>
      <w:r w:rsidRPr="0010585F">
        <w:t xml:space="preserve">assist us </w:t>
      </w:r>
      <w:r w:rsidR="003F6751">
        <w:t xml:space="preserve">to </w:t>
      </w:r>
      <w:r>
        <w:t>consider the options for i</w:t>
      </w:r>
      <w:r w:rsidRPr="00BD09B2">
        <w:t>ncreas</w:t>
      </w:r>
      <w:r>
        <w:t>ing</w:t>
      </w:r>
      <w:r w:rsidRPr="00BD09B2">
        <w:t xml:space="preserve"> sport and recreational opportunities</w:t>
      </w:r>
      <w:r>
        <w:t xml:space="preserve"> as part of our </w:t>
      </w:r>
      <w:hyperlink r:id="rId8" w:anchor="Overviewofreformsandtimeframes" w:tgtFrame="_blank" w:history="1">
        <w:r w:rsidRPr="00BD09B2">
          <w:rPr>
            <w:rStyle w:val="Hyperlink"/>
          </w:rPr>
          <w:t>General Aviation Workplan</w:t>
        </w:r>
      </w:hyperlink>
      <w:r>
        <w:t xml:space="preserve">. </w:t>
      </w:r>
      <w:r w:rsidR="00820427">
        <w:t xml:space="preserve">The aviation community </w:t>
      </w:r>
      <w:r w:rsidR="00820427" w:rsidRPr="00E56ED1">
        <w:t>has told us that sport and recreational aviation’s access to controlled airspace is too restricted.</w:t>
      </w:r>
    </w:p>
    <w:p w14:paraId="70C2A831" w14:textId="77777777" w:rsidR="00820427" w:rsidRDefault="00820427" w:rsidP="00820427"/>
    <w:p w14:paraId="76BB597B" w14:textId="77777777" w:rsidR="00820427" w:rsidRDefault="00820427" w:rsidP="00820427">
      <w:r>
        <w:t xml:space="preserve">Through the General Aviation Workplan, we committed to </w:t>
      </w:r>
      <w:r w:rsidRPr="0067754D">
        <w:t>consider the options to increase access to Class C and Class D airspace. This includes identifying the additional controls that may need to be put in place to achieve this safely.</w:t>
      </w:r>
    </w:p>
    <w:p w14:paraId="0C64C34A" w14:textId="77777777" w:rsidR="00820427" w:rsidRDefault="00820427" w:rsidP="00820427"/>
    <w:p w14:paraId="10A4AE40" w14:textId="4E54123E" w:rsidR="00820427" w:rsidRDefault="00820427" w:rsidP="00820427">
      <w:r>
        <w:t xml:space="preserve">This consultation will inform </w:t>
      </w:r>
      <w:r w:rsidR="00F539EE">
        <w:t>future</w:t>
      </w:r>
      <w:r>
        <w:t xml:space="preserve"> policy on access to controlled airspace</w:t>
      </w:r>
      <w:r w:rsidR="007D7293">
        <w:t>,</w:t>
      </w:r>
      <w:r w:rsidR="004A2B3F">
        <w:t xml:space="preserve"> and w</w:t>
      </w:r>
      <w:r>
        <w:t xml:space="preserve">e will seek feedback on </w:t>
      </w:r>
      <w:r w:rsidR="004A2B3F">
        <w:t>it</w:t>
      </w:r>
      <w:r>
        <w:t xml:space="preserve"> in a </w:t>
      </w:r>
      <w:r w:rsidR="004A2B3F">
        <w:t xml:space="preserve">subsequent </w:t>
      </w:r>
      <w:r>
        <w:t>consultation.</w:t>
      </w:r>
    </w:p>
    <w:p w14:paraId="02AD981E" w14:textId="77777777" w:rsidR="00820427" w:rsidRDefault="00820427" w:rsidP="003F6751"/>
    <w:p w14:paraId="7858C264" w14:textId="120D5101" w:rsidR="0010585F" w:rsidRPr="00820427" w:rsidRDefault="00820427" w:rsidP="0010585F">
      <w:pPr>
        <w:rPr>
          <w:b/>
          <w:bCs/>
        </w:rPr>
      </w:pPr>
      <w:r w:rsidRPr="00820427">
        <w:rPr>
          <w:b/>
          <w:bCs/>
        </w:rPr>
        <w:t>Topics for discussion</w:t>
      </w:r>
    </w:p>
    <w:p w14:paraId="4A48CD80" w14:textId="3D9F70A4" w:rsidR="002A54B2" w:rsidRPr="00903E43" w:rsidRDefault="007E0846" w:rsidP="002A54B2">
      <w:pPr>
        <w:spacing w:before="120" w:after="120"/>
      </w:pPr>
      <w:r>
        <w:t xml:space="preserve">Pilots operating in controlled airspace currently </w:t>
      </w:r>
      <w:r w:rsidR="00BC7CE7">
        <w:t>must</w:t>
      </w:r>
      <w:r>
        <w:t xml:space="preserve"> meet standards in relation to</w:t>
      </w:r>
      <w:r w:rsidR="002A54B2" w:rsidRPr="00903E43">
        <w:t>:</w:t>
      </w:r>
    </w:p>
    <w:p w14:paraId="660087EE" w14:textId="77777777" w:rsidR="002A54B2" w:rsidRPr="00903E43" w:rsidRDefault="002A54B2">
      <w:pPr>
        <w:pStyle w:val="ListParagraph"/>
        <w:numPr>
          <w:ilvl w:val="0"/>
          <w:numId w:val="7"/>
        </w:numPr>
        <w:ind w:left="714" w:hanging="357"/>
      </w:pPr>
      <w:r w:rsidRPr="00903E43">
        <w:t xml:space="preserve">pilot competencies </w:t>
      </w:r>
    </w:p>
    <w:p w14:paraId="3D6BACE6" w14:textId="77777777" w:rsidR="002A54B2" w:rsidRPr="00903E43" w:rsidRDefault="002A54B2">
      <w:pPr>
        <w:pStyle w:val="ListParagraph"/>
        <w:numPr>
          <w:ilvl w:val="0"/>
          <w:numId w:val="7"/>
        </w:numPr>
        <w:ind w:left="714" w:hanging="357"/>
      </w:pPr>
      <w:r w:rsidRPr="00903E43">
        <w:t>radio competencies and English language proficiency</w:t>
      </w:r>
    </w:p>
    <w:p w14:paraId="66D4BB8F" w14:textId="632F9D17" w:rsidR="002A54B2" w:rsidRPr="00903E43" w:rsidRDefault="002A54B2">
      <w:pPr>
        <w:pStyle w:val="ListParagraph"/>
        <w:numPr>
          <w:ilvl w:val="0"/>
          <w:numId w:val="7"/>
        </w:numPr>
        <w:ind w:left="714" w:hanging="357"/>
      </w:pPr>
      <w:r w:rsidRPr="00903E43">
        <w:t>medical fitness</w:t>
      </w:r>
    </w:p>
    <w:p w14:paraId="50EC531A" w14:textId="77777777" w:rsidR="0063182B" w:rsidRDefault="002A54B2">
      <w:pPr>
        <w:pStyle w:val="ListParagraph"/>
        <w:numPr>
          <w:ilvl w:val="0"/>
          <w:numId w:val="7"/>
        </w:numPr>
        <w:ind w:left="714" w:hanging="357"/>
      </w:pPr>
      <w:r w:rsidRPr="00903E43">
        <w:t>aircraft equipment</w:t>
      </w:r>
    </w:p>
    <w:p w14:paraId="0A2C4C25" w14:textId="69171A67" w:rsidR="002A54B2" w:rsidRPr="00903E43" w:rsidRDefault="00E84E22">
      <w:pPr>
        <w:pStyle w:val="ListParagraph"/>
        <w:numPr>
          <w:ilvl w:val="0"/>
          <w:numId w:val="7"/>
        </w:numPr>
        <w:ind w:left="714" w:hanging="357"/>
      </w:pPr>
      <w:r>
        <w:t xml:space="preserve">priorities </w:t>
      </w:r>
      <w:r w:rsidR="00072569">
        <w:t xml:space="preserve">for </w:t>
      </w:r>
      <w:r>
        <w:t xml:space="preserve">airspace access </w:t>
      </w:r>
    </w:p>
    <w:p w14:paraId="6071F032" w14:textId="7ADE7B27" w:rsidR="002A54B2" w:rsidRPr="00903E43" w:rsidRDefault="002A54B2" w:rsidP="00820427">
      <w:pPr>
        <w:pStyle w:val="normalafterlisttable"/>
      </w:pPr>
      <w:r w:rsidRPr="00903E43">
        <w:t xml:space="preserve">These </w:t>
      </w:r>
      <w:r w:rsidR="008F2A16">
        <w:t xml:space="preserve">aim </w:t>
      </w:r>
      <w:r w:rsidRPr="00903E43">
        <w:t>to ensure pilots can operate in controlled airspace safely.</w:t>
      </w:r>
    </w:p>
    <w:p w14:paraId="5FE00FA5" w14:textId="1AB406EC" w:rsidR="002A54B2" w:rsidRDefault="00A954E6" w:rsidP="004F544B">
      <w:pPr>
        <w:spacing w:before="120" w:after="120"/>
      </w:pPr>
      <w:r w:rsidRPr="00903E43">
        <w:t>D</w:t>
      </w:r>
      <w:r w:rsidR="004E76BB" w:rsidRPr="00903E43">
        <w:t xml:space="preserve">iscussion </w:t>
      </w:r>
      <w:r w:rsidR="004D3387" w:rsidRPr="00903E43">
        <w:t>P</w:t>
      </w:r>
      <w:r w:rsidR="004E76BB" w:rsidRPr="00903E43">
        <w:t>aper</w:t>
      </w:r>
      <w:r w:rsidRPr="00903E43">
        <w:t xml:space="preserve"> (DP)</w:t>
      </w:r>
      <w:r w:rsidR="004E76BB" w:rsidRPr="00903E43">
        <w:t xml:space="preserve"> </w:t>
      </w:r>
      <w:r w:rsidRPr="00903E43">
        <w:t xml:space="preserve">2314OS </w:t>
      </w:r>
      <w:r w:rsidR="004E76BB" w:rsidRPr="00903E43">
        <w:t>examines the various requirements</w:t>
      </w:r>
      <w:r w:rsidR="00814B26" w:rsidRPr="00903E43">
        <w:t xml:space="preserve"> </w:t>
      </w:r>
      <w:r w:rsidR="00406C93" w:rsidRPr="00903E43">
        <w:t>for users of controlled airspace and controlled aerodromes in Australia</w:t>
      </w:r>
      <w:r w:rsidR="004F544B" w:rsidRPr="00903E43">
        <w:t xml:space="preserve"> and the objectives underpinning the requirements</w:t>
      </w:r>
      <w:r w:rsidR="00406C93" w:rsidRPr="00903E43">
        <w:t xml:space="preserve">. </w:t>
      </w:r>
    </w:p>
    <w:p w14:paraId="6807DE99" w14:textId="2F801631" w:rsidR="002A54B2" w:rsidRDefault="00A4000F" w:rsidP="004F544B">
      <w:pPr>
        <w:spacing w:before="120" w:after="120"/>
      </w:pPr>
      <w:r w:rsidRPr="00903E43">
        <w:t xml:space="preserve">We </w:t>
      </w:r>
      <w:r w:rsidR="00A954E6" w:rsidRPr="00903E43">
        <w:t>would like to know if you think</w:t>
      </w:r>
      <w:r w:rsidR="002A54B2">
        <w:t>:</w:t>
      </w:r>
    </w:p>
    <w:p w14:paraId="06C89F6C" w14:textId="181A71D1" w:rsidR="002A54B2" w:rsidRDefault="00406C93">
      <w:pPr>
        <w:pStyle w:val="ListParagraph"/>
        <w:numPr>
          <w:ilvl w:val="0"/>
          <w:numId w:val="13"/>
        </w:numPr>
        <w:ind w:left="714" w:hanging="357"/>
      </w:pPr>
      <w:r w:rsidRPr="00903E43">
        <w:t>the</w:t>
      </w:r>
      <w:r w:rsidR="004F544B" w:rsidRPr="00903E43">
        <w:t xml:space="preserve"> objectives are appropriate</w:t>
      </w:r>
      <w:r w:rsidR="008F2A16">
        <w:t xml:space="preserve"> and </w:t>
      </w:r>
      <w:proofErr w:type="gramStart"/>
      <w:r w:rsidR="008F2A16">
        <w:t>reasonable</w:t>
      </w:r>
      <w:proofErr w:type="gramEnd"/>
    </w:p>
    <w:p w14:paraId="7F7E847E" w14:textId="64E0F00D" w:rsidR="002A54B2" w:rsidRDefault="004F544B">
      <w:pPr>
        <w:pStyle w:val="ListParagraph"/>
        <w:numPr>
          <w:ilvl w:val="0"/>
          <w:numId w:val="13"/>
        </w:numPr>
        <w:ind w:left="714" w:hanging="357"/>
      </w:pPr>
      <w:r w:rsidRPr="00903E43">
        <w:t xml:space="preserve">the current requirements reflect the </w:t>
      </w:r>
      <w:proofErr w:type="gramStart"/>
      <w:r w:rsidRPr="00903E43">
        <w:t>objectives</w:t>
      </w:r>
      <w:proofErr w:type="gramEnd"/>
    </w:p>
    <w:p w14:paraId="11D17820" w14:textId="1460A604" w:rsidR="004E76BB" w:rsidRPr="00903E43" w:rsidRDefault="004F544B">
      <w:pPr>
        <w:pStyle w:val="ListParagraph"/>
        <w:numPr>
          <w:ilvl w:val="0"/>
          <w:numId w:val="13"/>
        </w:numPr>
        <w:ind w:left="714" w:hanging="357"/>
      </w:pPr>
      <w:r w:rsidRPr="00903E43">
        <w:t>if</w:t>
      </w:r>
      <w:r w:rsidR="00406C93" w:rsidRPr="00903E43">
        <w:t xml:space="preserve"> </w:t>
      </w:r>
      <w:r w:rsidR="00A954E6" w:rsidRPr="00903E43">
        <w:t xml:space="preserve">there are </w:t>
      </w:r>
      <w:r w:rsidR="004E76BB" w:rsidRPr="00903E43">
        <w:t xml:space="preserve">alternative </w:t>
      </w:r>
      <w:proofErr w:type="gramStart"/>
      <w:r w:rsidR="00947E8A">
        <w:t>ways</w:t>
      </w:r>
      <w:proofErr w:type="gramEnd"/>
      <w:r w:rsidR="00947E8A">
        <w:t xml:space="preserve"> </w:t>
      </w:r>
      <w:r w:rsidR="00406C93" w:rsidRPr="00903E43">
        <w:t>we could</w:t>
      </w:r>
      <w:r w:rsidR="00A954E6" w:rsidRPr="00903E43">
        <w:t xml:space="preserve"> </w:t>
      </w:r>
      <w:r w:rsidR="004E76BB" w:rsidRPr="00903E43">
        <w:t xml:space="preserve">achieve the </w:t>
      </w:r>
      <w:r w:rsidR="008F2A16">
        <w:t>objectives</w:t>
      </w:r>
      <w:r w:rsidR="004E76BB" w:rsidRPr="00903E43">
        <w:t xml:space="preserve">. </w:t>
      </w:r>
    </w:p>
    <w:p w14:paraId="0644B530" w14:textId="32FDFD98" w:rsidR="00307F97" w:rsidRDefault="00640C31" w:rsidP="00BC7CE7">
      <w:pPr>
        <w:pStyle w:val="normalafterlisttable"/>
      </w:pPr>
      <w:r>
        <w:t xml:space="preserve">To learn more before you provide a response, </w:t>
      </w:r>
      <w:r w:rsidR="00307F97" w:rsidRPr="00903E43">
        <w:t xml:space="preserve">please read DP 2314OS. </w:t>
      </w:r>
    </w:p>
    <w:p w14:paraId="18A382DF" w14:textId="54AA885A" w:rsidR="00C37C91" w:rsidRDefault="0068745F" w:rsidP="00C37C91">
      <w:pPr>
        <w:pStyle w:val="normalafterlisttable"/>
      </w:pPr>
      <w:r w:rsidRPr="00C37C91">
        <w:rPr>
          <w:b/>
          <w:bCs/>
        </w:rPr>
        <w:t>Class 5 medical self-declaration policy</w:t>
      </w:r>
      <w:r w:rsidRPr="00C37C91">
        <w:br/>
        <w:t xml:space="preserve">We are also seeking feedback on a proposal for a </w:t>
      </w:r>
      <w:r w:rsidR="009F5F1F">
        <w:fldChar w:fldCharType="begin"/>
      </w:r>
      <w:ins w:id="1" w:author="Goosen, Elizabeth" w:date="2023-10-27T11:53:00Z">
        <w:r w:rsidR="009F5F1F">
          <w:instrText>HYPERLINK "https://consultation.casa.gov.au/regulatory-program/pp-2302fs-2/" \t "_blank"</w:instrText>
        </w:r>
      </w:ins>
      <w:del w:id="2" w:author="Goosen, Elizabeth" w:date="2023-10-27T11:53:00Z">
        <w:r w:rsidR="009F5F1F" w:rsidDel="009F5F1F">
          <w:delInstrText>HYPERLINK "https://consultation.casa.gov.au/regulatory-program/pp-2302fs" \t "_blank"</w:delInstrText>
        </w:r>
      </w:del>
      <w:ins w:id="3" w:author="Goosen, Elizabeth" w:date="2023-10-27T11:53:00Z"/>
      <w:r w:rsidR="009F5F1F">
        <w:fldChar w:fldCharType="separate"/>
      </w:r>
      <w:r w:rsidRPr="00C37C91">
        <w:rPr>
          <w:rStyle w:val="Hyperlink"/>
        </w:rPr>
        <w:t>Class 5 medical self-declaration policy</w:t>
      </w:r>
      <w:r w:rsidR="009F5F1F">
        <w:rPr>
          <w:rStyle w:val="Hyperlink"/>
        </w:rPr>
        <w:fldChar w:fldCharType="end"/>
      </w:r>
      <w:r w:rsidRPr="00C37C91">
        <w:t>. The proposal considers access to controlled and non-controlled airspace.</w:t>
      </w:r>
    </w:p>
    <w:bookmarkEnd w:id="0"/>
    <w:p w14:paraId="513B23D7" w14:textId="4691CDC2" w:rsidR="00ED2D78" w:rsidRDefault="00ED2D78" w:rsidP="007D41CA">
      <w:pPr>
        <w:pStyle w:val="Heading1"/>
        <w:spacing w:before="360" w:after="120"/>
        <w:ind w:left="0"/>
        <w:rPr>
          <w:sz w:val="28"/>
          <w:szCs w:val="28"/>
        </w:rPr>
      </w:pPr>
      <w:r w:rsidRPr="00AB4D6E">
        <w:rPr>
          <w:sz w:val="28"/>
          <w:szCs w:val="28"/>
        </w:rPr>
        <w:t xml:space="preserve">Why </w:t>
      </w:r>
      <w:r w:rsidR="00313FF2" w:rsidRPr="00AB4D6E">
        <w:rPr>
          <w:sz w:val="28"/>
          <w:szCs w:val="28"/>
        </w:rPr>
        <w:t>your views matter</w:t>
      </w:r>
      <w:r w:rsidRPr="00AB4D6E">
        <w:rPr>
          <w:sz w:val="28"/>
          <w:szCs w:val="28"/>
        </w:rPr>
        <w:t xml:space="preserve"> </w:t>
      </w:r>
    </w:p>
    <w:p w14:paraId="7E2DD9A3" w14:textId="0858BC54" w:rsidR="00640C31" w:rsidRDefault="00640C31" w:rsidP="00BC0287">
      <w:pPr>
        <w:spacing w:before="120" w:after="120"/>
      </w:pPr>
      <w:bookmarkStart w:id="4" w:name="_Hlk10803478"/>
      <w:bookmarkStart w:id="5" w:name="_Hlk110236422"/>
      <w:r>
        <w:t xml:space="preserve">Your feedback will help us to understand the effectiveness of the current requirements before we explore </w:t>
      </w:r>
      <w:r w:rsidR="00DE3DB7">
        <w:t>alternatives or options for improvement</w:t>
      </w:r>
      <w:r>
        <w:t>.</w:t>
      </w:r>
    </w:p>
    <w:p w14:paraId="1271A01C" w14:textId="77777777" w:rsidR="00484E47" w:rsidRPr="00903E43" w:rsidRDefault="00484E47" w:rsidP="00484E47">
      <w:pPr>
        <w:spacing w:before="120" w:after="120"/>
      </w:pPr>
      <w:r w:rsidRPr="00903E43">
        <w:t>Please submit your comments using the survey link on this page.</w:t>
      </w:r>
    </w:p>
    <w:p w14:paraId="2F69F0D1" w14:textId="30D0FF9A" w:rsidR="00484E47" w:rsidRPr="00903E43" w:rsidRDefault="00484E47" w:rsidP="00484E47">
      <w:pPr>
        <w:spacing w:before="120" w:after="120"/>
      </w:pPr>
      <w:r w:rsidRPr="00903E43">
        <w:t xml:space="preserve">If you are unable to provide feedback via the survey link, please email </w:t>
      </w:r>
      <w:r w:rsidR="009F5F1F">
        <w:fldChar w:fldCharType="begin"/>
      </w:r>
      <w:ins w:id="6" w:author="Goosen, Elizabeth" w:date="2023-10-27T11:53:00Z">
        <w:r w:rsidR="000818C0">
          <w:instrText>HYPERLINK "mailto:regulatoryconsultation@casa.gov.au?subject=Access%20to%20Class%20C%20and%20Class%20D%20controlled%20airspace%20for%20sport%20and%20recreation%20aircraft%20–%20(DP%202314OS)"</w:instrText>
        </w:r>
      </w:ins>
      <w:del w:id="7" w:author="Goosen, Elizabeth" w:date="2023-10-27T11:53:00Z">
        <w:r w:rsidR="009F5F1F" w:rsidDel="000818C0">
          <w:delInstrText>HYPERLINK "mailto:regulatoryconsultation@casa.gov.au?subject=Consultation%20on%20-%20Access%20to%20controlled%20airspace%20-%20(DP%202314OS)"</w:delInstrText>
        </w:r>
      </w:del>
      <w:ins w:id="8" w:author="Goosen, Elizabeth" w:date="2023-10-27T11:53:00Z"/>
      <w:r w:rsidR="009F5F1F">
        <w:fldChar w:fldCharType="separate"/>
      </w:r>
      <w:r w:rsidRPr="00903E43">
        <w:rPr>
          <w:rStyle w:val="Hyperlink"/>
        </w:rPr>
        <w:t xml:space="preserve">regulatoryconsultation@casa.gov.au </w:t>
      </w:r>
      <w:r w:rsidR="009F5F1F">
        <w:rPr>
          <w:rStyle w:val="Hyperlink"/>
        </w:rPr>
        <w:fldChar w:fldCharType="end"/>
      </w:r>
      <w:r w:rsidRPr="00903E43">
        <w:t>for advice.</w:t>
      </w:r>
    </w:p>
    <w:p w14:paraId="53FBE481" w14:textId="32D08264" w:rsidR="004C4221" w:rsidRPr="007D41CA" w:rsidRDefault="004C4221" w:rsidP="004C4221">
      <w:pPr>
        <w:pStyle w:val="Heading2"/>
        <w:spacing w:before="120" w:after="120"/>
        <w:ind w:left="0"/>
        <w:rPr>
          <w:rStyle w:val="Strong"/>
          <w:b w:val="0"/>
          <w:bCs w:val="0"/>
          <w:color w:val="365F91" w:themeColor="accent1" w:themeShade="BF"/>
          <w:sz w:val="22"/>
          <w:szCs w:val="22"/>
        </w:rPr>
      </w:pPr>
      <w:r w:rsidRPr="007D41CA">
        <w:rPr>
          <w:rStyle w:val="Strong"/>
          <w:sz w:val="22"/>
          <w:szCs w:val="22"/>
        </w:rPr>
        <w:t>Documents for review</w:t>
      </w:r>
      <w:r w:rsidR="005E268E" w:rsidRPr="007D41CA">
        <w:rPr>
          <w:rStyle w:val="Strong"/>
          <w:sz w:val="22"/>
          <w:szCs w:val="22"/>
        </w:rPr>
        <w:t xml:space="preserve"> </w:t>
      </w:r>
    </w:p>
    <w:p w14:paraId="0179F931" w14:textId="77777777" w:rsidR="004C4221" w:rsidRPr="00903E43" w:rsidRDefault="004C4221" w:rsidP="004C4221">
      <w:pPr>
        <w:pStyle w:val="BodyText"/>
        <w:rPr>
          <w:sz w:val="22"/>
          <w:szCs w:val="22"/>
        </w:rPr>
      </w:pPr>
      <w:bookmarkStart w:id="9" w:name="_Hlk110602582"/>
      <w:r w:rsidRPr="00903E43">
        <w:rPr>
          <w:sz w:val="22"/>
          <w:szCs w:val="22"/>
        </w:rPr>
        <w:t>All documents related to this consultation are attached in the ‘Related’ section at the bottom of the overview page. They are:</w:t>
      </w:r>
    </w:p>
    <w:bookmarkEnd w:id="9"/>
    <w:p w14:paraId="3F59757D" w14:textId="52EDCB68" w:rsidR="004C4221" w:rsidRPr="00903E43" w:rsidRDefault="006137E4">
      <w:pPr>
        <w:pStyle w:val="ListBullet"/>
        <w:numPr>
          <w:ilvl w:val="0"/>
          <w:numId w:val="4"/>
        </w:numPr>
      </w:pPr>
      <w:r w:rsidRPr="00903E43">
        <w:lastRenderedPageBreak/>
        <w:t>Discussion Paper 2314OS</w:t>
      </w:r>
    </w:p>
    <w:p w14:paraId="3473E401" w14:textId="71C747D2" w:rsidR="004C4221" w:rsidRPr="00903E43" w:rsidRDefault="004C4221">
      <w:pPr>
        <w:widowControl/>
        <w:numPr>
          <w:ilvl w:val="0"/>
          <w:numId w:val="4"/>
        </w:numPr>
        <w:shd w:val="clear" w:color="auto" w:fill="FFFFFF"/>
        <w:autoSpaceDE/>
        <w:autoSpaceDN/>
        <w:spacing w:before="100" w:beforeAutospacing="1" w:after="120"/>
        <w:ind w:left="357" w:hanging="357"/>
      </w:pPr>
      <w:r w:rsidRPr="00903E43">
        <w:t xml:space="preserve">MS Word copy of online consultation </w:t>
      </w:r>
      <w:bookmarkStart w:id="10" w:name="_Hlk110602503"/>
      <w:r w:rsidRPr="00903E43">
        <w:t>for ease of distribution and feedback within your organisation.</w:t>
      </w:r>
    </w:p>
    <w:p w14:paraId="2B2B7A71" w14:textId="77777777" w:rsidR="00484E47" w:rsidRPr="007D41CA" w:rsidRDefault="00484E47" w:rsidP="00AB4D6E">
      <w:pPr>
        <w:pStyle w:val="Heading1"/>
        <w:spacing w:before="120" w:after="120"/>
        <w:ind w:left="0"/>
        <w:rPr>
          <w:b/>
          <w:bCs/>
          <w:color w:val="000000" w:themeColor="text1"/>
          <w:sz w:val="22"/>
          <w:szCs w:val="22"/>
        </w:rPr>
      </w:pPr>
      <w:bookmarkStart w:id="11" w:name="_Hlk10804297"/>
      <w:bookmarkEnd w:id="4"/>
      <w:bookmarkEnd w:id="5"/>
      <w:bookmarkEnd w:id="10"/>
      <w:r w:rsidRPr="007D41CA">
        <w:rPr>
          <w:b/>
          <w:bCs/>
          <w:color w:val="000000" w:themeColor="text1"/>
          <w:sz w:val="22"/>
          <w:szCs w:val="22"/>
        </w:rPr>
        <w:t xml:space="preserve">What happens </w:t>
      </w:r>
      <w:proofErr w:type="gramStart"/>
      <w:r w:rsidRPr="007D41CA">
        <w:rPr>
          <w:b/>
          <w:bCs/>
          <w:color w:val="000000" w:themeColor="text1"/>
          <w:sz w:val="22"/>
          <w:szCs w:val="22"/>
        </w:rPr>
        <w:t>next</w:t>
      </w:r>
      <w:proofErr w:type="gramEnd"/>
    </w:p>
    <w:p w14:paraId="3E04FBDF" w14:textId="77777777" w:rsidR="00484E47" w:rsidRPr="00903E43" w:rsidRDefault="00484E47" w:rsidP="00484E47">
      <w:pPr>
        <w:pStyle w:val="NormalWeb"/>
        <w:shd w:val="clear" w:color="auto" w:fill="FFFFFF"/>
        <w:spacing w:before="0" w:beforeAutospacing="0" w:after="120" w:afterAutospacing="0"/>
        <w:rPr>
          <w:rFonts w:ascii="Arial" w:hAnsi="Arial" w:cs="Arial"/>
          <w:color w:val="000000" w:themeColor="text1"/>
          <w:sz w:val="22"/>
          <w:szCs w:val="22"/>
        </w:rPr>
      </w:pPr>
      <w:r w:rsidRPr="00903E43">
        <w:rPr>
          <w:rFonts w:ascii="Arial" w:hAnsi="Arial" w:cs="Arial"/>
          <w:color w:val="000000" w:themeColor="text1"/>
          <w:sz w:val="22"/>
          <w:szCs w:val="22"/>
        </w:rPr>
        <w:t>At the end of the response period, we will:</w:t>
      </w:r>
    </w:p>
    <w:p w14:paraId="603F640A" w14:textId="77777777" w:rsidR="00484E47" w:rsidRPr="00903E43" w:rsidRDefault="00484E47">
      <w:pPr>
        <w:widowControl/>
        <w:numPr>
          <w:ilvl w:val="0"/>
          <w:numId w:val="5"/>
        </w:numPr>
        <w:shd w:val="clear" w:color="auto" w:fill="FFFFFF"/>
        <w:autoSpaceDE/>
        <w:autoSpaceDN/>
        <w:spacing w:after="100" w:afterAutospacing="1"/>
        <w:ind w:left="714" w:hanging="357"/>
        <w:rPr>
          <w:color w:val="000000" w:themeColor="text1"/>
        </w:rPr>
      </w:pPr>
      <w:r w:rsidRPr="00903E43">
        <w:rPr>
          <w:color w:val="000000" w:themeColor="text1"/>
        </w:rPr>
        <w:t xml:space="preserve">review all comments </w:t>
      </w:r>
      <w:proofErr w:type="gramStart"/>
      <w:r w:rsidRPr="00903E43">
        <w:rPr>
          <w:color w:val="000000" w:themeColor="text1"/>
        </w:rPr>
        <w:t>received</w:t>
      </w:r>
      <w:proofErr w:type="gramEnd"/>
    </w:p>
    <w:p w14:paraId="7AEDBF27" w14:textId="77777777" w:rsidR="00484E47" w:rsidRPr="00903E43" w:rsidRDefault="00484E47">
      <w:pPr>
        <w:widowControl/>
        <w:numPr>
          <w:ilvl w:val="0"/>
          <w:numId w:val="5"/>
        </w:numPr>
        <w:shd w:val="clear" w:color="auto" w:fill="FFFFFF"/>
        <w:autoSpaceDE/>
        <w:autoSpaceDN/>
        <w:spacing w:before="100" w:beforeAutospacing="1" w:after="100" w:afterAutospacing="1"/>
        <w:rPr>
          <w:color w:val="000000" w:themeColor="text1"/>
        </w:rPr>
      </w:pPr>
      <w:r w:rsidRPr="00903E43">
        <w:rPr>
          <w:color w:val="000000" w:themeColor="text1"/>
        </w:rPr>
        <w:t>make responses publicly available on the consultation hub (unless you request your submission remain confidential)</w:t>
      </w:r>
    </w:p>
    <w:p w14:paraId="0DCB2E1D" w14:textId="4D114499" w:rsidR="00484E47" w:rsidRPr="00903E43" w:rsidRDefault="00484E47">
      <w:pPr>
        <w:widowControl/>
        <w:numPr>
          <w:ilvl w:val="0"/>
          <w:numId w:val="5"/>
        </w:numPr>
        <w:shd w:val="clear" w:color="auto" w:fill="FFFFFF"/>
        <w:autoSpaceDE/>
        <w:autoSpaceDN/>
        <w:spacing w:before="100" w:beforeAutospacing="1" w:after="100" w:afterAutospacing="1"/>
        <w:rPr>
          <w:color w:val="000000" w:themeColor="text1"/>
        </w:rPr>
      </w:pPr>
      <w:r w:rsidRPr="00903E43">
        <w:rPr>
          <w:color w:val="000000" w:themeColor="text1"/>
        </w:rPr>
        <w:t>publish a Summary of Consultation which summarises the feedback received and outlines next steps.</w:t>
      </w:r>
    </w:p>
    <w:p w14:paraId="1B45652B" w14:textId="54BE3350" w:rsidR="00ED2D78" w:rsidRPr="00903E43" w:rsidRDefault="00484E47" w:rsidP="000E2779">
      <w:pPr>
        <w:pStyle w:val="NormalWeb"/>
        <w:shd w:val="clear" w:color="auto" w:fill="FFFFFF"/>
        <w:spacing w:before="0" w:beforeAutospacing="0" w:after="392" w:afterAutospacing="0"/>
        <w:rPr>
          <w:rFonts w:ascii="Arial" w:hAnsi="Arial" w:cs="Arial"/>
          <w:color w:val="333333"/>
          <w:sz w:val="20"/>
          <w:szCs w:val="20"/>
        </w:rPr>
      </w:pPr>
      <w:r w:rsidRPr="00903E43">
        <w:rPr>
          <w:rFonts w:ascii="Arial" w:hAnsi="Arial" w:cs="Arial"/>
          <w:sz w:val="22"/>
          <w:szCs w:val="22"/>
        </w:rPr>
        <w:t xml:space="preserve">All comments received on the </w:t>
      </w:r>
      <w:r w:rsidR="006137E4" w:rsidRPr="00903E43">
        <w:rPr>
          <w:rFonts w:ascii="Arial" w:hAnsi="Arial" w:cs="Arial"/>
          <w:sz w:val="22"/>
          <w:szCs w:val="22"/>
        </w:rPr>
        <w:t>discussion paper</w:t>
      </w:r>
      <w:r w:rsidRPr="00903E43">
        <w:rPr>
          <w:rFonts w:ascii="Arial" w:hAnsi="Arial" w:cs="Arial"/>
          <w:sz w:val="22"/>
          <w:szCs w:val="22"/>
        </w:rPr>
        <w:t xml:space="preserve"> will be considered</w:t>
      </w:r>
      <w:r w:rsidR="00C07DF9" w:rsidRPr="00C07DF9">
        <w:t xml:space="preserve"> </w:t>
      </w:r>
      <w:r w:rsidR="00C07DF9">
        <w:rPr>
          <w:rFonts w:ascii="Arial" w:hAnsi="Arial" w:cs="Arial"/>
          <w:sz w:val="22"/>
          <w:szCs w:val="22"/>
        </w:rPr>
        <w:t>to</w:t>
      </w:r>
      <w:r w:rsidR="00C07DF9" w:rsidRPr="00C07DF9">
        <w:rPr>
          <w:rFonts w:ascii="Arial" w:hAnsi="Arial" w:cs="Arial"/>
          <w:sz w:val="22"/>
          <w:szCs w:val="22"/>
        </w:rPr>
        <w:t xml:space="preserve"> inform future policy on access to controlled airspace</w:t>
      </w:r>
      <w:r w:rsidRPr="00903E43">
        <w:rPr>
          <w:rFonts w:ascii="Arial" w:hAnsi="Arial" w:cs="Arial"/>
          <w:sz w:val="22"/>
          <w:szCs w:val="22"/>
        </w:rPr>
        <w:t>.</w:t>
      </w:r>
      <w:r w:rsidR="00ED2D78" w:rsidRPr="003A75F1">
        <w:rPr>
          <w:rFonts w:ascii="Arial" w:hAnsi="Arial" w:cs="Arial"/>
          <w:color w:val="000000"/>
          <w:sz w:val="48"/>
          <w:szCs w:val="48"/>
        </w:rPr>
        <w:br w:type="page"/>
      </w:r>
    </w:p>
    <w:p w14:paraId="1B6228EA" w14:textId="77777777" w:rsidR="00E62560" w:rsidRPr="003A75F1" w:rsidRDefault="00AE01E3" w:rsidP="00131B2A">
      <w:pPr>
        <w:pStyle w:val="Heading1"/>
        <w:ind w:left="0"/>
      </w:pPr>
      <w:bookmarkStart w:id="12" w:name="_Hlk46393504"/>
      <w:bookmarkStart w:id="13" w:name="_Hlk110602635"/>
      <w:r w:rsidRPr="003A75F1">
        <w:rPr>
          <w:color w:val="365F91" w:themeColor="accent1" w:themeShade="BF"/>
          <w:lang w:eastAsia="en-AU"/>
        </w:rPr>
        <w:lastRenderedPageBreak/>
        <w:t>Give Us Your Views</w:t>
      </w:r>
      <w:r w:rsidRPr="003A75F1">
        <w:t xml:space="preserve"> </w:t>
      </w:r>
    </w:p>
    <w:p w14:paraId="3445ACD9" w14:textId="56EE9F4D" w:rsidR="00AE01E3" w:rsidRPr="003A75F1" w:rsidRDefault="00AE01E3" w:rsidP="00E5003B">
      <w:pPr>
        <w:shd w:val="clear" w:color="auto" w:fill="FFFFFF"/>
        <w:rPr>
          <w:color w:val="365F91" w:themeColor="accent1" w:themeShade="BF"/>
          <w:sz w:val="20"/>
          <w:szCs w:val="20"/>
        </w:rPr>
      </w:pPr>
      <w:r w:rsidRPr="003A75F1">
        <w:rPr>
          <w:color w:val="365F91" w:themeColor="accent1" w:themeShade="BF"/>
          <w:sz w:val="20"/>
          <w:szCs w:val="20"/>
        </w:rPr>
        <w:t>[Appears on the overview page at the bottom]</w:t>
      </w:r>
    </w:p>
    <w:p w14:paraId="7004DB1E" w14:textId="77777777" w:rsidR="00AE01E3" w:rsidRPr="003A75F1" w:rsidRDefault="00AE01E3" w:rsidP="00803FEF"/>
    <w:p w14:paraId="5C51DC5D" w14:textId="77777777" w:rsidR="00E62560" w:rsidRPr="003A75F1" w:rsidRDefault="00AE01E3" w:rsidP="00AE01E3">
      <w:pPr>
        <w:shd w:val="clear" w:color="auto" w:fill="FFFFFF"/>
        <w:rPr>
          <w:rStyle w:val="cs-consultation-cta-link-text2"/>
          <w:color w:val="365F91" w:themeColor="accent1" w:themeShade="BF"/>
          <w:sz w:val="28"/>
          <w:szCs w:val="28"/>
        </w:rPr>
      </w:pPr>
      <w:r w:rsidRPr="003A75F1">
        <w:rPr>
          <w:rStyle w:val="cs-consultation-cta-link-text2"/>
          <w:color w:val="365F91" w:themeColor="accent1" w:themeShade="BF"/>
          <w:sz w:val="33"/>
          <w:szCs w:val="33"/>
        </w:rPr>
        <w:t>Online Survey</w:t>
      </w:r>
      <w:r w:rsidRPr="003A75F1">
        <w:rPr>
          <w:rStyle w:val="cs-consultation-cta-link-text2"/>
          <w:color w:val="365F91" w:themeColor="accent1" w:themeShade="BF"/>
          <w:sz w:val="28"/>
          <w:szCs w:val="28"/>
        </w:rPr>
        <w:t xml:space="preserve"> </w:t>
      </w:r>
    </w:p>
    <w:p w14:paraId="05570962" w14:textId="172BDD66" w:rsidR="00AE01E3" w:rsidRPr="00903E43" w:rsidRDefault="00AE01E3" w:rsidP="00AE01E3">
      <w:pPr>
        <w:shd w:val="clear" w:color="auto" w:fill="FFFFFF"/>
        <w:rPr>
          <w:color w:val="365F91" w:themeColor="accent1" w:themeShade="BF"/>
          <w:sz w:val="20"/>
          <w:szCs w:val="20"/>
        </w:rPr>
      </w:pPr>
      <w:r w:rsidRPr="003A75F1">
        <w:rPr>
          <w:color w:val="365F91" w:themeColor="accent1" w:themeShade="BF"/>
          <w:sz w:val="20"/>
          <w:szCs w:val="20"/>
        </w:rPr>
        <w:t>[This link is on the front page of the survey and takes you to the survey questions]</w:t>
      </w:r>
    </w:p>
    <w:bookmarkEnd w:id="12"/>
    <w:p w14:paraId="536F8B08" w14:textId="77777777" w:rsidR="00E62560" w:rsidRPr="003A75F1" w:rsidRDefault="00116C15" w:rsidP="004F77CC">
      <w:pPr>
        <w:spacing w:before="240"/>
        <w:rPr>
          <w:b/>
          <w:sz w:val="29"/>
          <w:szCs w:val="29"/>
        </w:rPr>
      </w:pPr>
      <w:r w:rsidRPr="003A75F1">
        <w:rPr>
          <w:b/>
          <w:sz w:val="29"/>
          <w:szCs w:val="29"/>
        </w:rPr>
        <w:t>Related</w:t>
      </w:r>
      <w:bookmarkStart w:id="14" w:name="_Hlk46393562"/>
    </w:p>
    <w:p w14:paraId="30F36B56" w14:textId="7320AD3D" w:rsidR="00116C15" w:rsidRPr="003A75F1" w:rsidRDefault="00116C15" w:rsidP="00FD44A9">
      <w:pPr>
        <w:rPr>
          <w:color w:val="365F91" w:themeColor="accent1" w:themeShade="BF"/>
          <w:sz w:val="20"/>
          <w:szCs w:val="20"/>
        </w:rPr>
      </w:pPr>
      <w:r w:rsidRPr="003A75F1">
        <w:rPr>
          <w:color w:val="365F91" w:themeColor="accent1" w:themeShade="BF"/>
          <w:sz w:val="20"/>
          <w:szCs w:val="20"/>
        </w:rPr>
        <w:t>[This section is at the bottom of the front page and contains all the links to other sites and documents related to this consultation]</w:t>
      </w:r>
    </w:p>
    <w:bookmarkEnd w:id="14"/>
    <w:p w14:paraId="0C60BECA" w14:textId="77777777" w:rsidR="00116C15" w:rsidRPr="003A75F1" w:rsidRDefault="00116C15" w:rsidP="004F77CC">
      <w:pPr>
        <w:shd w:val="clear" w:color="auto" w:fill="FFFFFF"/>
        <w:spacing w:before="240"/>
        <w:rPr>
          <w:b/>
          <w:bCs/>
        </w:rPr>
      </w:pPr>
      <w:r w:rsidRPr="003A75F1">
        <w:rPr>
          <w:b/>
          <w:bCs/>
        </w:rPr>
        <w:t>Related Documents</w:t>
      </w:r>
    </w:p>
    <w:p w14:paraId="7683F364" w14:textId="7D492BB9" w:rsidR="00116C15" w:rsidRPr="003A75F1" w:rsidRDefault="00116C15" w:rsidP="00116C15">
      <w:pPr>
        <w:shd w:val="clear" w:color="auto" w:fill="FFFFFF"/>
      </w:pPr>
      <w:r w:rsidRPr="003A75F1">
        <w:t>List of documents attach</w:t>
      </w:r>
      <w:r w:rsidR="00406C93" w:rsidRPr="003A75F1">
        <w:t>ed</w:t>
      </w:r>
      <w:r w:rsidRPr="003A75F1">
        <w:t xml:space="preserve"> to the </w:t>
      </w:r>
      <w:proofErr w:type="gramStart"/>
      <w:r w:rsidRPr="003A75F1">
        <w:t>consultation</w:t>
      </w:r>
      <w:proofErr w:type="gramEnd"/>
    </w:p>
    <w:bookmarkEnd w:id="13"/>
    <w:p w14:paraId="236E3432" w14:textId="77777777" w:rsidR="00300ED4" w:rsidRPr="00903E43" w:rsidRDefault="00300ED4">
      <w:pPr>
        <w:pStyle w:val="ListBullet"/>
        <w:numPr>
          <w:ilvl w:val="0"/>
          <w:numId w:val="4"/>
        </w:numPr>
      </w:pPr>
      <w:r w:rsidRPr="00903E43">
        <w:t>Discussion Paper 2314OS</w:t>
      </w:r>
    </w:p>
    <w:p w14:paraId="55D52766" w14:textId="63D41B63" w:rsidR="00300ED4" w:rsidRPr="00903E43" w:rsidRDefault="00300ED4" w:rsidP="00134402">
      <w:pPr>
        <w:pStyle w:val="Footer"/>
        <w:widowControl/>
        <w:numPr>
          <w:ilvl w:val="0"/>
          <w:numId w:val="4"/>
        </w:numPr>
        <w:shd w:val="clear" w:color="auto" w:fill="FFFFFF"/>
        <w:autoSpaceDE/>
        <w:autoSpaceDN/>
        <w:spacing w:before="100" w:beforeAutospacing="1" w:after="120" w:afterAutospacing="1"/>
      </w:pPr>
      <w:r w:rsidRPr="00903E43">
        <w:t>MS Word copy of online consultation</w:t>
      </w:r>
      <w:r w:rsidR="007E5AA4">
        <w:t xml:space="preserve"> - </w:t>
      </w:r>
      <w:r w:rsidR="007E5AA4" w:rsidRPr="007E5AA4">
        <w:t>Access to Class C and Class D controlled airspace for sport and recreation aircraft – (DP 2314OS)</w:t>
      </w:r>
    </w:p>
    <w:p w14:paraId="21565CD2" w14:textId="77777777" w:rsidR="006103C1" w:rsidRPr="003A75F1" w:rsidRDefault="006103C1" w:rsidP="00E62560">
      <w:pPr>
        <w:rPr>
          <w:color w:val="365F91" w:themeColor="accent1" w:themeShade="BF"/>
          <w:sz w:val="33"/>
          <w:szCs w:val="33"/>
          <w:lang w:eastAsia="en-AU"/>
        </w:rPr>
      </w:pPr>
      <w:bookmarkStart w:id="15" w:name="_Hlk110602710"/>
      <w:bookmarkStart w:id="16" w:name="_Hlk2172420"/>
      <w:bookmarkStart w:id="17" w:name="_Hlk10807523"/>
      <w:bookmarkEnd w:id="11"/>
      <w:r w:rsidRPr="003A75F1">
        <w:rPr>
          <w:color w:val="365F91" w:themeColor="accent1" w:themeShade="BF"/>
          <w:sz w:val="33"/>
          <w:szCs w:val="33"/>
          <w:lang w:eastAsia="en-AU"/>
        </w:rPr>
        <w:t xml:space="preserve">Audience &amp; Interest groups </w:t>
      </w:r>
    </w:p>
    <w:p w14:paraId="0C55A4EE" w14:textId="2F65E0E6" w:rsidR="00E62560" w:rsidRPr="00903E43" w:rsidRDefault="00E62560" w:rsidP="00E62560">
      <w:pPr>
        <w:spacing w:before="360" w:after="120"/>
        <w:rPr>
          <w:b/>
          <w:bCs/>
        </w:rPr>
      </w:pPr>
      <w:bookmarkStart w:id="18" w:name="_Hlk37234369"/>
      <w:r w:rsidRPr="00903E43">
        <w:rPr>
          <w:b/>
          <w:bCs/>
        </w:rPr>
        <w:t>Audience</w:t>
      </w:r>
    </w:p>
    <w:tbl>
      <w:tblPr>
        <w:tblStyle w:val="TableGridLight"/>
        <w:tblW w:w="76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49"/>
      </w:tblGrid>
      <w:tr w:rsidR="00E62560" w:rsidRPr="00903E43" w14:paraId="536E4351" w14:textId="77777777" w:rsidTr="00E62560">
        <w:tc>
          <w:tcPr>
            <w:tcW w:w="7649" w:type="dxa"/>
            <w:hideMark/>
          </w:tcPr>
          <w:bookmarkEnd w:id="15"/>
          <w:bookmarkEnd w:id="18"/>
          <w:p w14:paraId="42ABC9EC" w14:textId="77777777" w:rsidR="00E62560" w:rsidRPr="00903E43" w:rsidRDefault="00E62560">
            <w:pPr>
              <w:pStyle w:val="ListParagraph"/>
              <w:numPr>
                <w:ilvl w:val="0"/>
                <w:numId w:val="8"/>
              </w:numPr>
              <w:rPr>
                <w:rFonts w:eastAsia="Times New Roman"/>
                <w:color w:val="333333"/>
                <w:sz w:val="21"/>
                <w:szCs w:val="21"/>
                <w:lang w:eastAsia="en-AU"/>
              </w:rPr>
            </w:pPr>
            <w:r w:rsidRPr="00903E43">
              <w:rPr>
                <w:rFonts w:eastAsia="Times New Roman"/>
                <w:color w:val="333333"/>
                <w:sz w:val="21"/>
                <w:szCs w:val="21"/>
                <w:lang w:eastAsia="en-AU"/>
              </w:rPr>
              <w:t>Air operator</w:t>
            </w:r>
          </w:p>
        </w:tc>
      </w:tr>
      <w:tr w:rsidR="00E62560" w:rsidRPr="00903E43" w14:paraId="4478F081" w14:textId="77777777" w:rsidTr="00E62560">
        <w:tc>
          <w:tcPr>
            <w:tcW w:w="7649" w:type="dxa"/>
            <w:hideMark/>
          </w:tcPr>
          <w:p w14:paraId="01C382AE" w14:textId="77777777" w:rsidR="00E62560" w:rsidRPr="00903E43" w:rsidRDefault="00E62560">
            <w:pPr>
              <w:pStyle w:val="ListParagraph"/>
              <w:numPr>
                <w:ilvl w:val="0"/>
                <w:numId w:val="8"/>
              </w:numPr>
              <w:rPr>
                <w:rFonts w:eastAsia="Times New Roman"/>
                <w:color w:val="333333"/>
                <w:sz w:val="21"/>
                <w:szCs w:val="21"/>
                <w:lang w:eastAsia="en-AU"/>
              </w:rPr>
            </w:pPr>
            <w:r w:rsidRPr="00903E43">
              <w:rPr>
                <w:rFonts w:eastAsia="Times New Roman"/>
                <w:color w:val="333333"/>
                <w:sz w:val="21"/>
                <w:szCs w:val="21"/>
                <w:lang w:eastAsia="en-AU"/>
              </w:rPr>
              <w:t>Flight instructors and flight examiners</w:t>
            </w:r>
          </w:p>
        </w:tc>
      </w:tr>
      <w:tr w:rsidR="00E62560" w:rsidRPr="00903E43" w14:paraId="41328B8A" w14:textId="77777777" w:rsidTr="00E62560">
        <w:tc>
          <w:tcPr>
            <w:tcW w:w="7649" w:type="dxa"/>
            <w:hideMark/>
          </w:tcPr>
          <w:p w14:paraId="563EC5AE" w14:textId="77777777" w:rsidR="00E62560" w:rsidRPr="00903E43" w:rsidRDefault="00E62560">
            <w:pPr>
              <w:pStyle w:val="ListParagraph"/>
              <w:numPr>
                <w:ilvl w:val="0"/>
                <w:numId w:val="8"/>
              </w:numPr>
              <w:rPr>
                <w:rFonts w:eastAsia="Times New Roman"/>
                <w:color w:val="333333"/>
                <w:sz w:val="21"/>
                <w:szCs w:val="21"/>
                <w:lang w:eastAsia="en-AU"/>
              </w:rPr>
            </w:pPr>
            <w:r w:rsidRPr="00903E43">
              <w:rPr>
                <w:rFonts w:eastAsia="Times New Roman"/>
                <w:color w:val="333333"/>
                <w:sz w:val="21"/>
                <w:szCs w:val="21"/>
                <w:lang w:eastAsia="en-AU"/>
              </w:rPr>
              <w:t>Flight training operators</w:t>
            </w:r>
          </w:p>
        </w:tc>
      </w:tr>
      <w:tr w:rsidR="00E62560" w:rsidRPr="00903E43" w14:paraId="0E785E9A" w14:textId="77777777" w:rsidTr="00E62560">
        <w:tc>
          <w:tcPr>
            <w:tcW w:w="7649" w:type="dxa"/>
            <w:hideMark/>
          </w:tcPr>
          <w:p w14:paraId="0FFD9636" w14:textId="77777777" w:rsidR="00E62560" w:rsidRPr="00903E43" w:rsidRDefault="00E62560">
            <w:pPr>
              <w:pStyle w:val="ListParagraph"/>
              <w:numPr>
                <w:ilvl w:val="0"/>
                <w:numId w:val="8"/>
              </w:numPr>
              <w:rPr>
                <w:rFonts w:eastAsia="Times New Roman"/>
                <w:color w:val="333333"/>
                <w:sz w:val="21"/>
                <w:szCs w:val="21"/>
                <w:lang w:eastAsia="en-AU"/>
              </w:rPr>
            </w:pPr>
            <w:r w:rsidRPr="00903E43">
              <w:rPr>
                <w:rFonts w:eastAsia="Times New Roman"/>
                <w:color w:val="333333"/>
                <w:sz w:val="21"/>
                <w:szCs w:val="21"/>
                <w:lang w:eastAsia="en-AU"/>
              </w:rPr>
              <w:t>Pilots</w:t>
            </w:r>
          </w:p>
        </w:tc>
      </w:tr>
      <w:tr w:rsidR="00E62560" w:rsidRPr="00903E43" w14:paraId="28F75344" w14:textId="77777777" w:rsidTr="00E62560">
        <w:tc>
          <w:tcPr>
            <w:tcW w:w="7649" w:type="dxa"/>
            <w:hideMark/>
          </w:tcPr>
          <w:p w14:paraId="22155F57" w14:textId="77777777" w:rsidR="00E62560" w:rsidRPr="00903E43" w:rsidRDefault="00E62560">
            <w:pPr>
              <w:pStyle w:val="ListParagraph"/>
              <w:numPr>
                <w:ilvl w:val="0"/>
                <w:numId w:val="8"/>
              </w:numPr>
              <w:rPr>
                <w:rFonts w:eastAsia="Times New Roman"/>
                <w:color w:val="333333"/>
                <w:sz w:val="21"/>
                <w:szCs w:val="21"/>
                <w:lang w:eastAsia="en-AU"/>
              </w:rPr>
            </w:pPr>
            <w:r w:rsidRPr="00903E43">
              <w:rPr>
                <w:rFonts w:eastAsia="Times New Roman"/>
                <w:color w:val="333333"/>
                <w:sz w:val="21"/>
                <w:szCs w:val="21"/>
                <w:lang w:eastAsia="en-AU"/>
              </w:rPr>
              <w:t>Sports aviation operators</w:t>
            </w:r>
          </w:p>
        </w:tc>
      </w:tr>
      <w:tr w:rsidR="00E62560" w:rsidRPr="00903E43" w14:paraId="66B117EB" w14:textId="77777777" w:rsidTr="00E62560">
        <w:tc>
          <w:tcPr>
            <w:tcW w:w="7649" w:type="dxa"/>
            <w:hideMark/>
          </w:tcPr>
          <w:p w14:paraId="095A4260" w14:textId="77777777" w:rsidR="00E62560" w:rsidRPr="00903E43" w:rsidRDefault="00E62560">
            <w:pPr>
              <w:pStyle w:val="ListParagraph"/>
              <w:numPr>
                <w:ilvl w:val="0"/>
                <w:numId w:val="8"/>
              </w:numPr>
              <w:rPr>
                <w:rFonts w:eastAsia="Times New Roman"/>
                <w:color w:val="333333"/>
                <w:sz w:val="21"/>
                <w:szCs w:val="21"/>
                <w:lang w:eastAsia="en-AU"/>
              </w:rPr>
            </w:pPr>
            <w:r w:rsidRPr="00903E43">
              <w:rPr>
                <w:rFonts w:eastAsia="Times New Roman"/>
                <w:color w:val="333333"/>
                <w:sz w:val="21"/>
                <w:szCs w:val="21"/>
                <w:lang w:eastAsia="en-AU"/>
              </w:rPr>
              <w:t>Hot air balloon operators</w:t>
            </w:r>
          </w:p>
        </w:tc>
      </w:tr>
      <w:tr w:rsidR="00E62560" w:rsidRPr="00903E43" w14:paraId="565890B5" w14:textId="77777777" w:rsidTr="00E62560">
        <w:tc>
          <w:tcPr>
            <w:tcW w:w="7649" w:type="dxa"/>
            <w:hideMark/>
          </w:tcPr>
          <w:p w14:paraId="7ECE95DF" w14:textId="77777777" w:rsidR="00E62560" w:rsidRPr="00903E43" w:rsidRDefault="00E62560">
            <w:pPr>
              <w:pStyle w:val="ListParagraph"/>
              <w:numPr>
                <w:ilvl w:val="0"/>
                <w:numId w:val="8"/>
              </w:numPr>
              <w:rPr>
                <w:rFonts w:eastAsia="Times New Roman"/>
                <w:color w:val="333333"/>
                <w:sz w:val="21"/>
                <w:szCs w:val="21"/>
                <w:lang w:eastAsia="en-AU"/>
              </w:rPr>
            </w:pPr>
            <w:r w:rsidRPr="00903E43">
              <w:rPr>
                <w:rFonts w:eastAsia="Times New Roman"/>
                <w:color w:val="333333"/>
                <w:sz w:val="21"/>
                <w:szCs w:val="21"/>
                <w:lang w:eastAsia="en-AU"/>
              </w:rPr>
              <w:t>Air traffic controller/s</w:t>
            </w:r>
          </w:p>
        </w:tc>
      </w:tr>
      <w:tr w:rsidR="00E62560" w:rsidRPr="00903E43" w14:paraId="0CF126BC" w14:textId="77777777" w:rsidTr="00E62560">
        <w:tc>
          <w:tcPr>
            <w:tcW w:w="7649" w:type="dxa"/>
            <w:hideMark/>
          </w:tcPr>
          <w:p w14:paraId="096BF05F" w14:textId="77777777" w:rsidR="00E62560" w:rsidRPr="00903E43" w:rsidRDefault="00E62560">
            <w:pPr>
              <w:pStyle w:val="ListParagraph"/>
              <w:numPr>
                <w:ilvl w:val="0"/>
                <w:numId w:val="8"/>
              </w:numPr>
              <w:rPr>
                <w:rFonts w:eastAsia="Times New Roman"/>
                <w:color w:val="333333"/>
                <w:sz w:val="21"/>
                <w:szCs w:val="21"/>
                <w:lang w:eastAsia="en-AU"/>
              </w:rPr>
            </w:pPr>
            <w:r w:rsidRPr="00903E43">
              <w:rPr>
                <w:rFonts w:eastAsia="Times New Roman"/>
                <w:color w:val="333333"/>
                <w:sz w:val="21"/>
                <w:szCs w:val="21"/>
                <w:lang w:eastAsia="en-AU"/>
              </w:rPr>
              <w:t>Drone operators</w:t>
            </w:r>
          </w:p>
        </w:tc>
      </w:tr>
      <w:tr w:rsidR="00E62560" w:rsidRPr="00903E43" w14:paraId="1048A8EF" w14:textId="77777777" w:rsidTr="00E62560">
        <w:tc>
          <w:tcPr>
            <w:tcW w:w="7649" w:type="dxa"/>
            <w:hideMark/>
          </w:tcPr>
          <w:p w14:paraId="3006CF3A" w14:textId="77777777" w:rsidR="00E62560" w:rsidRPr="00903E43" w:rsidRDefault="00E62560">
            <w:pPr>
              <w:pStyle w:val="ListParagraph"/>
              <w:numPr>
                <w:ilvl w:val="0"/>
                <w:numId w:val="8"/>
              </w:numPr>
              <w:rPr>
                <w:rFonts w:eastAsia="Times New Roman"/>
                <w:color w:val="333333"/>
                <w:sz w:val="21"/>
                <w:szCs w:val="21"/>
                <w:lang w:eastAsia="en-AU"/>
              </w:rPr>
            </w:pPr>
            <w:r w:rsidRPr="00903E43">
              <w:rPr>
                <w:rFonts w:eastAsia="Times New Roman"/>
                <w:color w:val="333333"/>
                <w:sz w:val="21"/>
                <w:szCs w:val="21"/>
                <w:lang w:eastAsia="en-AU"/>
              </w:rPr>
              <w:t>Amateur/kit-built aircraft owners and builders</w:t>
            </w:r>
          </w:p>
        </w:tc>
      </w:tr>
      <w:tr w:rsidR="00E62560" w:rsidRPr="00903E43" w14:paraId="538A4060" w14:textId="77777777" w:rsidTr="00E62560">
        <w:tc>
          <w:tcPr>
            <w:tcW w:w="7649" w:type="dxa"/>
            <w:hideMark/>
          </w:tcPr>
          <w:p w14:paraId="73F9DC6D" w14:textId="77777777" w:rsidR="00E62560" w:rsidRPr="00903E43" w:rsidRDefault="00E62560">
            <w:pPr>
              <w:pStyle w:val="ListParagraph"/>
              <w:numPr>
                <w:ilvl w:val="0"/>
                <w:numId w:val="8"/>
              </w:numPr>
              <w:rPr>
                <w:rFonts w:eastAsia="Times New Roman"/>
                <w:color w:val="333333"/>
                <w:sz w:val="21"/>
                <w:szCs w:val="21"/>
                <w:lang w:eastAsia="en-AU"/>
              </w:rPr>
            </w:pPr>
            <w:r w:rsidRPr="00903E43">
              <w:rPr>
                <w:rFonts w:eastAsia="Times New Roman"/>
                <w:color w:val="333333"/>
                <w:sz w:val="21"/>
                <w:szCs w:val="21"/>
                <w:lang w:eastAsia="en-AU"/>
              </w:rPr>
              <w:t>Self-administering aviation organisations</w:t>
            </w:r>
          </w:p>
        </w:tc>
      </w:tr>
      <w:tr w:rsidR="00E62560" w:rsidRPr="00903E43" w14:paraId="195962BD" w14:textId="77777777" w:rsidTr="00E62560">
        <w:tc>
          <w:tcPr>
            <w:tcW w:w="7649" w:type="dxa"/>
            <w:hideMark/>
          </w:tcPr>
          <w:p w14:paraId="7FF94858" w14:textId="77777777" w:rsidR="00E62560" w:rsidRPr="00903E43" w:rsidRDefault="00E62560">
            <w:pPr>
              <w:pStyle w:val="ListParagraph"/>
              <w:numPr>
                <w:ilvl w:val="0"/>
                <w:numId w:val="8"/>
              </w:numPr>
              <w:rPr>
                <w:rFonts w:eastAsia="Times New Roman"/>
                <w:color w:val="333333"/>
                <w:sz w:val="21"/>
                <w:szCs w:val="21"/>
                <w:lang w:eastAsia="en-AU"/>
              </w:rPr>
            </w:pPr>
            <w:r w:rsidRPr="00903E43">
              <w:rPr>
                <w:rFonts w:eastAsia="Times New Roman"/>
                <w:color w:val="333333"/>
                <w:sz w:val="21"/>
                <w:szCs w:val="21"/>
                <w:lang w:eastAsia="en-AU"/>
              </w:rPr>
              <w:t>Parachute operators</w:t>
            </w:r>
          </w:p>
        </w:tc>
      </w:tr>
      <w:tr w:rsidR="00E62560" w:rsidRPr="00903E43" w14:paraId="2F1A810D" w14:textId="77777777" w:rsidTr="00E62560">
        <w:tc>
          <w:tcPr>
            <w:tcW w:w="7649" w:type="dxa"/>
            <w:hideMark/>
          </w:tcPr>
          <w:p w14:paraId="14AF9602" w14:textId="77777777" w:rsidR="00E62560" w:rsidRPr="00903E43" w:rsidRDefault="00E62560">
            <w:pPr>
              <w:pStyle w:val="ListParagraph"/>
              <w:numPr>
                <w:ilvl w:val="0"/>
                <w:numId w:val="8"/>
              </w:numPr>
              <w:rPr>
                <w:rFonts w:eastAsia="Times New Roman"/>
                <w:color w:val="333333"/>
                <w:sz w:val="21"/>
                <w:szCs w:val="21"/>
                <w:lang w:eastAsia="en-AU"/>
              </w:rPr>
            </w:pPr>
            <w:r w:rsidRPr="00903E43">
              <w:rPr>
                <w:rFonts w:eastAsia="Times New Roman"/>
                <w:color w:val="333333"/>
                <w:sz w:val="21"/>
                <w:szCs w:val="21"/>
                <w:lang w:eastAsia="en-AU"/>
              </w:rPr>
              <w:t>Parachuting sport aviation bodies</w:t>
            </w:r>
          </w:p>
        </w:tc>
      </w:tr>
      <w:tr w:rsidR="00E62560" w:rsidRPr="00903E43" w14:paraId="667A3A52" w14:textId="77777777" w:rsidTr="00E62560">
        <w:tc>
          <w:tcPr>
            <w:tcW w:w="7649" w:type="dxa"/>
            <w:hideMark/>
          </w:tcPr>
          <w:p w14:paraId="6C0DBF8B" w14:textId="77777777" w:rsidR="00E62560" w:rsidRPr="00903E43" w:rsidRDefault="00E62560">
            <w:pPr>
              <w:pStyle w:val="ListParagraph"/>
              <w:numPr>
                <w:ilvl w:val="0"/>
                <w:numId w:val="8"/>
              </w:numPr>
              <w:rPr>
                <w:rFonts w:eastAsia="Times New Roman"/>
                <w:color w:val="333333"/>
                <w:sz w:val="21"/>
                <w:szCs w:val="21"/>
                <w:lang w:eastAsia="en-AU"/>
              </w:rPr>
            </w:pPr>
            <w:r w:rsidRPr="00903E43">
              <w:rPr>
                <w:rFonts w:eastAsia="Times New Roman"/>
                <w:color w:val="333333"/>
                <w:sz w:val="21"/>
                <w:szCs w:val="21"/>
                <w:lang w:eastAsia="en-AU"/>
              </w:rPr>
              <w:t>Pilots of parachuting aircraft</w:t>
            </w:r>
          </w:p>
        </w:tc>
      </w:tr>
      <w:tr w:rsidR="00E62560" w:rsidRPr="00903E43" w14:paraId="09CD5EDF" w14:textId="77777777" w:rsidTr="00E62560">
        <w:tc>
          <w:tcPr>
            <w:tcW w:w="7649" w:type="dxa"/>
            <w:hideMark/>
          </w:tcPr>
          <w:p w14:paraId="126A0EFB" w14:textId="77777777" w:rsidR="00E62560" w:rsidRPr="00903E43" w:rsidRDefault="00E62560">
            <w:pPr>
              <w:pStyle w:val="ListParagraph"/>
              <w:numPr>
                <w:ilvl w:val="0"/>
                <w:numId w:val="8"/>
              </w:numPr>
              <w:rPr>
                <w:rFonts w:eastAsia="Times New Roman"/>
                <w:color w:val="333333"/>
                <w:sz w:val="21"/>
                <w:szCs w:val="21"/>
                <w:lang w:eastAsia="en-AU"/>
              </w:rPr>
            </w:pPr>
            <w:r w:rsidRPr="00903E43">
              <w:rPr>
                <w:rFonts w:eastAsia="Times New Roman"/>
                <w:color w:val="333333"/>
                <w:sz w:val="21"/>
                <w:szCs w:val="21"/>
                <w:lang w:eastAsia="en-AU"/>
              </w:rPr>
              <w:t>Sport and recreational balloon owners and pilots</w:t>
            </w:r>
          </w:p>
        </w:tc>
      </w:tr>
      <w:tr w:rsidR="00E62560" w:rsidRPr="00903E43" w14:paraId="05AA4EB1" w14:textId="77777777" w:rsidTr="00E62560">
        <w:tc>
          <w:tcPr>
            <w:tcW w:w="7649" w:type="dxa"/>
            <w:hideMark/>
          </w:tcPr>
          <w:p w14:paraId="0E3AED32" w14:textId="77777777" w:rsidR="00E62560" w:rsidRPr="00903E43" w:rsidRDefault="00E62560">
            <w:pPr>
              <w:pStyle w:val="ListParagraph"/>
              <w:numPr>
                <w:ilvl w:val="0"/>
                <w:numId w:val="8"/>
              </w:numPr>
              <w:rPr>
                <w:rFonts w:eastAsia="Times New Roman"/>
                <w:color w:val="333333"/>
                <w:sz w:val="21"/>
                <w:szCs w:val="21"/>
                <w:lang w:eastAsia="en-AU"/>
              </w:rPr>
            </w:pPr>
            <w:r w:rsidRPr="00903E43">
              <w:rPr>
                <w:rFonts w:eastAsia="Times New Roman"/>
                <w:color w:val="333333"/>
                <w:sz w:val="21"/>
                <w:szCs w:val="21"/>
                <w:lang w:eastAsia="en-AU"/>
              </w:rPr>
              <w:t>Sport aviation bodies &amp; prospective ASAOs</w:t>
            </w:r>
          </w:p>
        </w:tc>
      </w:tr>
      <w:tr w:rsidR="00E62560" w:rsidRPr="00903E43" w14:paraId="6415BBD3" w14:textId="77777777" w:rsidTr="00E62560">
        <w:tc>
          <w:tcPr>
            <w:tcW w:w="7649" w:type="dxa"/>
            <w:hideMark/>
          </w:tcPr>
          <w:p w14:paraId="28DA91BD" w14:textId="77777777" w:rsidR="00E62560" w:rsidRPr="00903E43" w:rsidRDefault="00E62560">
            <w:pPr>
              <w:pStyle w:val="ListParagraph"/>
              <w:numPr>
                <w:ilvl w:val="0"/>
                <w:numId w:val="8"/>
              </w:numPr>
              <w:rPr>
                <w:rFonts w:eastAsia="Times New Roman"/>
                <w:color w:val="333333"/>
                <w:sz w:val="21"/>
                <w:szCs w:val="21"/>
                <w:lang w:eastAsia="en-AU"/>
              </w:rPr>
            </w:pPr>
            <w:r w:rsidRPr="00903E43">
              <w:rPr>
                <w:rFonts w:eastAsia="Times New Roman"/>
                <w:color w:val="333333"/>
                <w:sz w:val="21"/>
                <w:szCs w:val="21"/>
                <w:lang w:eastAsia="en-AU"/>
              </w:rPr>
              <w:t>Gliding clubs</w:t>
            </w:r>
          </w:p>
        </w:tc>
      </w:tr>
      <w:tr w:rsidR="00E62560" w:rsidRPr="00903E43" w14:paraId="07998C46" w14:textId="77777777" w:rsidTr="00E62560">
        <w:tc>
          <w:tcPr>
            <w:tcW w:w="7649" w:type="dxa"/>
            <w:hideMark/>
          </w:tcPr>
          <w:p w14:paraId="6A84E6DD" w14:textId="77777777" w:rsidR="00E62560" w:rsidRPr="00903E43" w:rsidRDefault="00E62560">
            <w:pPr>
              <w:pStyle w:val="ListParagraph"/>
              <w:numPr>
                <w:ilvl w:val="0"/>
                <w:numId w:val="8"/>
              </w:numPr>
              <w:rPr>
                <w:rFonts w:eastAsia="Times New Roman"/>
                <w:color w:val="333333"/>
                <w:sz w:val="21"/>
                <w:szCs w:val="21"/>
                <w:lang w:eastAsia="en-AU"/>
              </w:rPr>
            </w:pPr>
            <w:r w:rsidRPr="00903E43">
              <w:rPr>
                <w:rFonts w:eastAsia="Times New Roman"/>
                <w:color w:val="333333"/>
                <w:sz w:val="21"/>
                <w:szCs w:val="21"/>
                <w:lang w:eastAsia="en-AU"/>
              </w:rPr>
              <w:t>Aircraft owner/operator</w:t>
            </w:r>
          </w:p>
        </w:tc>
      </w:tr>
      <w:tr w:rsidR="00E62560" w:rsidRPr="00903E43" w14:paraId="2B04B9C9" w14:textId="77777777" w:rsidTr="00E62560">
        <w:tc>
          <w:tcPr>
            <w:tcW w:w="7649" w:type="dxa"/>
            <w:hideMark/>
          </w:tcPr>
          <w:p w14:paraId="53381EDC" w14:textId="77777777" w:rsidR="00E62560" w:rsidRPr="00903E43" w:rsidRDefault="00E62560">
            <w:pPr>
              <w:pStyle w:val="ListParagraph"/>
              <w:numPr>
                <w:ilvl w:val="0"/>
                <w:numId w:val="8"/>
              </w:numPr>
              <w:rPr>
                <w:rFonts w:eastAsia="Times New Roman"/>
                <w:color w:val="333333"/>
                <w:sz w:val="21"/>
                <w:szCs w:val="21"/>
                <w:lang w:eastAsia="en-AU"/>
              </w:rPr>
            </w:pPr>
            <w:r w:rsidRPr="00903E43">
              <w:rPr>
                <w:rFonts w:eastAsia="Times New Roman"/>
                <w:color w:val="333333"/>
                <w:sz w:val="21"/>
                <w:szCs w:val="21"/>
                <w:lang w:eastAsia="en-AU"/>
              </w:rPr>
              <w:t>Aerial work operator</w:t>
            </w:r>
          </w:p>
        </w:tc>
      </w:tr>
      <w:tr w:rsidR="00E62560" w:rsidRPr="00903E43" w14:paraId="4F9A9FE2" w14:textId="77777777" w:rsidTr="00E62560">
        <w:tc>
          <w:tcPr>
            <w:tcW w:w="7649" w:type="dxa"/>
            <w:hideMark/>
          </w:tcPr>
          <w:p w14:paraId="231DF707" w14:textId="77777777" w:rsidR="00E62560" w:rsidRPr="00903E43" w:rsidRDefault="00E62560">
            <w:pPr>
              <w:pStyle w:val="ListParagraph"/>
              <w:numPr>
                <w:ilvl w:val="0"/>
                <w:numId w:val="8"/>
              </w:numPr>
              <w:rPr>
                <w:rFonts w:eastAsia="Times New Roman"/>
                <w:color w:val="333333"/>
                <w:sz w:val="21"/>
                <w:szCs w:val="21"/>
                <w:lang w:eastAsia="en-AU"/>
              </w:rPr>
            </w:pPr>
            <w:r w:rsidRPr="00903E43">
              <w:rPr>
                <w:rFonts w:eastAsia="Times New Roman"/>
                <w:color w:val="333333"/>
                <w:sz w:val="21"/>
                <w:szCs w:val="21"/>
                <w:lang w:eastAsia="en-AU"/>
              </w:rPr>
              <w:t>Part 142 operator</w:t>
            </w:r>
          </w:p>
        </w:tc>
      </w:tr>
      <w:tr w:rsidR="00E62560" w:rsidRPr="00903E43" w14:paraId="0C16AE8A" w14:textId="77777777" w:rsidTr="00E62560">
        <w:tc>
          <w:tcPr>
            <w:tcW w:w="7649" w:type="dxa"/>
            <w:hideMark/>
          </w:tcPr>
          <w:p w14:paraId="34005702" w14:textId="77777777" w:rsidR="00E62560" w:rsidRPr="00903E43" w:rsidRDefault="00E62560">
            <w:pPr>
              <w:pStyle w:val="ListParagraph"/>
              <w:numPr>
                <w:ilvl w:val="0"/>
                <w:numId w:val="8"/>
              </w:numPr>
              <w:rPr>
                <w:rFonts w:eastAsia="Times New Roman"/>
                <w:color w:val="333333"/>
                <w:sz w:val="21"/>
                <w:szCs w:val="21"/>
                <w:lang w:eastAsia="en-AU"/>
              </w:rPr>
            </w:pPr>
            <w:r w:rsidRPr="00903E43">
              <w:rPr>
                <w:rFonts w:eastAsia="Times New Roman"/>
                <w:color w:val="333333"/>
                <w:sz w:val="21"/>
                <w:szCs w:val="21"/>
                <w:lang w:eastAsia="en-AU"/>
              </w:rPr>
              <w:t>Part 141 operator</w:t>
            </w:r>
          </w:p>
        </w:tc>
      </w:tr>
      <w:tr w:rsidR="00E62560" w:rsidRPr="00903E43" w14:paraId="1062D6D4" w14:textId="77777777" w:rsidTr="00E62560">
        <w:tc>
          <w:tcPr>
            <w:tcW w:w="7649" w:type="dxa"/>
            <w:hideMark/>
          </w:tcPr>
          <w:p w14:paraId="0E4BE37C" w14:textId="77777777" w:rsidR="00E62560" w:rsidRPr="00903E43" w:rsidRDefault="00E62560">
            <w:pPr>
              <w:pStyle w:val="ListParagraph"/>
              <w:numPr>
                <w:ilvl w:val="0"/>
                <w:numId w:val="8"/>
              </w:numPr>
              <w:rPr>
                <w:rFonts w:eastAsia="Times New Roman"/>
                <w:color w:val="333333"/>
                <w:sz w:val="21"/>
                <w:szCs w:val="21"/>
                <w:lang w:eastAsia="en-AU"/>
              </w:rPr>
            </w:pPr>
            <w:r w:rsidRPr="00903E43">
              <w:rPr>
                <w:rFonts w:eastAsia="Times New Roman"/>
                <w:color w:val="333333"/>
                <w:sz w:val="21"/>
                <w:szCs w:val="21"/>
                <w:lang w:eastAsia="en-AU"/>
              </w:rPr>
              <w:t>Air transport operations – rotorcraft (Part 133)</w:t>
            </w:r>
          </w:p>
        </w:tc>
      </w:tr>
      <w:tr w:rsidR="00E62560" w:rsidRPr="00903E43" w14:paraId="72E31846" w14:textId="77777777" w:rsidTr="00E62560">
        <w:tc>
          <w:tcPr>
            <w:tcW w:w="7649" w:type="dxa"/>
            <w:hideMark/>
          </w:tcPr>
          <w:p w14:paraId="15477F15" w14:textId="77777777" w:rsidR="00E62560" w:rsidRPr="00903E43" w:rsidRDefault="00E62560">
            <w:pPr>
              <w:pStyle w:val="ListParagraph"/>
              <w:numPr>
                <w:ilvl w:val="0"/>
                <w:numId w:val="8"/>
              </w:numPr>
              <w:rPr>
                <w:rFonts w:eastAsia="Times New Roman"/>
                <w:color w:val="333333"/>
                <w:sz w:val="21"/>
                <w:szCs w:val="21"/>
                <w:lang w:eastAsia="en-AU"/>
              </w:rPr>
            </w:pPr>
            <w:r w:rsidRPr="00903E43">
              <w:rPr>
                <w:rFonts w:eastAsia="Times New Roman"/>
                <w:color w:val="333333"/>
                <w:sz w:val="21"/>
                <w:szCs w:val="21"/>
                <w:lang w:eastAsia="en-AU"/>
              </w:rPr>
              <w:t>Aerial work operator (Part 138)</w:t>
            </w:r>
          </w:p>
        </w:tc>
      </w:tr>
      <w:tr w:rsidR="00E62560" w:rsidRPr="00903E43" w14:paraId="4E78DA96" w14:textId="77777777" w:rsidTr="00E62560">
        <w:tc>
          <w:tcPr>
            <w:tcW w:w="7649" w:type="dxa"/>
            <w:hideMark/>
          </w:tcPr>
          <w:p w14:paraId="5DA999A9" w14:textId="77777777" w:rsidR="00E62560" w:rsidRPr="00903E43" w:rsidRDefault="00E62560">
            <w:pPr>
              <w:pStyle w:val="ListParagraph"/>
              <w:numPr>
                <w:ilvl w:val="0"/>
                <w:numId w:val="8"/>
              </w:numPr>
              <w:rPr>
                <w:rFonts w:eastAsia="Times New Roman"/>
                <w:color w:val="333333"/>
                <w:sz w:val="21"/>
                <w:szCs w:val="21"/>
                <w:lang w:eastAsia="en-AU"/>
              </w:rPr>
            </w:pPr>
            <w:r w:rsidRPr="00903E43">
              <w:rPr>
                <w:rFonts w:eastAsia="Times New Roman"/>
                <w:color w:val="333333"/>
                <w:sz w:val="21"/>
                <w:szCs w:val="21"/>
                <w:lang w:eastAsia="en-AU"/>
              </w:rPr>
              <w:t>Training organisation representative</w:t>
            </w:r>
          </w:p>
        </w:tc>
      </w:tr>
      <w:tr w:rsidR="00E62560" w:rsidRPr="00903E43" w14:paraId="6DF2B24D" w14:textId="77777777" w:rsidTr="00E62560">
        <w:tc>
          <w:tcPr>
            <w:tcW w:w="7649" w:type="dxa"/>
            <w:hideMark/>
          </w:tcPr>
          <w:p w14:paraId="5C66C725" w14:textId="77777777" w:rsidR="00E62560" w:rsidRPr="00903E43" w:rsidRDefault="00E62560">
            <w:pPr>
              <w:pStyle w:val="ListParagraph"/>
              <w:numPr>
                <w:ilvl w:val="0"/>
                <w:numId w:val="8"/>
              </w:numPr>
              <w:rPr>
                <w:rFonts w:eastAsia="Times New Roman"/>
                <w:color w:val="333333"/>
                <w:sz w:val="21"/>
                <w:szCs w:val="21"/>
                <w:lang w:eastAsia="en-AU"/>
              </w:rPr>
            </w:pPr>
            <w:r w:rsidRPr="00903E43">
              <w:rPr>
                <w:rFonts w:eastAsia="Times New Roman"/>
                <w:color w:val="333333"/>
                <w:sz w:val="21"/>
                <w:szCs w:val="21"/>
                <w:lang w:eastAsia="en-AU"/>
              </w:rPr>
              <w:t>Flight training organisations</w:t>
            </w:r>
          </w:p>
        </w:tc>
      </w:tr>
      <w:tr w:rsidR="00E62560" w:rsidRPr="00903E43" w14:paraId="4C278DBB" w14:textId="77777777" w:rsidTr="00E62560">
        <w:tc>
          <w:tcPr>
            <w:tcW w:w="7649" w:type="dxa"/>
            <w:hideMark/>
          </w:tcPr>
          <w:p w14:paraId="6CE945CC" w14:textId="77777777" w:rsidR="00E62560" w:rsidRPr="00903E43" w:rsidRDefault="00E62560">
            <w:pPr>
              <w:pStyle w:val="ListParagraph"/>
              <w:numPr>
                <w:ilvl w:val="0"/>
                <w:numId w:val="8"/>
              </w:numPr>
              <w:rPr>
                <w:rFonts w:eastAsia="Times New Roman"/>
                <w:color w:val="333333"/>
                <w:sz w:val="21"/>
                <w:szCs w:val="21"/>
                <w:lang w:eastAsia="en-AU"/>
              </w:rPr>
            </w:pPr>
            <w:r w:rsidRPr="00903E43">
              <w:rPr>
                <w:rFonts w:eastAsia="Times New Roman"/>
                <w:color w:val="333333"/>
                <w:sz w:val="21"/>
                <w:szCs w:val="21"/>
                <w:lang w:eastAsia="en-AU"/>
              </w:rPr>
              <w:t>Air traffic service provider/s</w:t>
            </w:r>
          </w:p>
        </w:tc>
      </w:tr>
    </w:tbl>
    <w:p w14:paraId="04B4458F" w14:textId="0F41DAC5" w:rsidR="00E62560" w:rsidRPr="00903E43" w:rsidRDefault="00E62560" w:rsidP="00E62560">
      <w:pPr>
        <w:spacing w:before="360" w:after="120"/>
        <w:rPr>
          <w:b/>
          <w:bCs/>
        </w:rPr>
      </w:pPr>
      <w:r w:rsidRPr="00903E43">
        <w:rPr>
          <w:b/>
          <w:bCs/>
        </w:rPr>
        <w:t>Interest</w:t>
      </w:r>
    </w:p>
    <w:tbl>
      <w:tblPr>
        <w:tblStyle w:val="TableGridLight"/>
        <w:tblW w:w="76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49"/>
      </w:tblGrid>
      <w:tr w:rsidR="00E62560" w:rsidRPr="00903E43" w14:paraId="694CE9A1" w14:textId="77777777" w:rsidTr="00E62560">
        <w:tc>
          <w:tcPr>
            <w:tcW w:w="7649" w:type="dxa"/>
            <w:vAlign w:val="center"/>
          </w:tcPr>
          <w:p w14:paraId="7F909910" w14:textId="77777777" w:rsidR="00E62560" w:rsidRPr="00903E43" w:rsidRDefault="00E62560">
            <w:pPr>
              <w:pStyle w:val="ListParagraph"/>
              <w:numPr>
                <w:ilvl w:val="0"/>
                <w:numId w:val="9"/>
              </w:numPr>
              <w:rPr>
                <w:rFonts w:ascii="Lato" w:eastAsia="Times New Roman" w:hAnsi="Lato" w:cs="Times New Roman"/>
                <w:color w:val="333333"/>
                <w:sz w:val="21"/>
                <w:szCs w:val="21"/>
                <w:lang w:eastAsia="en-AU"/>
              </w:rPr>
            </w:pPr>
            <w:r w:rsidRPr="00903E43">
              <w:rPr>
                <w:rFonts w:ascii="Lato" w:eastAsia="Times New Roman" w:hAnsi="Lato" w:cs="Times New Roman"/>
                <w:color w:val="333333"/>
                <w:sz w:val="21"/>
                <w:szCs w:val="21"/>
                <w:lang w:eastAsia="en-AU"/>
              </w:rPr>
              <w:t>Airspace and infrastructure</w:t>
            </w:r>
          </w:p>
        </w:tc>
      </w:tr>
    </w:tbl>
    <w:p w14:paraId="7E03162F" w14:textId="255EC935" w:rsidR="006103C1" w:rsidRPr="00903E43" w:rsidRDefault="006103C1" w:rsidP="006103C1">
      <w:r w:rsidRPr="00903E43">
        <w:br w:type="page"/>
      </w:r>
    </w:p>
    <w:bookmarkEnd w:id="16"/>
    <w:p w14:paraId="5F5CBFE5" w14:textId="4036CE46" w:rsidR="00E73CD7" w:rsidRPr="003A75F1" w:rsidRDefault="00E73CD7" w:rsidP="00E73CD7">
      <w:pPr>
        <w:pStyle w:val="Heading1"/>
        <w:spacing w:before="120" w:after="120"/>
        <w:ind w:left="0"/>
        <w:rPr>
          <w:color w:val="365F91" w:themeColor="accent1" w:themeShade="BF"/>
          <w:lang w:eastAsia="en-AU"/>
        </w:rPr>
      </w:pPr>
      <w:r w:rsidRPr="003A75F1">
        <w:rPr>
          <w:color w:val="365F91" w:themeColor="accent1" w:themeShade="BF"/>
          <w:lang w:eastAsia="en-AU"/>
        </w:rPr>
        <w:lastRenderedPageBreak/>
        <w:t>Page</w:t>
      </w:r>
      <w:r w:rsidR="00E5003B" w:rsidRPr="003A75F1">
        <w:rPr>
          <w:color w:val="365F91" w:themeColor="accent1" w:themeShade="BF"/>
          <w:lang w:eastAsia="en-AU"/>
        </w:rPr>
        <w:t>1</w:t>
      </w:r>
      <w:r w:rsidRPr="003A75F1">
        <w:rPr>
          <w:color w:val="365F91" w:themeColor="accent1" w:themeShade="BF"/>
          <w:lang w:eastAsia="en-AU"/>
        </w:rPr>
        <w:t>. Consultation Content</w:t>
      </w:r>
    </w:p>
    <w:p w14:paraId="64A53EEA" w14:textId="5BDBF892" w:rsidR="00E73CD7" w:rsidRPr="00903E43" w:rsidRDefault="00E73CD7" w:rsidP="00E5003B">
      <w:pPr>
        <w:spacing w:before="240" w:after="120"/>
      </w:pPr>
      <w:r w:rsidRPr="003A75F1">
        <w:rPr>
          <w:rFonts w:eastAsia="Times New Roman"/>
          <w:color w:val="000000"/>
          <w:sz w:val="24"/>
          <w:szCs w:val="24"/>
          <w:lang w:eastAsia="en-AU"/>
        </w:rPr>
        <w:t xml:space="preserve">This consultation asks for your feedback on the </w:t>
      </w:r>
      <w:r w:rsidRPr="003A75F1">
        <w:rPr>
          <w:rFonts w:eastAsia="Times New Roman"/>
          <w:sz w:val="24"/>
          <w:szCs w:val="24"/>
          <w:lang w:eastAsia="en-AU"/>
        </w:rPr>
        <w:t xml:space="preserve">discussion paper relating to the requirements for accessing controlled airspace </w:t>
      </w:r>
      <w:r w:rsidRPr="00903E43">
        <w:rPr>
          <w:rFonts w:eastAsia="Times New Roman"/>
          <w:i/>
          <w:iCs/>
          <w:sz w:val="24"/>
          <w:szCs w:val="24"/>
          <w:lang w:eastAsia="en-AU"/>
        </w:rPr>
        <w:t xml:space="preserve">- </w:t>
      </w:r>
      <w:r w:rsidRPr="00903E43">
        <w:rPr>
          <w:rFonts w:eastAsia="Times New Roman"/>
          <w:sz w:val="24"/>
          <w:szCs w:val="24"/>
          <w:lang w:eastAsia="en-AU"/>
        </w:rPr>
        <w:t>(DP 2314OS)</w:t>
      </w:r>
      <w:r w:rsidRPr="003A75F1">
        <w:rPr>
          <w:rFonts w:eastAsia="Times New Roman"/>
          <w:sz w:val="24"/>
          <w:szCs w:val="24"/>
          <w:lang w:eastAsia="en-AU"/>
        </w:rPr>
        <w:t>.</w:t>
      </w:r>
    </w:p>
    <w:p w14:paraId="326B726C" w14:textId="77777777" w:rsidR="00E73CD7" w:rsidRPr="00903E43" w:rsidRDefault="00E73CD7" w:rsidP="00E73CD7">
      <w:r w:rsidRPr="00903E43">
        <w:t>The survey has been designed to give you the option to provide feedback on the survey in its entirety or to provide feedback on the policy topics applicable to you.</w:t>
      </w:r>
    </w:p>
    <w:p w14:paraId="392E0BF5" w14:textId="77777777" w:rsidR="00E73CD7" w:rsidRPr="00903E43" w:rsidRDefault="00E73CD7" w:rsidP="00E5003B">
      <w:pPr>
        <w:spacing w:before="120" w:after="240"/>
      </w:pPr>
      <w:r w:rsidRPr="00903E43">
        <w:t>When you have completed the sections on which you wish to provide feedback, select the</w:t>
      </w:r>
      <w:r w:rsidRPr="00903E43">
        <w:rPr>
          <w:bCs/>
        </w:rPr>
        <w:t xml:space="preserve"> </w:t>
      </w:r>
      <w:r w:rsidRPr="00903E43">
        <w:rPr>
          <w:b/>
        </w:rPr>
        <w:t xml:space="preserve">‘Finish’ </w:t>
      </w:r>
      <w:r w:rsidRPr="00903E43">
        <w:t>button at the bottom right of this page.</w:t>
      </w:r>
    </w:p>
    <w:tbl>
      <w:tblPr>
        <w:tblStyle w:val="TableGrid"/>
        <w:tblW w:w="0" w:type="auto"/>
        <w:tblLook w:val="04A0" w:firstRow="1" w:lastRow="0" w:firstColumn="1" w:lastColumn="0" w:noHBand="0" w:noVBand="1"/>
      </w:tblPr>
      <w:tblGrid>
        <w:gridCol w:w="1129"/>
        <w:gridCol w:w="7821"/>
      </w:tblGrid>
      <w:tr w:rsidR="00E5003B" w:rsidRPr="00903E43" w14:paraId="7EDB1FBB" w14:textId="77777777" w:rsidTr="00BC0287">
        <w:tc>
          <w:tcPr>
            <w:tcW w:w="1129" w:type="dxa"/>
          </w:tcPr>
          <w:p w14:paraId="20393E95" w14:textId="7C029071" w:rsidR="00E5003B" w:rsidRPr="00903E43" w:rsidRDefault="00E5003B" w:rsidP="00E5003B">
            <w:pPr>
              <w:spacing w:before="120" w:after="120"/>
              <w:rPr>
                <w:sz w:val="28"/>
                <w:szCs w:val="28"/>
              </w:rPr>
            </w:pPr>
            <w:r w:rsidRPr="00903E43">
              <w:rPr>
                <w:sz w:val="28"/>
                <w:szCs w:val="28"/>
              </w:rPr>
              <w:t>Page</w:t>
            </w:r>
          </w:p>
        </w:tc>
        <w:tc>
          <w:tcPr>
            <w:tcW w:w="7821" w:type="dxa"/>
          </w:tcPr>
          <w:p w14:paraId="4F22A32F" w14:textId="3FF9DFA4" w:rsidR="00E5003B" w:rsidRPr="00903E43" w:rsidRDefault="00E5003B" w:rsidP="00E5003B">
            <w:pPr>
              <w:spacing w:before="120" w:after="120"/>
              <w:rPr>
                <w:sz w:val="28"/>
                <w:szCs w:val="28"/>
              </w:rPr>
            </w:pPr>
            <w:r w:rsidRPr="00903E43">
              <w:rPr>
                <w:sz w:val="28"/>
                <w:szCs w:val="28"/>
              </w:rPr>
              <w:t>Content</w:t>
            </w:r>
          </w:p>
        </w:tc>
      </w:tr>
      <w:tr w:rsidR="00E73CD7" w:rsidRPr="00903E43" w14:paraId="097220C2" w14:textId="77777777" w:rsidTr="00BC0287">
        <w:tc>
          <w:tcPr>
            <w:tcW w:w="1129" w:type="dxa"/>
          </w:tcPr>
          <w:p w14:paraId="6F44699B" w14:textId="1ABF55AB" w:rsidR="00E73CD7" w:rsidRPr="00903E43" w:rsidRDefault="00E5003B" w:rsidP="00E5003B">
            <w:pPr>
              <w:spacing w:before="120" w:after="120"/>
              <w:rPr>
                <w:sz w:val="28"/>
                <w:szCs w:val="28"/>
              </w:rPr>
            </w:pPr>
            <w:r w:rsidRPr="00903E43">
              <w:rPr>
                <w:sz w:val="28"/>
                <w:szCs w:val="28"/>
              </w:rPr>
              <w:t>1</w:t>
            </w:r>
          </w:p>
        </w:tc>
        <w:tc>
          <w:tcPr>
            <w:tcW w:w="7821" w:type="dxa"/>
          </w:tcPr>
          <w:p w14:paraId="2E9446F0" w14:textId="5AD3CCE0" w:rsidR="00E73CD7" w:rsidRPr="007D41CA" w:rsidRDefault="00E73CD7" w:rsidP="00E5003B">
            <w:pPr>
              <w:spacing w:before="120" w:after="120"/>
              <w:rPr>
                <w:sz w:val="24"/>
                <w:szCs w:val="24"/>
              </w:rPr>
            </w:pPr>
            <w:r w:rsidRPr="007D41CA">
              <w:rPr>
                <w:sz w:val="24"/>
                <w:szCs w:val="24"/>
              </w:rPr>
              <w:t>Table of content</w:t>
            </w:r>
            <w:r w:rsidR="00DA627C" w:rsidRPr="007D41CA">
              <w:rPr>
                <w:sz w:val="24"/>
                <w:szCs w:val="24"/>
              </w:rPr>
              <w:t>s</w:t>
            </w:r>
          </w:p>
        </w:tc>
      </w:tr>
      <w:tr w:rsidR="00E73CD7" w:rsidRPr="00903E43" w14:paraId="58FC5CE5" w14:textId="77777777" w:rsidTr="00BC0287">
        <w:tc>
          <w:tcPr>
            <w:tcW w:w="1129" w:type="dxa"/>
          </w:tcPr>
          <w:p w14:paraId="7A5F7576" w14:textId="56AA1440" w:rsidR="00E73CD7" w:rsidRPr="00903E43" w:rsidRDefault="00E5003B" w:rsidP="00E5003B">
            <w:pPr>
              <w:spacing w:before="120" w:after="120"/>
              <w:rPr>
                <w:sz w:val="24"/>
                <w:szCs w:val="24"/>
              </w:rPr>
            </w:pPr>
            <w:r w:rsidRPr="00903E43">
              <w:rPr>
                <w:sz w:val="24"/>
                <w:szCs w:val="24"/>
              </w:rPr>
              <w:t>2</w:t>
            </w:r>
          </w:p>
        </w:tc>
        <w:tc>
          <w:tcPr>
            <w:tcW w:w="7821" w:type="dxa"/>
          </w:tcPr>
          <w:p w14:paraId="3B2A188B" w14:textId="77777777" w:rsidR="00E73CD7" w:rsidRPr="00903E43" w:rsidRDefault="00E73CD7" w:rsidP="00E5003B">
            <w:pPr>
              <w:spacing w:before="120" w:after="120"/>
              <w:rPr>
                <w:b/>
                <w:sz w:val="24"/>
                <w:szCs w:val="24"/>
              </w:rPr>
            </w:pPr>
            <w:r w:rsidRPr="00903E43">
              <w:rPr>
                <w:sz w:val="24"/>
                <w:szCs w:val="24"/>
              </w:rPr>
              <w:t>Personal information (required)</w:t>
            </w:r>
          </w:p>
        </w:tc>
      </w:tr>
      <w:tr w:rsidR="00E73CD7" w:rsidRPr="00903E43" w14:paraId="0460F1BC" w14:textId="77777777" w:rsidTr="00BC0287">
        <w:tc>
          <w:tcPr>
            <w:tcW w:w="1129" w:type="dxa"/>
          </w:tcPr>
          <w:p w14:paraId="64849335" w14:textId="5253221C" w:rsidR="00E73CD7" w:rsidRPr="00903E43" w:rsidRDefault="00E5003B" w:rsidP="00E5003B">
            <w:pPr>
              <w:spacing w:before="120" w:after="120"/>
              <w:rPr>
                <w:sz w:val="24"/>
                <w:szCs w:val="24"/>
              </w:rPr>
            </w:pPr>
            <w:r w:rsidRPr="00903E43">
              <w:rPr>
                <w:sz w:val="24"/>
                <w:szCs w:val="24"/>
              </w:rPr>
              <w:t>3</w:t>
            </w:r>
          </w:p>
        </w:tc>
        <w:tc>
          <w:tcPr>
            <w:tcW w:w="7821" w:type="dxa"/>
          </w:tcPr>
          <w:p w14:paraId="4D10462C" w14:textId="77777777" w:rsidR="00E73CD7" w:rsidRPr="00903E43" w:rsidRDefault="00E73CD7" w:rsidP="00E5003B">
            <w:pPr>
              <w:spacing w:before="120" w:after="120"/>
              <w:rPr>
                <w:sz w:val="24"/>
                <w:szCs w:val="24"/>
              </w:rPr>
            </w:pPr>
            <w:r w:rsidRPr="00903E43">
              <w:rPr>
                <w:sz w:val="24"/>
                <w:szCs w:val="24"/>
              </w:rPr>
              <w:t>Consent to publish submission (required)</w:t>
            </w:r>
          </w:p>
        </w:tc>
      </w:tr>
      <w:tr w:rsidR="00E73CD7" w:rsidRPr="00903E43" w14:paraId="2422B8C5" w14:textId="77777777" w:rsidTr="00BC0287">
        <w:tc>
          <w:tcPr>
            <w:tcW w:w="1129" w:type="dxa"/>
          </w:tcPr>
          <w:p w14:paraId="09820027" w14:textId="77777777" w:rsidR="00E73CD7" w:rsidRPr="00903E43" w:rsidRDefault="00E73CD7" w:rsidP="00E5003B">
            <w:pPr>
              <w:spacing w:before="120" w:after="120"/>
              <w:rPr>
                <w:sz w:val="24"/>
                <w:szCs w:val="24"/>
              </w:rPr>
            </w:pPr>
            <w:r w:rsidRPr="00903E43">
              <w:rPr>
                <w:sz w:val="24"/>
                <w:szCs w:val="24"/>
              </w:rPr>
              <w:t>4</w:t>
            </w:r>
          </w:p>
        </w:tc>
        <w:tc>
          <w:tcPr>
            <w:tcW w:w="7821" w:type="dxa"/>
          </w:tcPr>
          <w:p w14:paraId="5B4C95FC" w14:textId="35FEE6B4" w:rsidR="00E73CD7" w:rsidRPr="00903E43" w:rsidRDefault="00E73CD7" w:rsidP="00E5003B">
            <w:pPr>
              <w:spacing w:before="120" w:after="120"/>
              <w:rPr>
                <w:sz w:val="24"/>
                <w:szCs w:val="24"/>
              </w:rPr>
            </w:pPr>
            <w:r w:rsidRPr="003A75F1">
              <w:rPr>
                <w:sz w:val="24"/>
                <w:szCs w:val="24"/>
              </w:rPr>
              <w:t xml:space="preserve">Discussion </w:t>
            </w:r>
            <w:r w:rsidR="00C66145" w:rsidRPr="00C66145">
              <w:rPr>
                <w:sz w:val="24"/>
                <w:szCs w:val="24"/>
              </w:rPr>
              <w:t>–</w:t>
            </w:r>
            <w:r w:rsidR="00C66145" w:rsidRPr="001C37E0">
              <w:rPr>
                <w:rFonts w:eastAsia="Times New Roman"/>
                <w:bCs/>
                <w:color w:val="365F91" w:themeColor="accent1" w:themeShade="BF"/>
                <w:sz w:val="32"/>
                <w:szCs w:val="32"/>
                <w:lang w:eastAsia="en-AU"/>
              </w:rPr>
              <w:t xml:space="preserve"> </w:t>
            </w:r>
            <w:r w:rsidR="003A75F1">
              <w:rPr>
                <w:sz w:val="24"/>
                <w:szCs w:val="24"/>
              </w:rPr>
              <w:t>P</w:t>
            </w:r>
            <w:r w:rsidRPr="003A75F1">
              <w:rPr>
                <w:sz w:val="24"/>
                <w:szCs w:val="24"/>
              </w:rPr>
              <w:t>ilot competencies</w:t>
            </w:r>
          </w:p>
        </w:tc>
      </w:tr>
      <w:tr w:rsidR="00E73CD7" w:rsidRPr="00903E43" w14:paraId="47D5CC53" w14:textId="77777777" w:rsidTr="00BC0287">
        <w:tc>
          <w:tcPr>
            <w:tcW w:w="1129" w:type="dxa"/>
          </w:tcPr>
          <w:p w14:paraId="63171756" w14:textId="77777777" w:rsidR="00E73CD7" w:rsidRPr="00903E43" w:rsidRDefault="00E73CD7" w:rsidP="00E5003B">
            <w:pPr>
              <w:spacing w:before="120" w:after="120"/>
              <w:rPr>
                <w:sz w:val="24"/>
                <w:szCs w:val="24"/>
              </w:rPr>
            </w:pPr>
            <w:r w:rsidRPr="00903E43">
              <w:rPr>
                <w:sz w:val="24"/>
                <w:szCs w:val="24"/>
              </w:rPr>
              <w:t>5</w:t>
            </w:r>
          </w:p>
        </w:tc>
        <w:tc>
          <w:tcPr>
            <w:tcW w:w="7821" w:type="dxa"/>
          </w:tcPr>
          <w:p w14:paraId="07E719CF" w14:textId="4DC3F89C" w:rsidR="00E73CD7" w:rsidRPr="00903E43" w:rsidRDefault="00E73CD7" w:rsidP="00E5003B">
            <w:pPr>
              <w:spacing w:before="120" w:after="120"/>
              <w:rPr>
                <w:sz w:val="24"/>
                <w:szCs w:val="24"/>
              </w:rPr>
            </w:pPr>
            <w:r w:rsidRPr="003A75F1">
              <w:rPr>
                <w:sz w:val="24"/>
                <w:szCs w:val="24"/>
              </w:rPr>
              <w:t xml:space="preserve">Discussion </w:t>
            </w:r>
            <w:r w:rsidR="00C66145" w:rsidRPr="00C66145">
              <w:rPr>
                <w:sz w:val="24"/>
                <w:szCs w:val="24"/>
              </w:rPr>
              <w:t>–</w:t>
            </w:r>
            <w:r w:rsidR="00C66145" w:rsidRPr="001C37E0">
              <w:rPr>
                <w:rFonts w:eastAsia="Times New Roman"/>
                <w:bCs/>
                <w:color w:val="365F91" w:themeColor="accent1" w:themeShade="BF"/>
                <w:sz w:val="32"/>
                <w:szCs w:val="32"/>
                <w:lang w:eastAsia="en-AU"/>
              </w:rPr>
              <w:t xml:space="preserve"> </w:t>
            </w:r>
            <w:r w:rsidRPr="003A75F1">
              <w:rPr>
                <w:sz w:val="24"/>
                <w:szCs w:val="24"/>
              </w:rPr>
              <w:t xml:space="preserve">Radio competencies and English </w:t>
            </w:r>
            <w:r w:rsidR="003A75F1">
              <w:rPr>
                <w:sz w:val="24"/>
                <w:szCs w:val="24"/>
              </w:rPr>
              <w:t>l</w:t>
            </w:r>
            <w:r w:rsidRPr="003A75F1">
              <w:rPr>
                <w:sz w:val="24"/>
                <w:szCs w:val="24"/>
              </w:rPr>
              <w:t xml:space="preserve">anguage </w:t>
            </w:r>
            <w:r w:rsidR="003A75F1">
              <w:rPr>
                <w:sz w:val="24"/>
                <w:szCs w:val="24"/>
              </w:rPr>
              <w:t>p</w:t>
            </w:r>
            <w:r w:rsidRPr="003A75F1">
              <w:rPr>
                <w:sz w:val="24"/>
                <w:szCs w:val="24"/>
              </w:rPr>
              <w:t>roficiency</w:t>
            </w:r>
          </w:p>
        </w:tc>
      </w:tr>
      <w:tr w:rsidR="00E73CD7" w:rsidRPr="00903E43" w14:paraId="52138344" w14:textId="77777777" w:rsidTr="00BC0287">
        <w:tc>
          <w:tcPr>
            <w:tcW w:w="1129" w:type="dxa"/>
          </w:tcPr>
          <w:p w14:paraId="71D49315" w14:textId="1DCE7081" w:rsidR="00E73CD7" w:rsidRPr="00903E43" w:rsidRDefault="00E73CD7" w:rsidP="00E5003B">
            <w:pPr>
              <w:spacing w:before="120" w:after="120"/>
              <w:rPr>
                <w:sz w:val="24"/>
                <w:szCs w:val="24"/>
              </w:rPr>
            </w:pPr>
            <w:r w:rsidRPr="00903E43">
              <w:rPr>
                <w:sz w:val="24"/>
                <w:szCs w:val="24"/>
              </w:rPr>
              <w:t>6</w:t>
            </w:r>
          </w:p>
        </w:tc>
        <w:tc>
          <w:tcPr>
            <w:tcW w:w="7821" w:type="dxa"/>
          </w:tcPr>
          <w:p w14:paraId="031B86EA" w14:textId="3F888CC2" w:rsidR="00E73CD7" w:rsidRPr="00903E43" w:rsidRDefault="00E73CD7" w:rsidP="00E5003B">
            <w:pPr>
              <w:spacing w:before="120" w:after="120"/>
              <w:rPr>
                <w:sz w:val="24"/>
                <w:szCs w:val="24"/>
              </w:rPr>
            </w:pPr>
            <w:r w:rsidRPr="003A75F1">
              <w:rPr>
                <w:sz w:val="24"/>
                <w:szCs w:val="24"/>
              </w:rPr>
              <w:t xml:space="preserve">Discussion </w:t>
            </w:r>
            <w:r w:rsidR="00C66145" w:rsidRPr="00C66145">
              <w:rPr>
                <w:sz w:val="24"/>
                <w:szCs w:val="24"/>
              </w:rPr>
              <w:t>–</w:t>
            </w:r>
            <w:r w:rsidR="00C66145" w:rsidRPr="001C37E0">
              <w:rPr>
                <w:rFonts w:eastAsia="Times New Roman"/>
                <w:bCs/>
                <w:color w:val="365F91" w:themeColor="accent1" w:themeShade="BF"/>
                <w:sz w:val="32"/>
                <w:szCs w:val="32"/>
                <w:lang w:eastAsia="en-AU"/>
              </w:rPr>
              <w:t xml:space="preserve"> </w:t>
            </w:r>
            <w:r w:rsidRPr="003A75F1">
              <w:rPr>
                <w:sz w:val="24"/>
                <w:szCs w:val="24"/>
              </w:rPr>
              <w:t xml:space="preserve">Medical </w:t>
            </w:r>
            <w:r w:rsidR="003A75F1">
              <w:rPr>
                <w:sz w:val="24"/>
                <w:szCs w:val="24"/>
              </w:rPr>
              <w:t>f</w:t>
            </w:r>
            <w:r w:rsidRPr="003A75F1">
              <w:rPr>
                <w:sz w:val="24"/>
                <w:szCs w:val="24"/>
              </w:rPr>
              <w:t>itness</w:t>
            </w:r>
          </w:p>
        </w:tc>
      </w:tr>
      <w:tr w:rsidR="00E73CD7" w:rsidRPr="00903E43" w14:paraId="407B97A9" w14:textId="77777777" w:rsidTr="00BC0287">
        <w:tc>
          <w:tcPr>
            <w:tcW w:w="1129" w:type="dxa"/>
          </w:tcPr>
          <w:p w14:paraId="68333DBD" w14:textId="6E2208EB" w:rsidR="00E73CD7" w:rsidRPr="00903E43" w:rsidRDefault="00E73CD7" w:rsidP="00E5003B">
            <w:pPr>
              <w:spacing w:before="120" w:after="120"/>
              <w:rPr>
                <w:sz w:val="24"/>
                <w:szCs w:val="24"/>
              </w:rPr>
            </w:pPr>
            <w:r w:rsidRPr="00903E43">
              <w:rPr>
                <w:sz w:val="24"/>
                <w:szCs w:val="24"/>
              </w:rPr>
              <w:t>7</w:t>
            </w:r>
          </w:p>
        </w:tc>
        <w:tc>
          <w:tcPr>
            <w:tcW w:w="7821" w:type="dxa"/>
          </w:tcPr>
          <w:p w14:paraId="10D46D8E" w14:textId="25807B81" w:rsidR="00E73CD7" w:rsidRPr="00903E43" w:rsidRDefault="00E73CD7" w:rsidP="00E5003B">
            <w:pPr>
              <w:spacing w:before="120" w:after="120"/>
              <w:rPr>
                <w:sz w:val="24"/>
                <w:szCs w:val="24"/>
              </w:rPr>
            </w:pPr>
            <w:r w:rsidRPr="003A75F1">
              <w:rPr>
                <w:sz w:val="24"/>
                <w:szCs w:val="24"/>
              </w:rPr>
              <w:t>Discussion</w:t>
            </w:r>
            <w:r w:rsidR="00C66145">
              <w:rPr>
                <w:sz w:val="24"/>
                <w:szCs w:val="24"/>
              </w:rPr>
              <w:t xml:space="preserve"> </w:t>
            </w:r>
            <w:r w:rsidR="00C66145" w:rsidRPr="00C66145">
              <w:rPr>
                <w:sz w:val="24"/>
                <w:szCs w:val="24"/>
              </w:rPr>
              <w:t>–</w:t>
            </w:r>
            <w:r w:rsidR="00C66145" w:rsidRPr="001C37E0">
              <w:rPr>
                <w:rFonts w:eastAsia="Times New Roman"/>
                <w:bCs/>
                <w:color w:val="365F91" w:themeColor="accent1" w:themeShade="BF"/>
                <w:sz w:val="32"/>
                <w:szCs w:val="32"/>
                <w:lang w:eastAsia="en-AU"/>
              </w:rPr>
              <w:t xml:space="preserve"> </w:t>
            </w:r>
            <w:r w:rsidRPr="003A75F1">
              <w:rPr>
                <w:sz w:val="24"/>
                <w:szCs w:val="24"/>
              </w:rPr>
              <w:t xml:space="preserve">Aircraft </w:t>
            </w:r>
            <w:r w:rsidR="003A75F1">
              <w:rPr>
                <w:sz w:val="24"/>
                <w:szCs w:val="24"/>
              </w:rPr>
              <w:t>e</w:t>
            </w:r>
            <w:r w:rsidRPr="003A75F1">
              <w:rPr>
                <w:sz w:val="24"/>
                <w:szCs w:val="24"/>
              </w:rPr>
              <w:t>quipment</w:t>
            </w:r>
          </w:p>
        </w:tc>
      </w:tr>
      <w:tr w:rsidR="00E44EBC" w:rsidRPr="00903E43" w14:paraId="68EE3ADD" w14:textId="77777777" w:rsidTr="00BC0287">
        <w:tc>
          <w:tcPr>
            <w:tcW w:w="1129" w:type="dxa"/>
          </w:tcPr>
          <w:p w14:paraId="14F1A0D9" w14:textId="0D9AE46F" w:rsidR="00E44EBC" w:rsidRPr="00903E43" w:rsidRDefault="00732AC8" w:rsidP="00E5003B">
            <w:pPr>
              <w:spacing w:before="120" w:after="120"/>
              <w:rPr>
                <w:sz w:val="24"/>
                <w:szCs w:val="24"/>
              </w:rPr>
            </w:pPr>
            <w:r>
              <w:rPr>
                <w:sz w:val="24"/>
                <w:szCs w:val="24"/>
              </w:rPr>
              <w:t>8</w:t>
            </w:r>
          </w:p>
        </w:tc>
        <w:tc>
          <w:tcPr>
            <w:tcW w:w="7821" w:type="dxa"/>
          </w:tcPr>
          <w:p w14:paraId="14B46E0A" w14:textId="15ED313A" w:rsidR="00E44EBC" w:rsidRPr="003A75F1" w:rsidRDefault="00E44EBC" w:rsidP="00E5003B">
            <w:pPr>
              <w:spacing w:before="120" w:after="120"/>
              <w:rPr>
                <w:sz w:val="24"/>
                <w:szCs w:val="24"/>
              </w:rPr>
            </w:pPr>
            <w:r>
              <w:rPr>
                <w:sz w:val="24"/>
                <w:szCs w:val="24"/>
              </w:rPr>
              <w:t xml:space="preserve">Discussion </w:t>
            </w:r>
            <w:r w:rsidR="00732AC8">
              <w:rPr>
                <w:sz w:val="24"/>
                <w:szCs w:val="24"/>
              </w:rPr>
              <w:t>–</w:t>
            </w:r>
            <w:r>
              <w:rPr>
                <w:sz w:val="24"/>
                <w:szCs w:val="24"/>
              </w:rPr>
              <w:t xml:space="preserve"> </w:t>
            </w:r>
            <w:r w:rsidR="00732AC8">
              <w:rPr>
                <w:sz w:val="24"/>
                <w:szCs w:val="24"/>
              </w:rPr>
              <w:t>Priorities for airspace access</w:t>
            </w:r>
          </w:p>
        </w:tc>
      </w:tr>
      <w:tr w:rsidR="00E73CD7" w:rsidRPr="00903E43" w14:paraId="2C42C468" w14:textId="77777777" w:rsidTr="00BC0287">
        <w:tc>
          <w:tcPr>
            <w:tcW w:w="1129" w:type="dxa"/>
          </w:tcPr>
          <w:p w14:paraId="700C79D8" w14:textId="56CEE43B" w:rsidR="00E73CD7" w:rsidRPr="00903E43" w:rsidRDefault="00732AC8" w:rsidP="00E5003B">
            <w:pPr>
              <w:spacing w:before="120" w:after="120"/>
              <w:rPr>
                <w:sz w:val="24"/>
                <w:szCs w:val="24"/>
              </w:rPr>
            </w:pPr>
            <w:r>
              <w:rPr>
                <w:sz w:val="24"/>
                <w:szCs w:val="24"/>
              </w:rPr>
              <w:t>9</w:t>
            </w:r>
          </w:p>
        </w:tc>
        <w:tc>
          <w:tcPr>
            <w:tcW w:w="7821" w:type="dxa"/>
          </w:tcPr>
          <w:p w14:paraId="29AB50AD" w14:textId="77777777" w:rsidR="00E73CD7" w:rsidRPr="00903E43" w:rsidRDefault="00E73CD7" w:rsidP="00E5003B">
            <w:pPr>
              <w:spacing w:before="120" w:after="120"/>
              <w:rPr>
                <w:sz w:val="24"/>
                <w:szCs w:val="24"/>
              </w:rPr>
            </w:pPr>
            <w:r w:rsidRPr="00903E43">
              <w:rPr>
                <w:sz w:val="24"/>
                <w:szCs w:val="24"/>
              </w:rPr>
              <w:t>General comments</w:t>
            </w:r>
          </w:p>
        </w:tc>
      </w:tr>
    </w:tbl>
    <w:p w14:paraId="16D7A4A6" w14:textId="6C730A32" w:rsidR="00ED2D78" w:rsidRPr="00903E43" w:rsidRDefault="00ED2D78" w:rsidP="00FD44A9">
      <w:pPr>
        <w:widowControl/>
        <w:shd w:val="clear" w:color="auto" w:fill="FFFFFF"/>
        <w:autoSpaceDE/>
        <w:autoSpaceDN/>
        <w:spacing w:after="392"/>
        <w:rPr>
          <w:b/>
          <w:sz w:val="33"/>
          <w:szCs w:val="33"/>
        </w:rPr>
      </w:pPr>
      <w:r w:rsidRPr="00903E43">
        <w:rPr>
          <w:b/>
        </w:rPr>
        <w:br w:type="page"/>
      </w:r>
    </w:p>
    <w:p w14:paraId="69D42EAC" w14:textId="4024F17B" w:rsidR="00ED2D78" w:rsidRPr="003A75F1" w:rsidRDefault="00ED2D78" w:rsidP="009F3360">
      <w:pPr>
        <w:pStyle w:val="Heading1"/>
        <w:spacing w:before="120" w:after="120"/>
        <w:ind w:left="176"/>
        <w:rPr>
          <w:color w:val="365F91" w:themeColor="accent1" w:themeShade="BF"/>
          <w:lang w:eastAsia="en-AU"/>
        </w:rPr>
      </w:pPr>
      <w:bookmarkStart w:id="19" w:name="_Hlk46392696"/>
      <w:bookmarkStart w:id="20" w:name="_Hlk2173730"/>
      <w:r w:rsidRPr="003A75F1">
        <w:rPr>
          <w:color w:val="365F91" w:themeColor="accent1" w:themeShade="BF"/>
          <w:lang w:eastAsia="en-AU"/>
        </w:rPr>
        <w:lastRenderedPageBreak/>
        <w:t xml:space="preserve">Page </w:t>
      </w:r>
      <w:r w:rsidR="00D10CFD" w:rsidRPr="003A75F1">
        <w:rPr>
          <w:color w:val="365F91" w:themeColor="accent1" w:themeShade="BF"/>
          <w:lang w:eastAsia="en-AU"/>
        </w:rPr>
        <w:t>2</w:t>
      </w:r>
      <w:r w:rsidR="00707E81" w:rsidRPr="003A75F1">
        <w:rPr>
          <w:color w:val="365F91" w:themeColor="accent1" w:themeShade="BF"/>
          <w:lang w:eastAsia="en-AU"/>
        </w:rPr>
        <w:t>.</w:t>
      </w:r>
      <w:r w:rsidRPr="003A75F1">
        <w:rPr>
          <w:color w:val="365F91" w:themeColor="accent1" w:themeShade="BF"/>
          <w:lang w:eastAsia="en-AU"/>
        </w:rPr>
        <w:t xml:space="preserve"> Personal information</w:t>
      </w:r>
    </w:p>
    <w:p w14:paraId="6157A6ED" w14:textId="77777777" w:rsidR="00ED2D78" w:rsidRPr="00903E43" w:rsidRDefault="00ED2D78" w:rsidP="00417969">
      <w:pPr>
        <w:pStyle w:val="Heading2"/>
        <w:spacing w:before="120" w:after="120"/>
        <w:ind w:left="176"/>
        <w:rPr>
          <w:sz w:val="28"/>
          <w:szCs w:val="28"/>
        </w:rPr>
      </w:pPr>
      <w:r w:rsidRPr="00903E43">
        <w:rPr>
          <w:sz w:val="28"/>
          <w:szCs w:val="28"/>
        </w:rPr>
        <w:t>First name</w:t>
      </w:r>
    </w:p>
    <w:p w14:paraId="7AABB4A0" w14:textId="77777777" w:rsidR="00ED2D78" w:rsidRPr="00903E43" w:rsidRDefault="00ED2D78" w:rsidP="005E5B3A">
      <w:pPr>
        <w:pStyle w:val="BodyText"/>
        <w:ind w:left="176"/>
        <w:rPr>
          <w:i/>
          <w:iCs/>
          <w:sz w:val="20"/>
          <w:szCs w:val="20"/>
        </w:rPr>
      </w:pPr>
      <w:r w:rsidRPr="00903E43">
        <w:rPr>
          <w:i/>
          <w:iCs/>
          <w:sz w:val="20"/>
          <w:szCs w:val="20"/>
        </w:rPr>
        <w:t>(Required)</w:t>
      </w:r>
    </w:p>
    <w:tbl>
      <w:tblPr>
        <w:tblStyle w:val="TableGrid"/>
        <w:tblW w:w="0" w:type="auto"/>
        <w:tblInd w:w="178" w:type="dxa"/>
        <w:tblLook w:val="04A0" w:firstRow="1" w:lastRow="0" w:firstColumn="1" w:lastColumn="0" w:noHBand="0" w:noVBand="1"/>
      </w:tblPr>
      <w:tblGrid>
        <w:gridCol w:w="9454"/>
      </w:tblGrid>
      <w:tr w:rsidR="00ED2D78" w:rsidRPr="00903E43" w14:paraId="5486B7C7" w14:textId="77777777" w:rsidTr="00035C67">
        <w:tc>
          <w:tcPr>
            <w:tcW w:w="9946" w:type="dxa"/>
          </w:tcPr>
          <w:p w14:paraId="283D58DC" w14:textId="77777777" w:rsidR="00ED2D78" w:rsidRPr="00903E43" w:rsidRDefault="00ED2D78" w:rsidP="00035C67">
            <w:pPr>
              <w:pStyle w:val="BodyText"/>
              <w:spacing w:before="127"/>
            </w:pPr>
          </w:p>
        </w:tc>
      </w:tr>
    </w:tbl>
    <w:p w14:paraId="2C17A839" w14:textId="77777777" w:rsidR="00ED2D78" w:rsidRPr="00903E43" w:rsidRDefault="00ED2D78" w:rsidP="00417969">
      <w:pPr>
        <w:pStyle w:val="Heading2"/>
        <w:spacing w:before="120" w:after="120"/>
        <w:ind w:left="176"/>
        <w:rPr>
          <w:sz w:val="28"/>
          <w:szCs w:val="28"/>
        </w:rPr>
      </w:pPr>
      <w:r w:rsidRPr="00903E43">
        <w:rPr>
          <w:sz w:val="28"/>
          <w:szCs w:val="28"/>
        </w:rPr>
        <w:t>Last name</w:t>
      </w:r>
    </w:p>
    <w:p w14:paraId="229D53BF" w14:textId="77777777" w:rsidR="00ED2D78" w:rsidRPr="00903E43" w:rsidRDefault="00ED2D78" w:rsidP="005E5B3A">
      <w:pPr>
        <w:pStyle w:val="BodyText"/>
        <w:ind w:left="176"/>
        <w:rPr>
          <w:i/>
          <w:iCs/>
          <w:sz w:val="20"/>
          <w:szCs w:val="20"/>
        </w:rPr>
      </w:pPr>
      <w:r w:rsidRPr="00903E43">
        <w:rPr>
          <w:i/>
          <w:iCs/>
          <w:sz w:val="20"/>
          <w:szCs w:val="20"/>
        </w:rPr>
        <w:t>(Required)</w:t>
      </w:r>
    </w:p>
    <w:tbl>
      <w:tblPr>
        <w:tblStyle w:val="TableGrid"/>
        <w:tblW w:w="0" w:type="auto"/>
        <w:tblInd w:w="178" w:type="dxa"/>
        <w:tblLook w:val="04A0" w:firstRow="1" w:lastRow="0" w:firstColumn="1" w:lastColumn="0" w:noHBand="0" w:noVBand="1"/>
      </w:tblPr>
      <w:tblGrid>
        <w:gridCol w:w="9454"/>
      </w:tblGrid>
      <w:tr w:rsidR="00ED2D78" w:rsidRPr="00903E43" w14:paraId="5FFB38FC" w14:textId="77777777" w:rsidTr="00035C67">
        <w:tc>
          <w:tcPr>
            <w:tcW w:w="9946" w:type="dxa"/>
          </w:tcPr>
          <w:p w14:paraId="08A29357" w14:textId="77777777" w:rsidR="00ED2D78" w:rsidRPr="00903E43" w:rsidRDefault="00ED2D78" w:rsidP="00035C67">
            <w:pPr>
              <w:pStyle w:val="BodyText"/>
              <w:spacing w:before="128"/>
            </w:pPr>
          </w:p>
        </w:tc>
      </w:tr>
    </w:tbl>
    <w:p w14:paraId="1F0FC9DC" w14:textId="77777777" w:rsidR="00ED2D78" w:rsidRPr="00903E43" w:rsidRDefault="00ED2D78" w:rsidP="00417969">
      <w:pPr>
        <w:pStyle w:val="Heading2"/>
        <w:spacing w:before="120" w:after="120"/>
        <w:ind w:left="176"/>
        <w:rPr>
          <w:sz w:val="28"/>
          <w:szCs w:val="28"/>
        </w:rPr>
      </w:pPr>
      <w:r w:rsidRPr="00903E43">
        <w:rPr>
          <w:sz w:val="28"/>
          <w:szCs w:val="28"/>
        </w:rPr>
        <w:t>Email address</w:t>
      </w:r>
    </w:p>
    <w:p w14:paraId="3BBFC095" w14:textId="6A873304" w:rsidR="00ED2D78" w:rsidRPr="00903E43" w:rsidRDefault="00ED2D78" w:rsidP="00D10CFD">
      <w:pPr>
        <w:pStyle w:val="BodyText"/>
        <w:spacing w:before="120" w:after="120"/>
        <w:ind w:left="147" w:right="238"/>
        <w:rPr>
          <w:i/>
          <w:iCs/>
          <w:sz w:val="20"/>
          <w:szCs w:val="20"/>
        </w:rPr>
      </w:pPr>
      <w:r w:rsidRPr="00903E43">
        <w:rPr>
          <w:i/>
          <w:iCs/>
          <w:sz w:val="20"/>
          <w:szCs w:val="20"/>
        </w:rPr>
        <w:t>If you enter your email address</w:t>
      </w:r>
      <w:r w:rsidR="00146F5A" w:rsidRPr="00903E43">
        <w:rPr>
          <w:i/>
          <w:iCs/>
          <w:sz w:val="20"/>
          <w:szCs w:val="20"/>
        </w:rPr>
        <w:t>,</w:t>
      </w:r>
      <w:r w:rsidRPr="00903E43">
        <w:rPr>
          <w:i/>
          <w:iCs/>
          <w:sz w:val="20"/>
          <w:szCs w:val="20"/>
        </w:rPr>
        <w:t xml:space="preserve"> you will automatically receive an acknowledgement email when you submit your response.</w:t>
      </w:r>
    </w:p>
    <w:p w14:paraId="464BEECB" w14:textId="77777777" w:rsidR="00ED2D78" w:rsidRPr="00903E43" w:rsidRDefault="00ED2D78" w:rsidP="00D10CFD">
      <w:pPr>
        <w:ind w:left="148"/>
        <w:rPr>
          <w:sz w:val="24"/>
          <w:szCs w:val="24"/>
        </w:rPr>
      </w:pPr>
      <w:r w:rsidRPr="00903E43">
        <w:rPr>
          <w:sz w:val="24"/>
          <w:szCs w:val="24"/>
        </w:rPr>
        <w:t>Email</w:t>
      </w:r>
    </w:p>
    <w:tbl>
      <w:tblPr>
        <w:tblStyle w:val="TableGrid"/>
        <w:tblW w:w="0" w:type="auto"/>
        <w:tblInd w:w="137" w:type="dxa"/>
        <w:tblLook w:val="04A0" w:firstRow="1" w:lastRow="0" w:firstColumn="1" w:lastColumn="0" w:noHBand="0" w:noVBand="1"/>
      </w:tblPr>
      <w:tblGrid>
        <w:gridCol w:w="9495"/>
      </w:tblGrid>
      <w:tr w:rsidR="00ED2D78" w:rsidRPr="00903E43" w14:paraId="37310964" w14:textId="77777777" w:rsidTr="005977C6">
        <w:tc>
          <w:tcPr>
            <w:tcW w:w="9583" w:type="dxa"/>
          </w:tcPr>
          <w:p w14:paraId="6A14B357" w14:textId="77777777" w:rsidR="00ED2D78" w:rsidRPr="00903E43" w:rsidRDefault="00ED2D78" w:rsidP="00035C67">
            <w:pPr>
              <w:pStyle w:val="BodyText"/>
              <w:spacing w:before="128"/>
            </w:pPr>
          </w:p>
        </w:tc>
      </w:tr>
    </w:tbl>
    <w:p w14:paraId="54F99F39" w14:textId="77777777" w:rsidR="00ED2D78" w:rsidRPr="00903E43" w:rsidRDefault="00ED2D78" w:rsidP="00417969">
      <w:pPr>
        <w:pStyle w:val="Heading2"/>
        <w:spacing w:before="240" w:after="120"/>
        <w:ind w:left="176"/>
      </w:pPr>
      <w:r w:rsidRPr="00903E43">
        <w:t>Do your views officially represent those of an organisation?</w:t>
      </w:r>
    </w:p>
    <w:p w14:paraId="075E43B9" w14:textId="77777777" w:rsidR="00ED2D78" w:rsidRPr="00903E43" w:rsidRDefault="00ED2D78" w:rsidP="009F3360">
      <w:pPr>
        <w:pStyle w:val="Heading2"/>
        <w:rPr>
          <w:i/>
          <w:iCs/>
          <w:sz w:val="20"/>
          <w:szCs w:val="20"/>
        </w:rPr>
      </w:pPr>
      <w:r w:rsidRPr="00903E43">
        <w:rPr>
          <w:i/>
          <w:iCs/>
          <w:sz w:val="20"/>
          <w:szCs w:val="20"/>
        </w:rPr>
        <w:t>(Required)</w:t>
      </w:r>
    </w:p>
    <w:p w14:paraId="4658C6E8" w14:textId="6FD2BEC7" w:rsidR="00ED2D78" w:rsidRPr="00903E43" w:rsidRDefault="00ED2D78" w:rsidP="00417969">
      <w:pPr>
        <w:spacing w:before="120" w:after="120"/>
        <w:ind w:left="176"/>
        <w:rPr>
          <w:i/>
          <w:color w:val="888888"/>
          <w:sz w:val="19"/>
        </w:rPr>
      </w:pPr>
      <w:r w:rsidRPr="00903E43">
        <w:rPr>
          <w:i/>
          <w:color w:val="888888"/>
          <w:sz w:val="19"/>
        </w:rPr>
        <w:t>Please select only one item</w:t>
      </w:r>
    </w:p>
    <w:p w14:paraId="56D37CAF" w14:textId="2D27ED99" w:rsidR="00ED2D78" w:rsidRPr="00903E43" w:rsidRDefault="009F5F1F" w:rsidP="005E5B3A">
      <w:pPr>
        <w:spacing w:after="120"/>
        <w:ind w:left="720"/>
        <w:rPr>
          <w:rFonts w:eastAsiaTheme="minorHAnsi"/>
          <w:sz w:val="24"/>
          <w:szCs w:val="24"/>
        </w:rPr>
      </w:pPr>
      <w:sdt>
        <w:sdtPr>
          <w:rPr>
            <w:sz w:val="24"/>
            <w:szCs w:val="24"/>
          </w:rPr>
          <w:id w:val="2085868541"/>
          <w14:checkbox>
            <w14:checked w14:val="0"/>
            <w14:checkedState w14:val="2612" w14:font="MS Gothic"/>
            <w14:uncheckedState w14:val="2610" w14:font="MS Gothic"/>
          </w14:checkbox>
        </w:sdtPr>
        <w:sdtEndPr/>
        <w:sdtContent>
          <w:r w:rsidR="005E5B3A" w:rsidRPr="00903E43">
            <w:rPr>
              <w:rFonts w:ascii="Segoe UI Symbol" w:eastAsia="MS Gothic" w:hAnsi="Segoe UI Symbol" w:cs="Segoe UI Symbol"/>
              <w:sz w:val="24"/>
              <w:szCs w:val="24"/>
            </w:rPr>
            <w:t>☐</w:t>
          </w:r>
        </w:sdtContent>
      </w:sdt>
      <w:r w:rsidR="005E5B3A" w:rsidRPr="00903E43">
        <w:rPr>
          <w:sz w:val="24"/>
          <w:szCs w:val="24"/>
        </w:rPr>
        <w:t xml:space="preserve"> </w:t>
      </w:r>
      <w:r w:rsidR="00ED2D78" w:rsidRPr="00903E43">
        <w:rPr>
          <w:sz w:val="24"/>
          <w:szCs w:val="24"/>
        </w:rPr>
        <w:t xml:space="preserve">Yes, I am authorised to submit feedback on behalf of an </w:t>
      </w:r>
      <w:proofErr w:type="gramStart"/>
      <w:r w:rsidR="00ED2D78" w:rsidRPr="00903E43">
        <w:rPr>
          <w:sz w:val="24"/>
          <w:szCs w:val="24"/>
        </w:rPr>
        <w:t>organisation</w:t>
      </w:r>
      <w:proofErr w:type="gramEnd"/>
    </w:p>
    <w:p w14:paraId="0A632D94" w14:textId="2540B7F0" w:rsidR="00ED2D78" w:rsidRPr="00903E43" w:rsidRDefault="009F5F1F" w:rsidP="005E5B3A">
      <w:pPr>
        <w:spacing w:after="120"/>
        <w:ind w:left="720"/>
        <w:rPr>
          <w:sz w:val="24"/>
          <w:szCs w:val="24"/>
        </w:rPr>
      </w:pPr>
      <w:sdt>
        <w:sdtPr>
          <w:rPr>
            <w:sz w:val="24"/>
            <w:szCs w:val="24"/>
          </w:rPr>
          <w:id w:val="-1688745609"/>
          <w14:checkbox>
            <w14:checked w14:val="0"/>
            <w14:checkedState w14:val="2612" w14:font="MS Gothic"/>
            <w14:uncheckedState w14:val="2610" w14:font="MS Gothic"/>
          </w14:checkbox>
        </w:sdtPr>
        <w:sdtEndPr/>
        <w:sdtContent>
          <w:r w:rsidR="005E5B3A" w:rsidRPr="00903E43">
            <w:rPr>
              <w:rFonts w:ascii="Segoe UI Symbol" w:eastAsia="MS Gothic" w:hAnsi="Segoe UI Symbol" w:cs="Segoe UI Symbol"/>
              <w:sz w:val="24"/>
              <w:szCs w:val="24"/>
            </w:rPr>
            <w:t>☐</w:t>
          </w:r>
        </w:sdtContent>
      </w:sdt>
      <w:r w:rsidR="005E5B3A" w:rsidRPr="00903E43">
        <w:rPr>
          <w:sz w:val="24"/>
          <w:szCs w:val="24"/>
        </w:rPr>
        <w:t xml:space="preserve"> </w:t>
      </w:r>
      <w:r w:rsidR="00ED2D78" w:rsidRPr="00903E43">
        <w:rPr>
          <w:sz w:val="24"/>
          <w:szCs w:val="24"/>
        </w:rPr>
        <w:t>No, these are my personal views.</w:t>
      </w:r>
    </w:p>
    <w:p w14:paraId="19D83EBD" w14:textId="77777777" w:rsidR="00ED2D78" w:rsidRPr="00903E43" w:rsidRDefault="00ED2D78" w:rsidP="00417969">
      <w:pPr>
        <w:spacing w:before="240" w:after="120"/>
        <w:ind w:left="147"/>
        <w:rPr>
          <w:sz w:val="26"/>
          <w:szCs w:val="26"/>
        </w:rPr>
      </w:pPr>
      <w:r w:rsidRPr="00903E43">
        <w:rPr>
          <w:sz w:val="26"/>
          <w:szCs w:val="26"/>
        </w:rPr>
        <w:t>If yes, please specify the name of your organisation.</w:t>
      </w:r>
    </w:p>
    <w:tbl>
      <w:tblPr>
        <w:tblStyle w:val="TableGrid"/>
        <w:tblW w:w="0" w:type="auto"/>
        <w:tblInd w:w="178" w:type="dxa"/>
        <w:tblLook w:val="04A0" w:firstRow="1" w:lastRow="0" w:firstColumn="1" w:lastColumn="0" w:noHBand="0" w:noVBand="1"/>
      </w:tblPr>
      <w:tblGrid>
        <w:gridCol w:w="9454"/>
      </w:tblGrid>
      <w:tr w:rsidR="00ED2D78" w:rsidRPr="00903E43" w14:paraId="465CDEFE" w14:textId="77777777" w:rsidTr="00035C67">
        <w:tc>
          <w:tcPr>
            <w:tcW w:w="9946" w:type="dxa"/>
          </w:tcPr>
          <w:p w14:paraId="17EBA670" w14:textId="77777777" w:rsidR="00ED2D78" w:rsidRPr="00903E43" w:rsidRDefault="00ED2D78" w:rsidP="00035C67">
            <w:pPr>
              <w:pStyle w:val="BodyText"/>
              <w:spacing w:before="128"/>
            </w:pPr>
          </w:p>
        </w:tc>
      </w:tr>
    </w:tbl>
    <w:p w14:paraId="616B16DD" w14:textId="77777777" w:rsidR="00ED2D78" w:rsidRPr="00903E43" w:rsidRDefault="00ED2D78" w:rsidP="00417969">
      <w:pPr>
        <w:spacing w:before="240" w:after="120"/>
        <w:ind w:left="176"/>
        <w:rPr>
          <w:sz w:val="24"/>
          <w:szCs w:val="24"/>
        </w:rPr>
      </w:pPr>
      <w:bookmarkStart w:id="21" w:name="_Hlk143264669"/>
      <w:r w:rsidRPr="00903E43">
        <w:rPr>
          <w:sz w:val="24"/>
          <w:szCs w:val="24"/>
        </w:rPr>
        <w:t>Which of the following best describes the group you represent?</w:t>
      </w:r>
    </w:p>
    <w:p w14:paraId="459BE7A4" w14:textId="4B3F49A6" w:rsidR="00ED2D78" w:rsidRPr="00903E43" w:rsidRDefault="00ED2D78" w:rsidP="00417969">
      <w:pPr>
        <w:spacing w:before="120" w:after="120"/>
        <w:ind w:left="176"/>
        <w:rPr>
          <w:i/>
          <w:color w:val="888888"/>
          <w:sz w:val="19"/>
        </w:rPr>
      </w:pPr>
      <w:r w:rsidRPr="00903E43">
        <w:rPr>
          <w:i/>
          <w:color w:val="888888"/>
          <w:sz w:val="19"/>
        </w:rPr>
        <w:t xml:space="preserve">Please select </w:t>
      </w:r>
      <w:r w:rsidR="00E62560" w:rsidRPr="00903E43">
        <w:rPr>
          <w:i/>
          <w:color w:val="888888"/>
          <w:sz w:val="19"/>
        </w:rPr>
        <w:t>all that apply</w:t>
      </w:r>
      <w:r w:rsidR="00163011" w:rsidRPr="00903E43">
        <w:rPr>
          <w:i/>
          <w:color w:val="888888"/>
          <w:sz w:val="19"/>
        </w:rPr>
        <w:t>.</w:t>
      </w:r>
    </w:p>
    <w:p w14:paraId="6C572644" w14:textId="2B252C21" w:rsidR="00E62560" w:rsidRPr="00903E43" w:rsidRDefault="009F5F1F" w:rsidP="00E62560">
      <w:pPr>
        <w:widowControl/>
        <w:autoSpaceDE/>
        <w:autoSpaceDN/>
        <w:spacing w:after="160" w:line="259" w:lineRule="auto"/>
        <w:ind w:left="1440"/>
        <w:contextualSpacing/>
        <w:rPr>
          <w:sz w:val="24"/>
          <w:szCs w:val="24"/>
        </w:rPr>
      </w:pPr>
      <w:sdt>
        <w:sdtPr>
          <w:rPr>
            <w:sz w:val="24"/>
            <w:szCs w:val="24"/>
          </w:rPr>
          <w:id w:val="-1477674518"/>
          <w14:checkbox>
            <w14:checked w14:val="0"/>
            <w14:checkedState w14:val="2612" w14:font="MS Gothic"/>
            <w14:uncheckedState w14:val="2610" w14:font="MS Gothic"/>
          </w14:checkbox>
        </w:sdtPr>
        <w:sdtEndPr/>
        <w:sdtContent>
          <w:r w:rsidR="00E62560" w:rsidRPr="00903E43">
            <w:rPr>
              <w:rFonts w:ascii="Segoe UI Symbol" w:eastAsia="MS Gothic" w:hAnsi="Segoe UI Symbol" w:cs="Segoe UI Symbol"/>
              <w:sz w:val="24"/>
              <w:szCs w:val="24"/>
            </w:rPr>
            <w:t>☐</w:t>
          </w:r>
        </w:sdtContent>
      </w:sdt>
      <w:r w:rsidR="00E62560" w:rsidRPr="00903E43">
        <w:rPr>
          <w:sz w:val="24"/>
          <w:szCs w:val="24"/>
        </w:rPr>
        <w:t xml:space="preserve"> Pilot - Part 61</w:t>
      </w:r>
    </w:p>
    <w:p w14:paraId="6663EE1F" w14:textId="11D5673E" w:rsidR="00E62560" w:rsidRPr="00903E43" w:rsidRDefault="009F5F1F" w:rsidP="00E62560">
      <w:pPr>
        <w:widowControl/>
        <w:autoSpaceDE/>
        <w:autoSpaceDN/>
        <w:spacing w:after="160" w:line="259" w:lineRule="auto"/>
        <w:ind w:left="1440"/>
        <w:contextualSpacing/>
        <w:rPr>
          <w:sz w:val="24"/>
          <w:szCs w:val="24"/>
        </w:rPr>
      </w:pPr>
      <w:sdt>
        <w:sdtPr>
          <w:rPr>
            <w:sz w:val="24"/>
            <w:szCs w:val="24"/>
          </w:rPr>
          <w:id w:val="-2138865589"/>
          <w14:checkbox>
            <w14:checked w14:val="0"/>
            <w14:checkedState w14:val="2612" w14:font="MS Gothic"/>
            <w14:uncheckedState w14:val="2610" w14:font="MS Gothic"/>
          </w14:checkbox>
        </w:sdtPr>
        <w:sdtEndPr/>
        <w:sdtContent>
          <w:r w:rsidR="00E62560" w:rsidRPr="00903E43">
            <w:rPr>
              <w:rFonts w:ascii="Segoe UI Symbol" w:eastAsia="MS Gothic" w:hAnsi="Segoe UI Symbol" w:cs="Segoe UI Symbol"/>
              <w:sz w:val="24"/>
              <w:szCs w:val="24"/>
            </w:rPr>
            <w:t>☐</w:t>
          </w:r>
        </w:sdtContent>
      </w:sdt>
      <w:r w:rsidR="00E62560" w:rsidRPr="00903E43">
        <w:rPr>
          <w:sz w:val="24"/>
          <w:szCs w:val="24"/>
        </w:rPr>
        <w:t xml:space="preserve"> Pilot - Sport and recreational</w:t>
      </w:r>
    </w:p>
    <w:p w14:paraId="22B2F900" w14:textId="4FD2FD99" w:rsidR="00E62560" w:rsidRPr="00903E43" w:rsidRDefault="009F5F1F" w:rsidP="00E62560">
      <w:pPr>
        <w:widowControl/>
        <w:autoSpaceDE/>
        <w:autoSpaceDN/>
        <w:spacing w:after="160" w:line="259" w:lineRule="auto"/>
        <w:ind w:left="1440"/>
        <w:contextualSpacing/>
        <w:rPr>
          <w:sz w:val="24"/>
          <w:szCs w:val="24"/>
        </w:rPr>
      </w:pPr>
      <w:sdt>
        <w:sdtPr>
          <w:rPr>
            <w:sz w:val="24"/>
            <w:szCs w:val="24"/>
          </w:rPr>
          <w:id w:val="518899289"/>
          <w14:checkbox>
            <w14:checked w14:val="0"/>
            <w14:checkedState w14:val="2612" w14:font="MS Gothic"/>
            <w14:uncheckedState w14:val="2610" w14:font="MS Gothic"/>
          </w14:checkbox>
        </w:sdtPr>
        <w:sdtEndPr/>
        <w:sdtContent>
          <w:r w:rsidR="00E62560" w:rsidRPr="00903E43">
            <w:rPr>
              <w:rFonts w:ascii="Segoe UI Symbol" w:eastAsia="MS Gothic" w:hAnsi="Segoe UI Symbol" w:cs="Segoe UI Symbol"/>
              <w:sz w:val="24"/>
              <w:szCs w:val="24"/>
            </w:rPr>
            <w:t>☐</w:t>
          </w:r>
        </w:sdtContent>
      </w:sdt>
      <w:r w:rsidR="00E62560" w:rsidRPr="00903E43">
        <w:rPr>
          <w:sz w:val="24"/>
          <w:szCs w:val="24"/>
        </w:rPr>
        <w:t xml:space="preserve"> Air operator</w:t>
      </w:r>
    </w:p>
    <w:p w14:paraId="47073164" w14:textId="62E1C447" w:rsidR="00E62560" w:rsidRPr="00903E43" w:rsidRDefault="009F5F1F" w:rsidP="00E62560">
      <w:pPr>
        <w:widowControl/>
        <w:autoSpaceDE/>
        <w:autoSpaceDN/>
        <w:spacing w:after="160" w:line="259" w:lineRule="auto"/>
        <w:ind w:left="1440"/>
        <w:contextualSpacing/>
        <w:rPr>
          <w:sz w:val="24"/>
          <w:szCs w:val="24"/>
        </w:rPr>
      </w:pPr>
      <w:sdt>
        <w:sdtPr>
          <w:rPr>
            <w:sz w:val="24"/>
            <w:szCs w:val="24"/>
          </w:rPr>
          <w:id w:val="1370029849"/>
          <w14:checkbox>
            <w14:checked w14:val="0"/>
            <w14:checkedState w14:val="2612" w14:font="MS Gothic"/>
            <w14:uncheckedState w14:val="2610" w14:font="MS Gothic"/>
          </w14:checkbox>
        </w:sdtPr>
        <w:sdtEndPr/>
        <w:sdtContent>
          <w:r w:rsidR="00E62560" w:rsidRPr="00903E43">
            <w:rPr>
              <w:rFonts w:ascii="Segoe UI Symbol" w:eastAsia="MS Gothic" w:hAnsi="Segoe UI Symbol" w:cs="Segoe UI Symbol"/>
              <w:sz w:val="24"/>
              <w:szCs w:val="24"/>
            </w:rPr>
            <w:t>☐</w:t>
          </w:r>
        </w:sdtContent>
      </w:sdt>
      <w:r w:rsidR="00E62560" w:rsidRPr="00903E43">
        <w:rPr>
          <w:sz w:val="24"/>
          <w:szCs w:val="24"/>
        </w:rPr>
        <w:t xml:space="preserve"> Sport aviation body</w:t>
      </w:r>
    </w:p>
    <w:p w14:paraId="79FEB299" w14:textId="4CD326D3" w:rsidR="00E62560" w:rsidRPr="00903E43" w:rsidRDefault="009F5F1F" w:rsidP="00E62560">
      <w:pPr>
        <w:widowControl/>
        <w:autoSpaceDE/>
        <w:autoSpaceDN/>
        <w:spacing w:after="160" w:line="259" w:lineRule="auto"/>
        <w:ind w:left="1440"/>
        <w:contextualSpacing/>
        <w:rPr>
          <w:sz w:val="24"/>
          <w:szCs w:val="24"/>
        </w:rPr>
      </w:pPr>
      <w:sdt>
        <w:sdtPr>
          <w:rPr>
            <w:sz w:val="24"/>
            <w:szCs w:val="24"/>
          </w:rPr>
          <w:id w:val="540400135"/>
          <w14:checkbox>
            <w14:checked w14:val="0"/>
            <w14:checkedState w14:val="2612" w14:font="MS Gothic"/>
            <w14:uncheckedState w14:val="2610" w14:font="MS Gothic"/>
          </w14:checkbox>
        </w:sdtPr>
        <w:sdtEndPr/>
        <w:sdtContent>
          <w:r w:rsidR="00E62560" w:rsidRPr="00903E43">
            <w:rPr>
              <w:rFonts w:ascii="Segoe UI Symbol" w:eastAsia="MS Gothic" w:hAnsi="Segoe UI Symbol" w:cs="Segoe UI Symbol"/>
              <w:sz w:val="24"/>
              <w:szCs w:val="24"/>
            </w:rPr>
            <w:t>☐</w:t>
          </w:r>
        </w:sdtContent>
      </w:sdt>
      <w:r w:rsidR="00E62560" w:rsidRPr="00903E43">
        <w:rPr>
          <w:sz w:val="24"/>
          <w:szCs w:val="24"/>
        </w:rPr>
        <w:t xml:space="preserve"> Air traffic service provider</w:t>
      </w:r>
    </w:p>
    <w:p w14:paraId="44910743" w14:textId="1842E5F2" w:rsidR="00E62560" w:rsidRPr="00903E43" w:rsidRDefault="009F5F1F" w:rsidP="00E62560">
      <w:pPr>
        <w:widowControl/>
        <w:autoSpaceDE/>
        <w:autoSpaceDN/>
        <w:spacing w:after="160" w:line="259" w:lineRule="auto"/>
        <w:ind w:left="1440"/>
        <w:contextualSpacing/>
        <w:rPr>
          <w:sz w:val="24"/>
          <w:szCs w:val="24"/>
        </w:rPr>
      </w:pPr>
      <w:sdt>
        <w:sdtPr>
          <w:rPr>
            <w:sz w:val="24"/>
            <w:szCs w:val="24"/>
          </w:rPr>
          <w:id w:val="-1335140532"/>
          <w14:checkbox>
            <w14:checked w14:val="0"/>
            <w14:checkedState w14:val="2612" w14:font="MS Gothic"/>
            <w14:uncheckedState w14:val="2610" w14:font="MS Gothic"/>
          </w14:checkbox>
        </w:sdtPr>
        <w:sdtEndPr/>
        <w:sdtContent>
          <w:r w:rsidR="00E62560" w:rsidRPr="00903E43">
            <w:rPr>
              <w:rFonts w:ascii="Segoe UI Symbol" w:eastAsia="MS Gothic" w:hAnsi="Segoe UI Symbol" w:cs="Segoe UI Symbol"/>
              <w:sz w:val="24"/>
              <w:szCs w:val="24"/>
            </w:rPr>
            <w:t>☐</w:t>
          </w:r>
        </w:sdtContent>
      </w:sdt>
      <w:r w:rsidR="00E62560" w:rsidRPr="00903E43">
        <w:rPr>
          <w:sz w:val="24"/>
          <w:szCs w:val="24"/>
        </w:rPr>
        <w:t xml:space="preserve"> Flight training operator</w:t>
      </w:r>
    </w:p>
    <w:p w14:paraId="336F28D9" w14:textId="5C6C6F54" w:rsidR="00ED2D78" w:rsidRPr="00903E43" w:rsidRDefault="009F5F1F" w:rsidP="005E5B3A">
      <w:pPr>
        <w:widowControl/>
        <w:autoSpaceDE/>
        <w:autoSpaceDN/>
        <w:spacing w:after="160" w:line="259" w:lineRule="auto"/>
        <w:ind w:left="1440"/>
        <w:contextualSpacing/>
        <w:rPr>
          <w:sz w:val="24"/>
          <w:szCs w:val="24"/>
        </w:rPr>
      </w:pPr>
      <w:sdt>
        <w:sdtPr>
          <w:rPr>
            <w:sz w:val="24"/>
            <w:szCs w:val="24"/>
          </w:rPr>
          <w:id w:val="223572647"/>
          <w14:checkbox>
            <w14:checked w14:val="0"/>
            <w14:checkedState w14:val="2612" w14:font="MS Gothic"/>
            <w14:uncheckedState w14:val="2610" w14:font="MS Gothic"/>
          </w14:checkbox>
        </w:sdtPr>
        <w:sdtEndPr/>
        <w:sdtContent>
          <w:r w:rsidR="005E5B3A" w:rsidRPr="00903E43">
            <w:rPr>
              <w:rFonts w:ascii="Segoe UI Symbol" w:eastAsia="MS Gothic" w:hAnsi="Segoe UI Symbol" w:cs="Segoe UI Symbol"/>
              <w:sz w:val="24"/>
              <w:szCs w:val="24"/>
            </w:rPr>
            <w:t>☐</w:t>
          </w:r>
        </w:sdtContent>
      </w:sdt>
      <w:r w:rsidR="005E5B3A" w:rsidRPr="00903E43">
        <w:rPr>
          <w:sz w:val="24"/>
          <w:szCs w:val="24"/>
        </w:rPr>
        <w:t xml:space="preserve"> </w:t>
      </w:r>
      <w:r w:rsidR="00ED2D78" w:rsidRPr="00903E43">
        <w:rPr>
          <w:sz w:val="24"/>
          <w:szCs w:val="24"/>
        </w:rPr>
        <w:t>Other</w:t>
      </w:r>
    </w:p>
    <w:p w14:paraId="4A7EEA6B" w14:textId="56FCB868" w:rsidR="00ED2D78" w:rsidRPr="00903E43" w:rsidRDefault="00ED2D78" w:rsidP="00417969">
      <w:pPr>
        <w:pStyle w:val="BodyText"/>
        <w:tabs>
          <w:tab w:val="left" w:pos="3329"/>
          <w:tab w:val="left" w:pos="3449"/>
          <w:tab w:val="left" w:pos="4499"/>
        </w:tabs>
        <w:spacing w:before="240" w:after="120"/>
        <w:ind w:left="181" w:right="2449"/>
      </w:pPr>
      <w:r w:rsidRPr="00903E43">
        <w:t xml:space="preserve">Please specify </w:t>
      </w:r>
      <w:r w:rsidR="00707E81" w:rsidRPr="00903E43">
        <w:t>‘</w:t>
      </w:r>
      <w:r w:rsidRPr="00903E43">
        <w:t>Other</w:t>
      </w:r>
      <w:r w:rsidR="00707E81" w:rsidRPr="00903E43">
        <w:t>’</w:t>
      </w:r>
      <w:r w:rsidRPr="00903E43">
        <w:t xml:space="preserve"> if selected.</w:t>
      </w:r>
    </w:p>
    <w:tbl>
      <w:tblPr>
        <w:tblStyle w:val="TableGrid"/>
        <w:tblW w:w="0" w:type="auto"/>
        <w:tblInd w:w="178" w:type="dxa"/>
        <w:tblLook w:val="04A0" w:firstRow="1" w:lastRow="0" w:firstColumn="1" w:lastColumn="0" w:noHBand="0" w:noVBand="1"/>
      </w:tblPr>
      <w:tblGrid>
        <w:gridCol w:w="9454"/>
      </w:tblGrid>
      <w:tr w:rsidR="00ED2D78" w:rsidRPr="00903E43" w14:paraId="03D95475" w14:textId="77777777" w:rsidTr="00035C67">
        <w:tc>
          <w:tcPr>
            <w:tcW w:w="9946" w:type="dxa"/>
          </w:tcPr>
          <w:p w14:paraId="01F3DFB2" w14:textId="77777777" w:rsidR="00ED2D78" w:rsidRPr="00903E43" w:rsidRDefault="00ED2D78" w:rsidP="00E5003B">
            <w:pPr>
              <w:pStyle w:val="BodyText"/>
              <w:spacing w:before="120" w:after="120"/>
            </w:pPr>
          </w:p>
        </w:tc>
      </w:tr>
    </w:tbl>
    <w:p w14:paraId="4389C71A" w14:textId="77777777" w:rsidR="00ED2D78" w:rsidRPr="00903E43" w:rsidRDefault="00ED2D78" w:rsidP="00ED2D78">
      <w:pPr>
        <w:pStyle w:val="BodyText"/>
        <w:spacing w:before="40"/>
        <w:ind w:left="178"/>
      </w:pPr>
    </w:p>
    <w:bookmarkEnd w:id="19"/>
    <w:bookmarkEnd w:id="21"/>
    <w:p w14:paraId="60CE259D" w14:textId="77777777" w:rsidR="00D816FC" w:rsidRPr="003A75F1" w:rsidRDefault="00D816FC">
      <w:pPr>
        <w:rPr>
          <w:rFonts w:eastAsia="Times New Roman"/>
          <w:bCs/>
          <w:color w:val="365F91" w:themeColor="accent1" w:themeShade="BF"/>
          <w:sz w:val="32"/>
          <w:szCs w:val="32"/>
          <w:lang w:eastAsia="en-AU"/>
        </w:rPr>
      </w:pPr>
      <w:r w:rsidRPr="003A75F1">
        <w:rPr>
          <w:rFonts w:eastAsia="Times New Roman"/>
          <w:bCs/>
          <w:color w:val="365F91" w:themeColor="accent1" w:themeShade="BF"/>
          <w:sz w:val="32"/>
          <w:szCs w:val="32"/>
          <w:lang w:eastAsia="en-AU"/>
        </w:rPr>
        <w:br w:type="page"/>
      </w:r>
    </w:p>
    <w:p w14:paraId="2290FFD9" w14:textId="24E66F48" w:rsidR="00ED2D78" w:rsidRPr="003A75F1" w:rsidRDefault="00ED2D78" w:rsidP="009F3360">
      <w:pPr>
        <w:pStyle w:val="Heading1"/>
        <w:spacing w:before="120" w:after="120"/>
        <w:ind w:left="119"/>
        <w:rPr>
          <w:rFonts w:eastAsia="Times New Roman"/>
          <w:bCs/>
          <w:color w:val="365F91" w:themeColor="accent1" w:themeShade="BF"/>
          <w:sz w:val="32"/>
          <w:szCs w:val="32"/>
          <w:lang w:eastAsia="en-AU"/>
        </w:rPr>
      </w:pPr>
      <w:bookmarkStart w:id="22" w:name="_Hlk46394012"/>
      <w:bookmarkStart w:id="23" w:name="_Hlk110603021"/>
      <w:r w:rsidRPr="003A75F1">
        <w:rPr>
          <w:rFonts w:eastAsia="Times New Roman"/>
          <w:bCs/>
          <w:color w:val="365F91" w:themeColor="accent1" w:themeShade="BF"/>
          <w:sz w:val="32"/>
          <w:szCs w:val="32"/>
          <w:lang w:eastAsia="en-AU"/>
        </w:rPr>
        <w:lastRenderedPageBreak/>
        <w:t xml:space="preserve">Page </w:t>
      </w:r>
      <w:r w:rsidR="00D1560A" w:rsidRPr="003A75F1">
        <w:rPr>
          <w:rFonts w:eastAsia="Times New Roman"/>
          <w:bCs/>
          <w:color w:val="365F91" w:themeColor="accent1" w:themeShade="BF"/>
          <w:sz w:val="32"/>
          <w:szCs w:val="32"/>
          <w:lang w:eastAsia="en-AU"/>
        </w:rPr>
        <w:t>3</w:t>
      </w:r>
      <w:r w:rsidR="00707E81" w:rsidRPr="003A75F1">
        <w:rPr>
          <w:rFonts w:eastAsia="Times New Roman"/>
          <w:bCs/>
          <w:color w:val="365F91" w:themeColor="accent1" w:themeShade="BF"/>
          <w:sz w:val="32"/>
          <w:szCs w:val="32"/>
          <w:lang w:eastAsia="en-AU"/>
        </w:rPr>
        <w:t>.</w:t>
      </w:r>
      <w:r w:rsidRPr="003A75F1">
        <w:rPr>
          <w:rFonts w:eastAsia="Times New Roman"/>
          <w:bCs/>
          <w:color w:val="365F91" w:themeColor="accent1" w:themeShade="BF"/>
          <w:sz w:val="32"/>
          <w:szCs w:val="32"/>
          <w:lang w:eastAsia="en-AU"/>
        </w:rPr>
        <w:t xml:space="preserve"> Consent to publish </w:t>
      </w:r>
      <w:proofErr w:type="gramStart"/>
      <w:r w:rsidRPr="003A75F1">
        <w:rPr>
          <w:rFonts w:eastAsia="Times New Roman"/>
          <w:bCs/>
          <w:color w:val="365F91" w:themeColor="accent1" w:themeShade="BF"/>
          <w:sz w:val="32"/>
          <w:szCs w:val="32"/>
          <w:lang w:eastAsia="en-AU"/>
        </w:rPr>
        <w:t>submission</w:t>
      </w:r>
      <w:proofErr w:type="gramEnd"/>
      <w:r w:rsidRPr="003A75F1">
        <w:rPr>
          <w:rFonts w:eastAsia="Times New Roman"/>
          <w:bCs/>
          <w:color w:val="365F91" w:themeColor="accent1" w:themeShade="BF"/>
          <w:sz w:val="32"/>
          <w:szCs w:val="32"/>
          <w:lang w:eastAsia="en-AU"/>
        </w:rPr>
        <w:t xml:space="preserve"> </w:t>
      </w:r>
      <w:bookmarkStart w:id="24" w:name="_Hlk16072089"/>
    </w:p>
    <w:p w14:paraId="433D65C6" w14:textId="267586B5" w:rsidR="00ED2D78" w:rsidRPr="00903E43" w:rsidRDefault="005E4E3D" w:rsidP="00ED2D78">
      <w:pPr>
        <w:pStyle w:val="BodyText"/>
        <w:spacing w:before="297" w:line="333" w:lineRule="auto"/>
        <w:ind w:left="118" w:right="386"/>
        <w:rPr>
          <w:sz w:val="22"/>
          <w:szCs w:val="22"/>
        </w:rPr>
      </w:pPr>
      <w:bookmarkStart w:id="25" w:name="_Hlk46393757"/>
      <w:bookmarkEnd w:id="22"/>
      <w:bookmarkEnd w:id="24"/>
      <w:r w:rsidRPr="00903E43">
        <w:rPr>
          <w:sz w:val="22"/>
          <w:szCs w:val="22"/>
        </w:rPr>
        <w:t>T</w:t>
      </w:r>
      <w:r w:rsidR="00ED2D78" w:rsidRPr="00903E43">
        <w:rPr>
          <w:sz w:val="22"/>
          <w:szCs w:val="22"/>
        </w:rPr>
        <w:t>o provide transparency and promote debate, we intend to publish all responses to this consultation. This may include both detailed responses/submissions in full and aggregated data drawn from the responses received.</w:t>
      </w:r>
    </w:p>
    <w:p w14:paraId="41260C00" w14:textId="77777777" w:rsidR="00ED2D78" w:rsidRPr="00903E43" w:rsidRDefault="00ED2D78" w:rsidP="00417969">
      <w:pPr>
        <w:pStyle w:val="BodyText"/>
        <w:spacing w:before="120" w:after="120"/>
        <w:ind w:left="119"/>
        <w:rPr>
          <w:sz w:val="22"/>
          <w:szCs w:val="22"/>
        </w:rPr>
      </w:pPr>
      <w:r w:rsidRPr="00903E43">
        <w:rPr>
          <w:sz w:val="22"/>
          <w:szCs w:val="22"/>
        </w:rPr>
        <w:t>Where you consent to publication, we will include:</w:t>
      </w:r>
    </w:p>
    <w:p w14:paraId="3FB6F454" w14:textId="1E622F85" w:rsidR="008D5197" w:rsidRPr="00903E43" w:rsidRDefault="008D5197">
      <w:pPr>
        <w:pStyle w:val="ListParagraph"/>
        <w:widowControl/>
        <w:numPr>
          <w:ilvl w:val="0"/>
          <w:numId w:val="3"/>
        </w:numPr>
        <w:adjustRightInd w:val="0"/>
        <w:spacing w:line="360" w:lineRule="auto"/>
        <w:ind w:left="851" w:hanging="425"/>
        <w:contextualSpacing/>
        <w:rPr>
          <w:color w:val="000000"/>
          <w:sz w:val="24"/>
          <w:szCs w:val="24"/>
        </w:rPr>
      </w:pPr>
      <w:r w:rsidRPr="00903E43">
        <w:rPr>
          <w:b/>
          <w:bCs/>
          <w:color w:val="000000"/>
          <w:sz w:val="24"/>
          <w:szCs w:val="24"/>
        </w:rPr>
        <w:t xml:space="preserve">your last </w:t>
      </w:r>
      <w:r w:rsidR="003C7E66" w:rsidRPr="00903E43">
        <w:rPr>
          <w:b/>
          <w:bCs/>
          <w:color w:val="000000"/>
          <w:sz w:val="24"/>
          <w:szCs w:val="24"/>
        </w:rPr>
        <w:t>name</w:t>
      </w:r>
      <w:r w:rsidR="003C7E66" w:rsidRPr="00903E43">
        <w:rPr>
          <w:color w:val="000000"/>
          <w:sz w:val="24"/>
          <w:szCs w:val="24"/>
        </w:rPr>
        <w:t xml:space="preserve"> if</w:t>
      </w:r>
      <w:r w:rsidRPr="00903E43">
        <w:rPr>
          <w:color w:val="000000"/>
          <w:sz w:val="24"/>
          <w:szCs w:val="24"/>
        </w:rPr>
        <w:t xml:space="preserve"> the submission is made by you as an individual or </w:t>
      </w:r>
    </w:p>
    <w:p w14:paraId="68C8164D" w14:textId="77777777" w:rsidR="008D5197" w:rsidRPr="00903E43" w:rsidRDefault="008D5197">
      <w:pPr>
        <w:pStyle w:val="ListParagraph"/>
        <w:widowControl/>
        <w:numPr>
          <w:ilvl w:val="0"/>
          <w:numId w:val="3"/>
        </w:numPr>
        <w:adjustRightInd w:val="0"/>
        <w:spacing w:line="360" w:lineRule="auto"/>
        <w:ind w:left="851" w:hanging="425"/>
        <w:contextualSpacing/>
        <w:rPr>
          <w:color w:val="000000"/>
          <w:sz w:val="24"/>
          <w:szCs w:val="24"/>
        </w:rPr>
      </w:pPr>
      <w:r w:rsidRPr="00903E43">
        <w:rPr>
          <w:b/>
          <w:bCs/>
          <w:color w:val="000000"/>
          <w:sz w:val="24"/>
          <w:szCs w:val="24"/>
        </w:rPr>
        <w:t xml:space="preserve">the name of the organisation </w:t>
      </w:r>
      <w:r w:rsidRPr="00903E43">
        <w:rPr>
          <w:color w:val="000000"/>
          <w:sz w:val="24"/>
          <w:szCs w:val="24"/>
        </w:rPr>
        <w:t xml:space="preserve">on whose behalf the submission has been </w:t>
      </w:r>
      <w:proofErr w:type="gramStart"/>
      <w:r w:rsidRPr="00903E43">
        <w:rPr>
          <w:color w:val="000000"/>
          <w:sz w:val="24"/>
          <w:szCs w:val="24"/>
        </w:rPr>
        <w:t>made</w:t>
      </w:r>
      <w:proofErr w:type="gramEnd"/>
    </w:p>
    <w:p w14:paraId="5F0C755E" w14:textId="4FB35F66" w:rsidR="008D5197" w:rsidRPr="00903E43" w:rsidRDefault="008D5197">
      <w:pPr>
        <w:pStyle w:val="ListParagraph"/>
        <w:widowControl/>
        <w:numPr>
          <w:ilvl w:val="0"/>
          <w:numId w:val="3"/>
        </w:numPr>
        <w:adjustRightInd w:val="0"/>
        <w:spacing w:line="360" w:lineRule="auto"/>
        <w:ind w:left="851" w:hanging="425"/>
        <w:contextualSpacing/>
        <w:rPr>
          <w:color w:val="000000"/>
          <w:sz w:val="24"/>
          <w:szCs w:val="24"/>
        </w:rPr>
      </w:pPr>
      <w:r w:rsidRPr="00903E43">
        <w:rPr>
          <w:b/>
          <w:bCs/>
          <w:color w:val="000000"/>
          <w:sz w:val="24"/>
          <w:szCs w:val="24"/>
        </w:rPr>
        <w:t xml:space="preserve">your responses </w:t>
      </w:r>
      <w:r w:rsidRPr="00903E43">
        <w:rPr>
          <w:color w:val="000000"/>
          <w:sz w:val="24"/>
          <w:szCs w:val="24"/>
        </w:rPr>
        <w:t>and comments</w:t>
      </w:r>
      <w:r w:rsidR="00C66145">
        <w:rPr>
          <w:color w:val="000000"/>
          <w:sz w:val="24"/>
          <w:szCs w:val="24"/>
        </w:rPr>
        <w:t>.</w:t>
      </w:r>
    </w:p>
    <w:p w14:paraId="3C42941A" w14:textId="07B95C99" w:rsidR="00ED2D78" w:rsidRPr="00903E43" w:rsidRDefault="00ED2D78" w:rsidP="00417969">
      <w:pPr>
        <w:pStyle w:val="BodyText"/>
        <w:spacing w:before="120" w:after="120"/>
        <w:ind w:left="119" w:right="1015"/>
        <w:rPr>
          <w:sz w:val="22"/>
          <w:szCs w:val="22"/>
        </w:rPr>
      </w:pPr>
      <w:r w:rsidRPr="00903E43">
        <w:rPr>
          <w:sz w:val="22"/>
          <w:szCs w:val="22"/>
        </w:rPr>
        <w:t xml:space="preserve">We </w:t>
      </w:r>
      <w:r w:rsidRPr="00903E43">
        <w:rPr>
          <w:b/>
          <w:sz w:val="22"/>
          <w:szCs w:val="22"/>
        </w:rPr>
        <w:t>will not</w:t>
      </w:r>
      <w:r w:rsidRPr="00903E43">
        <w:rPr>
          <w:sz w:val="22"/>
          <w:szCs w:val="22"/>
        </w:rPr>
        <w:t xml:space="preserve"> include any other personal or demographic information in a published </w:t>
      </w:r>
      <w:proofErr w:type="gramStart"/>
      <w:r w:rsidRPr="00903E43">
        <w:rPr>
          <w:sz w:val="22"/>
          <w:szCs w:val="22"/>
        </w:rPr>
        <w:t>response</w:t>
      </w:r>
      <w:proofErr w:type="gramEnd"/>
    </w:p>
    <w:p w14:paraId="2026AEB1" w14:textId="77777777" w:rsidR="00ED2D78" w:rsidRPr="00903E43" w:rsidRDefault="00ED2D78" w:rsidP="00694C52">
      <w:pPr>
        <w:spacing w:before="480" w:after="120"/>
        <w:ind w:left="119"/>
        <w:rPr>
          <w:sz w:val="28"/>
          <w:szCs w:val="28"/>
        </w:rPr>
      </w:pPr>
      <w:bookmarkStart w:id="26" w:name="_Hlk46393777"/>
      <w:bookmarkEnd w:id="25"/>
      <w:r w:rsidRPr="00903E43">
        <w:rPr>
          <w:sz w:val="28"/>
          <w:szCs w:val="28"/>
        </w:rPr>
        <w:t>Do you give permission for your response to be published?</w:t>
      </w:r>
    </w:p>
    <w:p w14:paraId="0708794C" w14:textId="77777777" w:rsidR="00ED2D78" w:rsidRPr="00903E43" w:rsidRDefault="00ED2D78" w:rsidP="00B64D69">
      <w:pPr>
        <w:spacing w:before="120" w:after="120"/>
        <w:ind w:left="119"/>
        <w:rPr>
          <w:i/>
          <w:iCs/>
          <w:sz w:val="20"/>
          <w:szCs w:val="20"/>
        </w:rPr>
      </w:pPr>
      <w:r w:rsidRPr="00903E43">
        <w:rPr>
          <w:i/>
          <w:iCs/>
          <w:sz w:val="20"/>
          <w:szCs w:val="20"/>
        </w:rPr>
        <w:t>(Required)</w:t>
      </w:r>
    </w:p>
    <w:p w14:paraId="6B22068A" w14:textId="77777777" w:rsidR="00ED2D78" w:rsidRPr="00903E43" w:rsidRDefault="00ED2D78" w:rsidP="00ED2D78">
      <w:pPr>
        <w:spacing w:before="216"/>
        <w:ind w:left="178"/>
        <w:rPr>
          <w:i/>
          <w:sz w:val="20"/>
          <w:szCs w:val="20"/>
        </w:rPr>
      </w:pPr>
      <w:r w:rsidRPr="00903E43">
        <w:rPr>
          <w:i/>
          <w:color w:val="888888"/>
          <w:sz w:val="20"/>
          <w:szCs w:val="20"/>
        </w:rPr>
        <w:t>Please select only one item</w:t>
      </w:r>
    </w:p>
    <w:p w14:paraId="1361C33D" w14:textId="1854A56E" w:rsidR="00ED2D78" w:rsidRPr="00903E43" w:rsidRDefault="009F5F1F" w:rsidP="00D816FC">
      <w:pPr>
        <w:pStyle w:val="BodyText"/>
        <w:spacing w:before="168"/>
        <w:ind w:left="360"/>
        <w:rPr>
          <w:sz w:val="28"/>
          <w:szCs w:val="28"/>
        </w:rPr>
      </w:pPr>
      <w:sdt>
        <w:sdtPr>
          <w:rPr>
            <w:spacing w:val="-6"/>
            <w:sz w:val="28"/>
            <w:szCs w:val="28"/>
          </w:rPr>
          <w:id w:val="-873008174"/>
          <w14:checkbox>
            <w14:checked w14:val="0"/>
            <w14:checkedState w14:val="2612" w14:font="MS Gothic"/>
            <w14:uncheckedState w14:val="2610" w14:font="MS Gothic"/>
          </w14:checkbox>
        </w:sdtPr>
        <w:sdtEndPr/>
        <w:sdtContent>
          <w:r w:rsidR="00D816FC" w:rsidRPr="00903E43">
            <w:rPr>
              <w:rFonts w:ascii="Segoe UI Symbol" w:eastAsia="MS Gothic" w:hAnsi="Segoe UI Symbol" w:cs="Segoe UI Symbol"/>
              <w:spacing w:val="-6"/>
              <w:sz w:val="28"/>
              <w:szCs w:val="28"/>
            </w:rPr>
            <w:t>☐</w:t>
          </w:r>
        </w:sdtContent>
      </w:sdt>
      <w:r w:rsidR="00ED2D78" w:rsidRPr="00903E43">
        <w:rPr>
          <w:spacing w:val="-6"/>
          <w:sz w:val="28"/>
          <w:szCs w:val="28"/>
        </w:rPr>
        <w:t xml:space="preserve"> </w:t>
      </w:r>
      <w:r w:rsidR="00ED2D78" w:rsidRPr="00903E43">
        <w:rPr>
          <w:sz w:val="28"/>
          <w:szCs w:val="28"/>
        </w:rPr>
        <w:t>Yes - I give permission for my response/submission to be</w:t>
      </w:r>
      <w:r w:rsidR="00ED2D78" w:rsidRPr="00903E43">
        <w:rPr>
          <w:spacing w:val="-18"/>
          <w:sz w:val="28"/>
          <w:szCs w:val="28"/>
        </w:rPr>
        <w:t xml:space="preserve"> </w:t>
      </w:r>
      <w:r w:rsidR="00ED2D78" w:rsidRPr="00903E43">
        <w:rPr>
          <w:sz w:val="28"/>
          <w:szCs w:val="28"/>
        </w:rPr>
        <w:t>published.</w:t>
      </w:r>
    </w:p>
    <w:p w14:paraId="288BAC3D" w14:textId="2C3B1427" w:rsidR="00ED2D78" w:rsidRPr="00903E43" w:rsidRDefault="009F5F1F" w:rsidP="00D816FC">
      <w:pPr>
        <w:pStyle w:val="BodyText"/>
        <w:spacing w:before="60" w:line="333" w:lineRule="auto"/>
        <w:ind w:left="709" w:right="604" w:hanging="349"/>
        <w:rPr>
          <w:sz w:val="28"/>
          <w:szCs w:val="28"/>
        </w:rPr>
      </w:pPr>
      <w:sdt>
        <w:sdtPr>
          <w:rPr>
            <w:sz w:val="28"/>
            <w:szCs w:val="28"/>
          </w:rPr>
          <w:id w:val="-619000319"/>
          <w14:checkbox>
            <w14:checked w14:val="0"/>
            <w14:checkedState w14:val="2612" w14:font="MS Gothic"/>
            <w14:uncheckedState w14:val="2610" w14:font="MS Gothic"/>
          </w14:checkbox>
        </w:sdtPr>
        <w:sdtEndPr/>
        <w:sdtContent>
          <w:r w:rsidR="00D816FC" w:rsidRPr="00903E43">
            <w:rPr>
              <w:rFonts w:ascii="Segoe UI Symbol" w:eastAsia="MS Gothic" w:hAnsi="Segoe UI Symbol" w:cs="Segoe UI Symbol"/>
              <w:sz w:val="28"/>
              <w:szCs w:val="28"/>
            </w:rPr>
            <w:t>☐</w:t>
          </w:r>
        </w:sdtContent>
      </w:sdt>
      <w:r w:rsidR="00D816FC" w:rsidRPr="00903E43">
        <w:rPr>
          <w:sz w:val="28"/>
          <w:szCs w:val="28"/>
        </w:rPr>
        <w:t xml:space="preserve"> </w:t>
      </w:r>
      <w:r w:rsidR="00ED2D78" w:rsidRPr="00903E43">
        <w:rPr>
          <w:sz w:val="28"/>
          <w:szCs w:val="28"/>
        </w:rPr>
        <w:t>No - I would like my response/submission to remain confidential but understand that de-identified aggregate data may be published.</w:t>
      </w:r>
    </w:p>
    <w:p w14:paraId="7D3EC55A" w14:textId="3B92DB76" w:rsidR="00ED2D78" w:rsidRPr="00903E43" w:rsidRDefault="009F5F1F" w:rsidP="00694C52">
      <w:pPr>
        <w:pStyle w:val="BodyText"/>
        <w:spacing w:before="28" w:after="120"/>
        <w:ind w:left="357"/>
        <w:rPr>
          <w:sz w:val="28"/>
          <w:szCs w:val="28"/>
        </w:rPr>
      </w:pPr>
      <w:sdt>
        <w:sdtPr>
          <w:rPr>
            <w:spacing w:val="-6"/>
            <w:sz w:val="28"/>
            <w:szCs w:val="28"/>
          </w:rPr>
          <w:id w:val="-2018216768"/>
          <w14:checkbox>
            <w14:checked w14:val="0"/>
            <w14:checkedState w14:val="2612" w14:font="MS Gothic"/>
            <w14:uncheckedState w14:val="2610" w14:font="MS Gothic"/>
          </w14:checkbox>
        </w:sdtPr>
        <w:sdtEndPr/>
        <w:sdtContent>
          <w:r w:rsidR="00694C52" w:rsidRPr="00903E43">
            <w:rPr>
              <w:rFonts w:ascii="MS Gothic" w:eastAsia="MS Gothic" w:hAnsi="MS Gothic"/>
              <w:spacing w:val="-6"/>
              <w:sz w:val="28"/>
              <w:szCs w:val="28"/>
            </w:rPr>
            <w:t>☐</w:t>
          </w:r>
        </w:sdtContent>
      </w:sdt>
      <w:r w:rsidR="00ED2D78" w:rsidRPr="00903E43">
        <w:rPr>
          <w:spacing w:val="-6"/>
          <w:sz w:val="28"/>
          <w:szCs w:val="28"/>
        </w:rPr>
        <w:t xml:space="preserve"> </w:t>
      </w:r>
      <w:r w:rsidR="00ED2D78" w:rsidRPr="00903E43">
        <w:rPr>
          <w:sz w:val="28"/>
          <w:szCs w:val="28"/>
        </w:rPr>
        <w:t>I am a CASA</w:t>
      </w:r>
      <w:r w:rsidR="00ED2D78" w:rsidRPr="00903E43">
        <w:rPr>
          <w:spacing w:val="-14"/>
          <w:sz w:val="28"/>
          <w:szCs w:val="28"/>
        </w:rPr>
        <w:t xml:space="preserve"> </w:t>
      </w:r>
      <w:r w:rsidR="00ED2D78" w:rsidRPr="00903E43">
        <w:rPr>
          <w:sz w:val="28"/>
          <w:szCs w:val="28"/>
        </w:rPr>
        <w:t>officer.</w:t>
      </w:r>
      <w:bookmarkEnd w:id="26"/>
    </w:p>
    <w:p w14:paraId="46AA804C" w14:textId="26211ECF" w:rsidR="00694C52" w:rsidRPr="00903E43" w:rsidRDefault="00694C52" w:rsidP="00694C52">
      <w:pPr>
        <w:spacing w:before="360" w:after="120" w:line="334" w:lineRule="auto"/>
        <w:ind w:left="119" w:right="136"/>
        <w:rPr>
          <w:sz w:val="28"/>
          <w:szCs w:val="28"/>
        </w:rPr>
      </w:pPr>
      <w:bookmarkStart w:id="27" w:name="_Hlk79580265"/>
      <w:bookmarkStart w:id="28" w:name="_Hlk110604226"/>
      <w:r w:rsidRPr="00903E43">
        <w:t>Information about how we consult and how to make a confidential submission is available on o</w:t>
      </w:r>
      <w:r w:rsidR="001F17EE" w:rsidRPr="00903E43">
        <w:t>ur</w:t>
      </w:r>
      <w:r w:rsidRPr="003A75F1">
        <w:rPr>
          <w:rFonts w:eastAsia="Times New Roman"/>
          <w:color w:val="000000"/>
          <w:sz w:val="24"/>
          <w:szCs w:val="24"/>
          <w:lang w:eastAsia="en-AU"/>
        </w:rPr>
        <w:t xml:space="preserve"> </w:t>
      </w:r>
      <w:hyperlink r:id="rId9" w:tgtFrame="_blank" w:history="1">
        <w:r w:rsidR="00D83381" w:rsidRPr="00903E43">
          <w:rPr>
            <w:rStyle w:val="Hyperlink"/>
            <w:bCs/>
            <w:sz w:val="24"/>
            <w:szCs w:val="24"/>
          </w:rPr>
          <w:t>website</w:t>
        </w:r>
      </w:hyperlink>
      <w:r w:rsidRPr="00903E43">
        <w:rPr>
          <w:b/>
          <w:color w:val="552200"/>
        </w:rPr>
        <w:t xml:space="preserve"> </w:t>
      </w:r>
      <w:r w:rsidRPr="00903E43">
        <w:rPr>
          <w:bCs/>
          <w:color w:val="552200"/>
        </w:rPr>
        <w:t>&lt;</w:t>
      </w:r>
      <w:r w:rsidRPr="00903E43">
        <w:rPr>
          <w:bCs/>
        </w:rPr>
        <w:t>h</w:t>
      </w:r>
      <w:r w:rsidRPr="00903E43">
        <w:t>ttps://www.casa.gov.au/rules/changing-rules/consultation-industry-and-public&gt;.</w:t>
      </w:r>
      <w:bookmarkEnd w:id="27"/>
    </w:p>
    <w:bookmarkEnd w:id="20"/>
    <w:bookmarkEnd w:id="23"/>
    <w:bookmarkEnd w:id="28"/>
    <w:p w14:paraId="591D08D2" w14:textId="77777777" w:rsidR="00C76EFC" w:rsidRPr="003A75F1" w:rsidRDefault="00C76EFC">
      <w:pPr>
        <w:rPr>
          <w:rFonts w:eastAsia="Times New Roman"/>
          <w:bCs/>
          <w:lang w:eastAsia="en-AU"/>
        </w:rPr>
      </w:pPr>
      <w:r w:rsidRPr="003A75F1">
        <w:rPr>
          <w:rFonts w:eastAsia="Times New Roman"/>
          <w:bCs/>
          <w:color w:val="365F91" w:themeColor="accent1" w:themeShade="BF"/>
          <w:sz w:val="32"/>
          <w:szCs w:val="32"/>
          <w:lang w:eastAsia="en-AU"/>
        </w:rPr>
        <w:br w:type="page"/>
      </w:r>
    </w:p>
    <w:p w14:paraId="6609A436" w14:textId="644DA882" w:rsidR="00ED2D78" w:rsidRPr="003A75F1" w:rsidRDefault="00ED2D78" w:rsidP="006513BD">
      <w:pPr>
        <w:pStyle w:val="Heading1"/>
        <w:spacing w:before="120" w:after="120"/>
        <w:ind w:left="0"/>
        <w:rPr>
          <w:rFonts w:eastAsia="Times New Roman"/>
          <w:bCs/>
          <w:color w:val="365F91" w:themeColor="accent1" w:themeShade="BF"/>
          <w:sz w:val="32"/>
          <w:szCs w:val="32"/>
          <w:lang w:eastAsia="en-AU"/>
        </w:rPr>
      </w:pPr>
      <w:r w:rsidRPr="003A75F1">
        <w:rPr>
          <w:rFonts w:eastAsia="Times New Roman"/>
          <w:bCs/>
          <w:color w:val="365F91" w:themeColor="accent1" w:themeShade="BF"/>
          <w:sz w:val="32"/>
          <w:szCs w:val="32"/>
          <w:lang w:eastAsia="en-AU"/>
        </w:rPr>
        <w:lastRenderedPageBreak/>
        <w:t>Page 4</w:t>
      </w:r>
      <w:r w:rsidR="006513BD" w:rsidRPr="003A75F1">
        <w:rPr>
          <w:rFonts w:eastAsia="Times New Roman"/>
          <w:bCs/>
          <w:color w:val="365F91" w:themeColor="accent1" w:themeShade="BF"/>
          <w:sz w:val="32"/>
          <w:szCs w:val="32"/>
          <w:lang w:eastAsia="en-AU"/>
        </w:rPr>
        <w:t>.</w:t>
      </w:r>
      <w:r w:rsidRPr="003A75F1">
        <w:rPr>
          <w:rFonts w:eastAsia="Times New Roman"/>
          <w:bCs/>
          <w:color w:val="365F91" w:themeColor="accent1" w:themeShade="BF"/>
          <w:sz w:val="32"/>
          <w:szCs w:val="32"/>
          <w:lang w:eastAsia="en-AU"/>
        </w:rPr>
        <w:t xml:space="preserve"> </w:t>
      </w:r>
      <w:r w:rsidR="00667FED" w:rsidRPr="003A75F1">
        <w:rPr>
          <w:rFonts w:eastAsia="Times New Roman"/>
          <w:bCs/>
          <w:color w:val="365F91" w:themeColor="accent1" w:themeShade="BF"/>
          <w:sz w:val="32"/>
          <w:szCs w:val="32"/>
          <w:lang w:eastAsia="en-AU"/>
        </w:rPr>
        <w:t xml:space="preserve">Discussion </w:t>
      </w:r>
      <w:r w:rsidR="00C66145">
        <w:rPr>
          <w:rFonts w:eastAsia="Times New Roman"/>
          <w:bCs/>
          <w:color w:val="365F91" w:themeColor="accent1" w:themeShade="BF"/>
          <w:sz w:val="32"/>
          <w:szCs w:val="32"/>
          <w:lang w:eastAsia="en-AU"/>
        </w:rPr>
        <w:t>–</w:t>
      </w:r>
      <w:r w:rsidR="00C66145" w:rsidRPr="001C37E0">
        <w:rPr>
          <w:rFonts w:eastAsia="Times New Roman"/>
          <w:bCs/>
          <w:color w:val="365F91" w:themeColor="accent1" w:themeShade="BF"/>
          <w:sz w:val="32"/>
          <w:szCs w:val="32"/>
          <w:lang w:eastAsia="en-AU"/>
        </w:rPr>
        <w:t xml:space="preserve"> </w:t>
      </w:r>
      <w:r w:rsidRPr="003A75F1">
        <w:rPr>
          <w:rFonts w:eastAsia="Times New Roman"/>
          <w:bCs/>
          <w:color w:val="365F91" w:themeColor="accent1" w:themeShade="BF"/>
          <w:sz w:val="32"/>
          <w:szCs w:val="32"/>
          <w:lang w:eastAsia="en-AU"/>
        </w:rPr>
        <w:t xml:space="preserve"> </w:t>
      </w:r>
      <w:r w:rsidR="00FD40C3">
        <w:rPr>
          <w:rFonts w:eastAsia="Times New Roman"/>
          <w:bCs/>
          <w:color w:val="365F91" w:themeColor="accent1" w:themeShade="BF"/>
          <w:sz w:val="32"/>
          <w:szCs w:val="32"/>
          <w:lang w:eastAsia="en-AU"/>
        </w:rPr>
        <w:t>P</w:t>
      </w:r>
      <w:r w:rsidR="00667FED" w:rsidRPr="003A75F1">
        <w:rPr>
          <w:rFonts w:eastAsia="Times New Roman"/>
          <w:bCs/>
          <w:color w:val="365F91" w:themeColor="accent1" w:themeShade="BF"/>
          <w:sz w:val="32"/>
          <w:szCs w:val="32"/>
          <w:lang w:eastAsia="en-AU"/>
        </w:rPr>
        <w:t>ilot competencies</w:t>
      </w:r>
    </w:p>
    <w:p w14:paraId="0FA4E49E" w14:textId="39F8CECC" w:rsidR="00FB68D4" w:rsidRDefault="00FB68D4" w:rsidP="000B2DEA">
      <w:pPr>
        <w:spacing w:before="120" w:after="120"/>
      </w:pPr>
      <w:r>
        <w:t>Pilots who operate in Australian airspace need specific competencies to preserve individual and aviation system safety and to ensure operations are conducted efficiently. The objectives of these established competencies are to ensure pilots:</w:t>
      </w:r>
    </w:p>
    <w:p w14:paraId="43E32BBC" w14:textId="24CC0ABA" w:rsidR="00FB68D4" w:rsidRPr="00804694" w:rsidRDefault="00FB68D4" w:rsidP="00FB68D4">
      <w:pPr>
        <w:pStyle w:val="ListBullet"/>
        <w:numPr>
          <w:ilvl w:val="0"/>
          <w:numId w:val="14"/>
        </w:numPr>
      </w:pPr>
      <w:r>
        <w:t>have navigational proficiency</w:t>
      </w:r>
      <w:r w:rsidRPr="00804694">
        <w:t xml:space="preserve"> (including flight planning</w:t>
      </w:r>
      <w:r>
        <w:t>, an awareness of navigational tolerances and proficiency in navigating in all dimensions [lateral, longitudinal, vertical and time]</w:t>
      </w:r>
      <w:r w:rsidRPr="00804694">
        <w:t>)</w:t>
      </w:r>
      <w:r>
        <w:t xml:space="preserve"> and</w:t>
      </w:r>
      <w:r w:rsidRPr="00804694">
        <w:t xml:space="preserve"> the ability to understand and comply accurately with</w:t>
      </w:r>
      <w:r w:rsidR="00D02834">
        <w:t xml:space="preserve"> Air traffic Control (</w:t>
      </w:r>
      <w:r w:rsidRPr="00804694">
        <w:t>ATC</w:t>
      </w:r>
      <w:r w:rsidR="00D02834">
        <w:t>)</w:t>
      </w:r>
      <w:r w:rsidRPr="00804694">
        <w:t xml:space="preserve"> instructions on assigned routes and altitudes </w:t>
      </w:r>
      <w:r>
        <w:t xml:space="preserve">to </w:t>
      </w:r>
      <w:r w:rsidRPr="00804694">
        <w:t xml:space="preserve">avoid conflicting with other </w:t>
      </w:r>
      <w:proofErr w:type="gramStart"/>
      <w:r w:rsidRPr="00804694">
        <w:t>aircraft</w:t>
      </w:r>
      <w:proofErr w:type="gramEnd"/>
    </w:p>
    <w:p w14:paraId="7D1196D2" w14:textId="77777777" w:rsidR="00FB68D4" w:rsidRPr="00804694" w:rsidRDefault="00FB68D4" w:rsidP="00FB68D4">
      <w:pPr>
        <w:pStyle w:val="ListBullet"/>
      </w:pPr>
      <w:r>
        <w:t xml:space="preserve">can implement emergency procedures and communicate with </w:t>
      </w:r>
      <w:proofErr w:type="gramStart"/>
      <w:r>
        <w:t>ATC</w:t>
      </w:r>
      <w:proofErr w:type="gramEnd"/>
    </w:p>
    <w:p w14:paraId="26D3FA17" w14:textId="77777777" w:rsidR="00FB68D4" w:rsidRDefault="00FB68D4" w:rsidP="00FB68D4">
      <w:pPr>
        <w:pStyle w:val="ListBullet"/>
        <w:numPr>
          <w:ilvl w:val="0"/>
          <w:numId w:val="14"/>
        </w:numPr>
      </w:pPr>
      <w:r>
        <w:t>understand and have awareness of weather conditions</w:t>
      </w:r>
      <w:r w:rsidRPr="00804694">
        <w:t xml:space="preserve"> and </w:t>
      </w:r>
      <w:r>
        <w:t xml:space="preserve">the </w:t>
      </w:r>
      <w:r w:rsidRPr="00804694">
        <w:t xml:space="preserve">ability to plan the flight to avoid entering controlled airspace without appropriate </w:t>
      </w:r>
      <w:proofErr w:type="gramStart"/>
      <w:r w:rsidRPr="00804694">
        <w:t>clearance</w:t>
      </w:r>
      <w:proofErr w:type="gramEnd"/>
    </w:p>
    <w:p w14:paraId="2D2E0B50" w14:textId="11631298" w:rsidR="00FB68D4" w:rsidRPr="00804694" w:rsidRDefault="00FB68D4" w:rsidP="00FB68D4">
      <w:pPr>
        <w:pStyle w:val="ListBullet"/>
        <w:numPr>
          <w:ilvl w:val="0"/>
          <w:numId w:val="14"/>
        </w:numPr>
      </w:pPr>
      <w:r>
        <w:t xml:space="preserve">are </w:t>
      </w:r>
      <w:r w:rsidRPr="00804694">
        <w:t>aware that entry to controlled airspace is subject to receiving clearance from ATC</w:t>
      </w:r>
      <w:r>
        <w:t>—</w:t>
      </w:r>
      <w:r w:rsidRPr="00804694">
        <w:t xml:space="preserve">the height, direction and speed of an aircraft is at the direction of </w:t>
      </w:r>
      <w:proofErr w:type="gramStart"/>
      <w:r w:rsidRPr="00804694">
        <w:t>ATC</w:t>
      </w:r>
      <w:proofErr w:type="gramEnd"/>
    </w:p>
    <w:p w14:paraId="5A74D66D" w14:textId="3ABBAB45" w:rsidR="00FB68D4" w:rsidRPr="00804694" w:rsidRDefault="00FB68D4" w:rsidP="00FB68D4">
      <w:pPr>
        <w:pStyle w:val="ListBullet"/>
        <w:numPr>
          <w:ilvl w:val="0"/>
          <w:numId w:val="14"/>
        </w:numPr>
      </w:pPr>
      <w:r>
        <w:t xml:space="preserve">have knowledge </w:t>
      </w:r>
      <w:r w:rsidRPr="00804694">
        <w:t>of AIP</w:t>
      </w:r>
      <w:r>
        <w:t xml:space="preserve">, including </w:t>
      </w:r>
      <w:r w:rsidRPr="00804694">
        <w:t>DAH, ERSA and NOTAM</w:t>
      </w:r>
      <w:r>
        <w:t>,</w:t>
      </w:r>
      <w:r w:rsidRPr="00804694">
        <w:t xml:space="preserve"> and </w:t>
      </w:r>
      <w:r>
        <w:t xml:space="preserve">the </w:t>
      </w:r>
      <w:r w:rsidRPr="00804694">
        <w:t>ability to understand those resources and apply</w:t>
      </w:r>
      <w:r>
        <w:t xml:space="preserve"> them</w:t>
      </w:r>
      <w:r w:rsidRPr="00804694">
        <w:t xml:space="preserve"> to the </w:t>
      </w:r>
      <w:proofErr w:type="gramStart"/>
      <w:r w:rsidRPr="00804694">
        <w:t>operation</w:t>
      </w:r>
      <w:proofErr w:type="gramEnd"/>
    </w:p>
    <w:p w14:paraId="4F52EFAF" w14:textId="77777777" w:rsidR="00FB68D4" w:rsidRPr="00804694" w:rsidRDefault="00FB68D4" w:rsidP="00FB68D4">
      <w:pPr>
        <w:pStyle w:val="ListBullet"/>
        <w:numPr>
          <w:ilvl w:val="0"/>
          <w:numId w:val="14"/>
        </w:numPr>
      </w:pPr>
      <w:bookmarkStart w:id="29" w:name="_Hlk146111279"/>
      <w:r>
        <w:t xml:space="preserve">can identify and notify when compliance with ATC instructions cannot be </w:t>
      </w:r>
      <w:proofErr w:type="gramStart"/>
      <w:r>
        <w:t>met</w:t>
      </w:r>
      <w:proofErr w:type="gramEnd"/>
      <w:r>
        <w:t xml:space="preserve"> </w:t>
      </w:r>
      <w:bookmarkEnd w:id="29"/>
    </w:p>
    <w:p w14:paraId="3BC1EF7B" w14:textId="77777777" w:rsidR="00FB68D4" w:rsidRDefault="00FB68D4" w:rsidP="00FB68D4">
      <w:pPr>
        <w:pStyle w:val="ListBullet"/>
        <w:numPr>
          <w:ilvl w:val="0"/>
          <w:numId w:val="14"/>
        </w:numPr>
      </w:pPr>
      <w:r>
        <w:t>can communicate with ATC and other airspace users using</w:t>
      </w:r>
      <w:r w:rsidRPr="00804694">
        <w:t xml:space="preserve"> aviation-specific </w:t>
      </w:r>
      <w:proofErr w:type="gramStart"/>
      <w:r w:rsidRPr="00804694">
        <w:t>phraseology</w:t>
      </w:r>
      <w:proofErr w:type="gramEnd"/>
    </w:p>
    <w:p w14:paraId="1A0D1289" w14:textId="77777777" w:rsidR="00FB68D4" w:rsidRPr="00804694" w:rsidRDefault="00FB68D4" w:rsidP="00FB68D4">
      <w:pPr>
        <w:pStyle w:val="ListBullet"/>
        <w:numPr>
          <w:ilvl w:val="0"/>
          <w:numId w:val="14"/>
        </w:numPr>
      </w:pPr>
      <w:r>
        <w:t>are adequately prepared to manage traffic diversity, density, and complexity in a dynamic and changing environment.</w:t>
      </w:r>
    </w:p>
    <w:p w14:paraId="50C06BFB" w14:textId="77777777" w:rsidR="009A316F" w:rsidRDefault="009A316F" w:rsidP="009A316F">
      <w:pPr>
        <w:pStyle w:val="normalafterlisttable"/>
      </w:pPr>
      <w:r>
        <w:t xml:space="preserve">These competencies are critical for operations in controlled airspace where multiple aircraft can operate in </w:t>
      </w:r>
      <w:proofErr w:type="gramStart"/>
      <w:r>
        <w:t>close proximity</w:t>
      </w:r>
      <w:proofErr w:type="gramEnd"/>
      <w:r>
        <w:t>. They have been developed to reduce the risk of mid-air collisions, prevent accidents and incidents, ensure the efficient use of airspace resources, and maintain the high operational standards required in controlled airspace environments.</w:t>
      </w:r>
    </w:p>
    <w:p w14:paraId="45BCED96" w14:textId="77777777" w:rsidR="0067243D" w:rsidRDefault="001A6314" w:rsidP="001A6314">
      <w:pPr>
        <w:spacing w:before="240" w:after="240"/>
        <w:rPr>
          <w:b/>
          <w:bCs/>
        </w:rPr>
      </w:pPr>
      <w:r w:rsidRPr="001A6314">
        <w:rPr>
          <w:b/>
          <w:bCs/>
        </w:rPr>
        <w:t>Please see the fact banks below for more information on how the current requirements apply.</w:t>
      </w:r>
    </w:p>
    <w:p w14:paraId="6C92D50D" w14:textId="51B5C7C0" w:rsidR="0022070F" w:rsidRPr="00903E43" w:rsidRDefault="001A6314" w:rsidP="0067243D">
      <w:pPr>
        <w:spacing w:before="240" w:after="240"/>
        <w:rPr>
          <w:color w:val="365F91" w:themeColor="accent1" w:themeShade="BF"/>
          <w:sz w:val="24"/>
          <w:szCs w:val="24"/>
        </w:rPr>
      </w:pPr>
      <w:r w:rsidRPr="00E86AFE" w:rsidDel="001A6314">
        <w:rPr>
          <w:b/>
          <w:bCs/>
        </w:rPr>
        <w:t xml:space="preserve"> </w:t>
      </w:r>
      <w:r w:rsidR="002F49DB" w:rsidRPr="00903E43">
        <w:rPr>
          <w:color w:val="365F91" w:themeColor="accent1" w:themeShade="BF"/>
          <w:sz w:val="24"/>
          <w:szCs w:val="24"/>
        </w:rPr>
        <w:t xml:space="preserve">Fact bank - </w:t>
      </w:r>
      <w:r w:rsidR="0022070F" w:rsidRPr="00903E43">
        <w:rPr>
          <w:color w:val="365F91" w:themeColor="accent1" w:themeShade="BF"/>
          <w:sz w:val="24"/>
          <w:szCs w:val="24"/>
        </w:rPr>
        <w:t>Part 61 pilots</w:t>
      </w:r>
      <w:r w:rsidR="00163011" w:rsidRPr="00903E43">
        <w:rPr>
          <w:color w:val="365F91" w:themeColor="accent1" w:themeShade="BF"/>
          <w:sz w:val="24"/>
          <w:szCs w:val="24"/>
        </w:rPr>
        <w:t xml:space="preserve"> </w:t>
      </w:r>
    </w:p>
    <w:tbl>
      <w:tblPr>
        <w:tblStyle w:val="TableGrid"/>
        <w:tblW w:w="0" w:type="auto"/>
        <w:tblLook w:val="04A0" w:firstRow="1" w:lastRow="0" w:firstColumn="1" w:lastColumn="0" w:noHBand="0" w:noVBand="1"/>
      </w:tblPr>
      <w:tblGrid>
        <w:gridCol w:w="9632"/>
      </w:tblGrid>
      <w:tr w:rsidR="004518A0" w:rsidRPr="00903E43" w14:paraId="353AFC96" w14:textId="77777777" w:rsidTr="004518A0">
        <w:tc>
          <w:tcPr>
            <w:tcW w:w="9632" w:type="dxa"/>
          </w:tcPr>
          <w:p w14:paraId="77924815" w14:textId="381D5617" w:rsidR="004518A0" w:rsidRPr="00903E43" w:rsidRDefault="004518A0" w:rsidP="004518A0">
            <w:pPr>
              <w:spacing w:before="120" w:after="120"/>
              <w:rPr>
                <w:sz w:val="20"/>
                <w:szCs w:val="20"/>
              </w:rPr>
            </w:pPr>
            <w:r w:rsidRPr="00903E43">
              <w:rPr>
                <w:sz w:val="20"/>
                <w:szCs w:val="20"/>
              </w:rPr>
              <w:t xml:space="preserve">A pilot licensed under Part 61 of the </w:t>
            </w:r>
            <w:r w:rsidRPr="00903E43">
              <w:rPr>
                <w:i/>
                <w:iCs/>
                <w:sz w:val="20"/>
                <w:szCs w:val="20"/>
              </w:rPr>
              <w:t>Civil Aviation Safety Regulations 1988</w:t>
            </w:r>
            <w:r w:rsidRPr="00903E43">
              <w:rPr>
                <w:sz w:val="20"/>
                <w:szCs w:val="20"/>
              </w:rPr>
              <w:t xml:space="preserve"> </w:t>
            </w:r>
            <w:r w:rsidRPr="00903E43">
              <w:rPr>
                <w:i/>
                <w:iCs/>
                <w:sz w:val="20"/>
                <w:szCs w:val="20"/>
              </w:rPr>
              <w:t>(CASR)</w:t>
            </w:r>
            <w:r w:rsidRPr="00903E43">
              <w:rPr>
                <w:sz w:val="20"/>
                <w:szCs w:val="20"/>
              </w:rPr>
              <w:t xml:space="preserve"> must demonstrate competence before operating in controlled airspace. This is done by demonstrating competency in the standards set out in unit</w:t>
            </w:r>
            <w:r w:rsidR="009732E8">
              <w:rPr>
                <w:sz w:val="20"/>
                <w:szCs w:val="20"/>
              </w:rPr>
              <w:t>s</w:t>
            </w:r>
            <w:r w:rsidRPr="00903E43">
              <w:rPr>
                <w:sz w:val="20"/>
                <w:szCs w:val="20"/>
              </w:rPr>
              <w:t xml:space="preserve"> ‘CTR – Operate at a controlled aerodrome’ and unit ‘CTA – Operate in controlled airspace’, in the Part 61 Manual of Standards. </w:t>
            </w:r>
          </w:p>
          <w:p w14:paraId="41E4351B" w14:textId="64878692" w:rsidR="004518A0" w:rsidRPr="00903E43" w:rsidRDefault="00BF6058" w:rsidP="004518A0">
            <w:pPr>
              <w:spacing w:before="120" w:after="120"/>
              <w:rPr>
                <w:sz w:val="20"/>
                <w:szCs w:val="20"/>
              </w:rPr>
            </w:pPr>
            <w:r w:rsidRPr="00C37C91">
              <w:rPr>
                <w:sz w:val="20"/>
                <w:szCs w:val="20"/>
              </w:rPr>
              <w:t>The recreational pilot licence (RPL) does not automatically include operating in controlled airspace as a privilege of the licence. RPL</w:t>
            </w:r>
            <w:r>
              <w:t xml:space="preserve"> </w:t>
            </w:r>
            <w:r w:rsidR="004518A0" w:rsidRPr="00903E43">
              <w:rPr>
                <w:sz w:val="20"/>
                <w:szCs w:val="20"/>
              </w:rPr>
              <w:t xml:space="preserve"> holders can gain the controlled aerodrome endorsement and controlled airspace endorsement by completing units CTR and CTA, which allows the pilot to operate in controlled airspace and at controlled aerodromes. </w:t>
            </w:r>
          </w:p>
          <w:p w14:paraId="6AD620CD" w14:textId="77777777" w:rsidR="004518A0" w:rsidRPr="00903E43" w:rsidRDefault="004518A0" w:rsidP="004518A0">
            <w:pPr>
              <w:spacing w:before="120" w:after="120"/>
              <w:rPr>
                <w:sz w:val="20"/>
                <w:szCs w:val="20"/>
              </w:rPr>
            </w:pPr>
            <w:r w:rsidRPr="00903E43">
              <w:rPr>
                <w:sz w:val="20"/>
                <w:szCs w:val="20"/>
              </w:rPr>
              <w:t>All other licences also require the holder to have demonstrated competence in units CTR and CTA.</w:t>
            </w:r>
          </w:p>
          <w:p w14:paraId="58D66DB1" w14:textId="560181F0" w:rsidR="004518A0" w:rsidRPr="00903E43" w:rsidRDefault="004518A0" w:rsidP="004518A0">
            <w:pPr>
              <w:spacing w:before="120" w:after="120"/>
              <w:rPr>
                <w:color w:val="365F91" w:themeColor="accent1" w:themeShade="BF"/>
                <w:sz w:val="24"/>
                <w:szCs w:val="24"/>
              </w:rPr>
            </w:pPr>
            <w:r w:rsidRPr="00903E43">
              <w:rPr>
                <w:sz w:val="20"/>
                <w:szCs w:val="20"/>
              </w:rPr>
              <w:t>The Part 61 training pathway emphasises the importance of planning and applying a structured approach to operating in controlled environments. The behaviours and competencies expected of pilots operating in controlled environments build on the piloting competencies and responsibilities expected of recreational pilots. Operating in controlled environments is more structured and formal, with a strong emphasis on safety awareness and the willingness to self-report errors or when unable to comply with ATC instructions. The training provided through the Part 61 pathway ensures that pilots meet these competency outcomes.</w:t>
            </w:r>
          </w:p>
        </w:tc>
      </w:tr>
    </w:tbl>
    <w:p w14:paraId="4D03ADB2" w14:textId="18370053" w:rsidR="0022070F" w:rsidRPr="00903E43" w:rsidRDefault="002F49DB" w:rsidP="004518A0">
      <w:pPr>
        <w:spacing w:before="240" w:after="120"/>
        <w:rPr>
          <w:b/>
          <w:bCs/>
          <w:sz w:val="24"/>
          <w:szCs w:val="24"/>
        </w:rPr>
      </w:pPr>
      <w:r w:rsidRPr="00903E43">
        <w:rPr>
          <w:color w:val="365F91" w:themeColor="accent1" w:themeShade="BF"/>
          <w:sz w:val="24"/>
          <w:szCs w:val="24"/>
        </w:rPr>
        <w:t xml:space="preserve">Fact bank - </w:t>
      </w:r>
      <w:r w:rsidR="0022070F" w:rsidRPr="00903E43">
        <w:rPr>
          <w:color w:val="365F91" w:themeColor="accent1" w:themeShade="BF"/>
          <w:sz w:val="24"/>
          <w:szCs w:val="24"/>
        </w:rPr>
        <w:t>Sport and recreational pilot</w:t>
      </w:r>
      <w:r w:rsidR="00CF6F3A">
        <w:rPr>
          <w:color w:val="365F91" w:themeColor="accent1" w:themeShade="BF"/>
          <w:sz w:val="24"/>
          <w:szCs w:val="24"/>
        </w:rPr>
        <w:t>s</w:t>
      </w:r>
      <w:r w:rsidR="00163011" w:rsidRPr="00903E43">
        <w:rPr>
          <w:color w:val="365F91" w:themeColor="accent1" w:themeShade="BF"/>
          <w:sz w:val="24"/>
          <w:szCs w:val="24"/>
        </w:rPr>
        <w:t xml:space="preserve"> </w:t>
      </w:r>
    </w:p>
    <w:tbl>
      <w:tblPr>
        <w:tblStyle w:val="TableGrid"/>
        <w:tblW w:w="0" w:type="auto"/>
        <w:tblLook w:val="04A0" w:firstRow="1" w:lastRow="0" w:firstColumn="1" w:lastColumn="0" w:noHBand="0" w:noVBand="1"/>
      </w:tblPr>
      <w:tblGrid>
        <w:gridCol w:w="9632"/>
      </w:tblGrid>
      <w:tr w:rsidR="004518A0" w:rsidRPr="00903E43" w14:paraId="58CB4B57" w14:textId="77777777" w:rsidTr="004518A0">
        <w:tc>
          <w:tcPr>
            <w:tcW w:w="9632" w:type="dxa"/>
          </w:tcPr>
          <w:p w14:paraId="361F1F84" w14:textId="4C4C56C7" w:rsidR="000E7542" w:rsidRPr="001543FD" w:rsidRDefault="000E7542" w:rsidP="001543FD">
            <w:pPr>
              <w:spacing w:before="120" w:after="120"/>
              <w:rPr>
                <w:rStyle w:val="FootnoteReference"/>
                <w:sz w:val="20"/>
                <w:szCs w:val="20"/>
              </w:rPr>
            </w:pPr>
            <w:r w:rsidRPr="001543FD">
              <w:rPr>
                <w:sz w:val="20"/>
                <w:szCs w:val="20"/>
              </w:rPr>
              <w:t xml:space="preserve">Sport and recreational pilots currently operating aircraft under certain Civil Aviation Orders (CAOs) need to meet the same competency standards as a Part 61 licence holder prior to operating in controlled airspace. </w:t>
            </w:r>
            <w:r w:rsidRPr="001543FD">
              <w:rPr>
                <w:sz w:val="20"/>
                <w:szCs w:val="20"/>
              </w:rPr>
              <w:lastRenderedPageBreak/>
              <w:t>Most sport and recreation pilots are required to hold a current Part 61 licence which permits operations in controlled airspace and at controlled aerodromes.</w:t>
            </w:r>
          </w:p>
          <w:p w14:paraId="6A0D0A34" w14:textId="77777777" w:rsidR="00A72435" w:rsidRPr="001543FD" w:rsidRDefault="000E7542" w:rsidP="001543FD">
            <w:pPr>
              <w:spacing w:before="120" w:after="120"/>
              <w:rPr>
                <w:sz w:val="20"/>
                <w:szCs w:val="20"/>
              </w:rPr>
            </w:pPr>
            <w:r w:rsidRPr="001543FD">
              <w:rPr>
                <w:sz w:val="20"/>
                <w:szCs w:val="20"/>
              </w:rPr>
              <w:t>There are limited exceptions to the requirement to hold a Part 61 licence. For example, pilots flying sailplanes under the administration of the Gliding Federation of Australia (GFA) can enter and exit the Class D airspace surrounding Camden aerodrome under a letter of agreement with Airservices Australia and pilots of hang gliders and paragliders may be flown in Class C or D airspace that is below 300 feet above ground level and not within 10 nautical miles of a controlled aerodrome.</w:t>
            </w:r>
            <w:r w:rsidRPr="001543FD">
              <w:rPr>
                <w:rStyle w:val="FootnoteReference"/>
                <w:sz w:val="20"/>
                <w:szCs w:val="20"/>
              </w:rPr>
              <w:t xml:space="preserve"> </w:t>
            </w:r>
          </w:p>
          <w:p w14:paraId="17CAC3EE" w14:textId="4C472E77" w:rsidR="000E7542" w:rsidRPr="001543FD" w:rsidRDefault="000E7542" w:rsidP="001543FD">
            <w:pPr>
              <w:spacing w:before="120" w:after="120"/>
              <w:rPr>
                <w:sz w:val="24"/>
                <w:szCs w:val="24"/>
              </w:rPr>
            </w:pPr>
            <w:r w:rsidRPr="001543FD">
              <w:rPr>
                <w:sz w:val="20"/>
                <w:szCs w:val="20"/>
              </w:rPr>
              <w:t xml:space="preserve">In addition, some Recreational Aviation Australia (RAAus) solo training flights and private hire flights may be conducted in Class D airspace without the pilot holding a Part 61 licence under </w:t>
            </w:r>
            <w:hyperlink r:id="rId10" w:history="1">
              <w:r w:rsidRPr="001543FD">
                <w:rPr>
                  <w:rStyle w:val="Hyperlink"/>
                  <w:sz w:val="20"/>
                  <w:szCs w:val="20"/>
                </w:rPr>
                <w:t>CASA EX55/22 — Flight of Certain Ultralight Aeroplanes in Class D Airspace (Approved Flight Training Schools) Instrument 2022</w:t>
              </w:r>
            </w:hyperlink>
            <w:r w:rsidRPr="001543FD">
              <w:rPr>
                <w:rStyle w:val="Hyperlink"/>
                <w:sz w:val="20"/>
                <w:szCs w:val="20"/>
              </w:rPr>
              <w:t>,</w:t>
            </w:r>
            <w:r w:rsidRPr="001543FD">
              <w:rPr>
                <w:sz w:val="20"/>
                <w:szCs w:val="20"/>
              </w:rPr>
              <w:t xml:space="preserve"> or in Class C airspace under </w:t>
            </w:r>
            <w:hyperlink r:id="rId11" w:history="1">
              <w:r w:rsidRPr="001543FD">
                <w:rPr>
                  <w:rStyle w:val="Hyperlink"/>
                  <w:sz w:val="20"/>
                  <w:szCs w:val="20"/>
                </w:rPr>
                <w:t>CASA EX162/21 Flight of Relevant CAO 95.55 Aeroplanes in Class C Airspace at Canberra Aerodrome (Learn 2 Fly Canberra)</w:t>
              </w:r>
            </w:hyperlink>
            <w:r w:rsidRPr="001543FD">
              <w:rPr>
                <w:sz w:val="20"/>
                <w:szCs w:val="20"/>
              </w:rPr>
              <w:t>, so long as certain competency requirements in units CTR and CTA of the Part 61 MOS are met.</w:t>
            </w:r>
          </w:p>
        </w:tc>
      </w:tr>
    </w:tbl>
    <w:p w14:paraId="47138521" w14:textId="02C7B5B9" w:rsidR="007F29C9" w:rsidRDefault="0022070F" w:rsidP="001543FD">
      <w:pPr>
        <w:pStyle w:val="ListBullet"/>
        <w:widowControl w:val="0"/>
        <w:numPr>
          <w:ilvl w:val="0"/>
          <w:numId w:val="0"/>
        </w:numPr>
        <w:spacing w:before="360" w:after="120" w:line="240" w:lineRule="auto"/>
        <w:contextualSpacing w:val="0"/>
      </w:pPr>
      <w:bookmarkStart w:id="30" w:name="_Hlk146213133"/>
      <w:r w:rsidRPr="00903E43">
        <w:rPr>
          <w:b/>
          <w:bCs/>
          <w:sz w:val="24"/>
          <w:szCs w:val="24"/>
        </w:rPr>
        <w:lastRenderedPageBreak/>
        <w:t>Question 1</w:t>
      </w:r>
      <w:r w:rsidR="00FD44A9" w:rsidRPr="00903E43">
        <w:rPr>
          <w:b/>
          <w:bCs/>
          <w:sz w:val="24"/>
          <w:szCs w:val="24"/>
        </w:rPr>
        <w:t>.</w:t>
      </w:r>
      <w:r w:rsidRPr="00903E43">
        <w:rPr>
          <w:b/>
          <w:bCs/>
          <w:sz w:val="24"/>
          <w:szCs w:val="24"/>
        </w:rPr>
        <w:t xml:space="preserve"> </w:t>
      </w:r>
      <w:r w:rsidR="007F29C9" w:rsidRPr="00D204B9">
        <w:t xml:space="preserve">Are the </w:t>
      </w:r>
      <w:r w:rsidR="007F29C9">
        <w:t xml:space="preserve">overall competencies for pilots to operate in controlled airspace and at controlled aerodromes </w:t>
      </w:r>
      <w:r w:rsidR="007F29C9" w:rsidRPr="00D204B9">
        <w:t>appropriate and reasonable?</w:t>
      </w:r>
    </w:p>
    <w:p w14:paraId="230B1846" w14:textId="4C296CF5" w:rsidR="0022070F" w:rsidRPr="001543FD" w:rsidRDefault="001543FD" w:rsidP="001543FD">
      <w:pPr>
        <w:spacing w:before="120" w:after="120"/>
        <w:rPr>
          <w:sz w:val="18"/>
          <w:szCs w:val="18"/>
        </w:rPr>
      </w:pPr>
      <w:r w:rsidRPr="001543FD">
        <w:rPr>
          <w:sz w:val="18"/>
          <w:szCs w:val="18"/>
        </w:rPr>
        <w:t>Radio buttons</w:t>
      </w:r>
    </w:p>
    <w:bookmarkEnd w:id="30"/>
    <w:p w14:paraId="6644E98C" w14:textId="5159B8E2" w:rsidR="0022070F" w:rsidRPr="00903E43" w:rsidRDefault="009F5F1F" w:rsidP="00E535BD">
      <w:pPr>
        <w:pStyle w:val="ListNumber3"/>
        <w:widowControl/>
        <w:numPr>
          <w:ilvl w:val="0"/>
          <w:numId w:val="0"/>
        </w:numPr>
        <w:autoSpaceDE/>
        <w:autoSpaceDN/>
        <w:spacing w:line="276" w:lineRule="auto"/>
        <w:ind w:left="360"/>
      </w:pPr>
      <w:sdt>
        <w:sdtPr>
          <w:id w:val="-1037039683"/>
          <w14:checkbox>
            <w14:checked w14:val="0"/>
            <w14:checkedState w14:val="2612" w14:font="MS Gothic"/>
            <w14:uncheckedState w14:val="2610" w14:font="MS Gothic"/>
          </w14:checkbox>
        </w:sdtPr>
        <w:sdtEndPr/>
        <w:sdtContent>
          <w:r w:rsidR="0022070F" w:rsidRPr="00903E43">
            <w:rPr>
              <w:rFonts w:ascii="Segoe UI Symbol" w:hAnsi="Segoe UI Symbol" w:cs="Segoe UI Symbol"/>
            </w:rPr>
            <w:t>☐</w:t>
          </w:r>
        </w:sdtContent>
      </w:sdt>
      <w:r w:rsidR="0022070F" w:rsidRPr="00903E43">
        <w:t xml:space="preserve"> </w:t>
      </w:r>
      <w:r w:rsidR="00D3251A" w:rsidRPr="00903E43">
        <w:t>Yes</w:t>
      </w:r>
    </w:p>
    <w:p w14:paraId="5948DE2B" w14:textId="43915E67" w:rsidR="00D3251A" w:rsidRPr="00903E43" w:rsidRDefault="009F5F1F" w:rsidP="00E535BD">
      <w:pPr>
        <w:pStyle w:val="ListNumber3"/>
        <w:widowControl/>
        <w:numPr>
          <w:ilvl w:val="0"/>
          <w:numId w:val="0"/>
        </w:numPr>
        <w:autoSpaceDE/>
        <w:autoSpaceDN/>
        <w:spacing w:line="276" w:lineRule="auto"/>
        <w:ind w:left="360"/>
      </w:pPr>
      <w:sdt>
        <w:sdtPr>
          <w:id w:val="-1317804967"/>
          <w14:checkbox>
            <w14:checked w14:val="0"/>
            <w14:checkedState w14:val="2612" w14:font="MS Gothic"/>
            <w14:uncheckedState w14:val="2610" w14:font="MS Gothic"/>
          </w14:checkbox>
        </w:sdtPr>
        <w:sdtEndPr/>
        <w:sdtContent>
          <w:r w:rsidR="00D3251A" w:rsidRPr="00903E43">
            <w:rPr>
              <w:rFonts w:ascii="Segoe UI Symbol" w:hAnsi="Segoe UI Symbol" w:cs="Segoe UI Symbol"/>
            </w:rPr>
            <w:t>☐</w:t>
          </w:r>
        </w:sdtContent>
      </w:sdt>
      <w:r w:rsidR="00D3251A" w:rsidRPr="00903E43">
        <w:t xml:space="preserve"> Yes, with </w:t>
      </w:r>
      <w:proofErr w:type="gramStart"/>
      <w:r w:rsidR="00D3251A" w:rsidRPr="00903E43">
        <w:t>changes</w:t>
      </w:r>
      <w:proofErr w:type="gramEnd"/>
    </w:p>
    <w:p w14:paraId="04537CCA" w14:textId="7EB39F53" w:rsidR="0022070F" w:rsidRPr="00903E43" w:rsidRDefault="009F5F1F" w:rsidP="0022070F">
      <w:pPr>
        <w:pStyle w:val="ListNumber3"/>
        <w:widowControl/>
        <w:numPr>
          <w:ilvl w:val="0"/>
          <w:numId w:val="0"/>
        </w:numPr>
        <w:autoSpaceDE/>
        <w:autoSpaceDN/>
        <w:spacing w:line="276" w:lineRule="auto"/>
        <w:ind w:left="360"/>
      </w:pPr>
      <w:sdt>
        <w:sdtPr>
          <w:id w:val="274524088"/>
          <w14:checkbox>
            <w14:checked w14:val="0"/>
            <w14:checkedState w14:val="2612" w14:font="MS Gothic"/>
            <w14:uncheckedState w14:val="2610" w14:font="MS Gothic"/>
          </w14:checkbox>
        </w:sdtPr>
        <w:sdtEndPr/>
        <w:sdtContent>
          <w:r w:rsidR="0022070F" w:rsidRPr="00903E43">
            <w:rPr>
              <w:rFonts w:ascii="Segoe UI Symbol" w:eastAsia="MS Gothic" w:hAnsi="Segoe UI Symbol" w:cs="Segoe UI Symbol"/>
            </w:rPr>
            <w:t>☐</w:t>
          </w:r>
        </w:sdtContent>
      </w:sdt>
      <w:r w:rsidR="0022070F" w:rsidRPr="00903E43">
        <w:t xml:space="preserve"> </w:t>
      </w:r>
      <w:r w:rsidR="00D3251A" w:rsidRPr="00903E43">
        <w:t>No</w:t>
      </w:r>
      <w:r w:rsidR="0022070F" w:rsidRPr="00903E43">
        <w:t xml:space="preserve"> (please set out </w:t>
      </w:r>
      <w:proofErr w:type="gramStart"/>
      <w:r w:rsidR="0022070F" w:rsidRPr="00903E43">
        <w:t>your</w:t>
      </w:r>
      <w:proofErr w:type="gramEnd"/>
      <w:r w:rsidR="0022070F" w:rsidRPr="00903E43">
        <w:t xml:space="preserve"> reasoning and alternative suggestions below)</w:t>
      </w:r>
    </w:p>
    <w:p w14:paraId="11E713FF" w14:textId="77777777" w:rsidR="0022070F" w:rsidRPr="00903E43" w:rsidRDefault="009F5F1F" w:rsidP="0022070F">
      <w:pPr>
        <w:pStyle w:val="ListNumber3"/>
        <w:widowControl/>
        <w:numPr>
          <w:ilvl w:val="0"/>
          <w:numId w:val="0"/>
        </w:numPr>
        <w:autoSpaceDE/>
        <w:autoSpaceDN/>
        <w:spacing w:line="276" w:lineRule="auto"/>
        <w:ind w:left="360"/>
      </w:pPr>
      <w:sdt>
        <w:sdtPr>
          <w:id w:val="-259058526"/>
          <w14:checkbox>
            <w14:checked w14:val="0"/>
            <w14:checkedState w14:val="2612" w14:font="MS Gothic"/>
            <w14:uncheckedState w14:val="2610" w14:font="MS Gothic"/>
          </w14:checkbox>
        </w:sdtPr>
        <w:sdtEndPr/>
        <w:sdtContent>
          <w:r w:rsidR="0022070F" w:rsidRPr="00903E43">
            <w:rPr>
              <w:rFonts w:ascii="Segoe UI Symbol" w:eastAsia="MS Gothic" w:hAnsi="Segoe UI Symbol" w:cs="Segoe UI Symbol"/>
            </w:rPr>
            <w:t>☐</w:t>
          </w:r>
        </w:sdtContent>
      </w:sdt>
      <w:r w:rsidR="0022070F" w:rsidRPr="00903E43">
        <w:t xml:space="preserve"> Undecided / Not my area of expertise</w:t>
      </w:r>
    </w:p>
    <w:p w14:paraId="4F090413" w14:textId="77777777" w:rsidR="0022070F" w:rsidRPr="00903E43" w:rsidRDefault="0022070F" w:rsidP="00FD44A9">
      <w:pPr>
        <w:spacing w:before="240" w:after="120"/>
      </w:pPr>
      <w:r w:rsidRPr="00903E43">
        <w:t>Comment</w:t>
      </w:r>
    </w:p>
    <w:tbl>
      <w:tblPr>
        <w:tblStyle w:val="TableGrid"/>
        <w:tblW w:w="0" w:type="auto"/>
        <w:tblLook w:val="04A0" w:firstRow="1" w:lastRow="0" w:firstColumn="1" w:lastColumn="0" w:noHBand="0" w:noVBand="1"/>
      </w:tblPr>
      <w:tblGrid>
        <w:gridCol w:w="9016"/>
      </w:tblGrid>
      <w:tr w:rsidR="0022070F" w:rsidRPr="00903E43" w14:paraId="74938CBD" w14:textId="77777777" w:rsidTr="00563AEC">
        <w:tc>
          <w:tcPr>
            <w:tcW w:w="9016" w:type="dxa"/>
          </w:tcPr>
          <w:p w14:paraId="27EE1B21" w14:textId="77777777" w:rsidR="0022070F" w:rsidRPr="00903E43" w:rsidRDefault="0022070F" w:rsidP="00FD44A9">
            <w:pPr>
              <w:spacing w:before="120" w:after="120"/>
            </w:pPr>
          </w:p>
        </w:tc>
      </w:tr>
    </w:tbl>
    <w:p w14:paraId="7BAF0261" w14:textId="6A792DC8" w:rsidR="0022070F" w:rsidRDefault="0022070F" w:rsidP="00FD44A9">
      <w:pPr>
        <w:spacing w:before="360" w:after="120"/>
        <w:rPr>
          <w:sz w:val="24"/>
          <w:szCs w:val="24"/>
        </w:rPr>
      </w:pPr>
      <w:bookmarkStart w:id="31" w:name="_Hlk146213138"/>
      <w:r w:rsidRPr="00903E43">
        <w:rPr>
          <w:b/>
          <w:bCs/>
          <w:sz w:val="24"/>
          <w:szCs w:val="24"/>
        </w:rPr>
        <w:t>Question 2</w:t>
      </w:r>
      <w:r w:rsidR="00FD44A9" w:rsidRPr="00903E43">
        <w:rPr>
          <w:b/>
          <w:bCs/>
          <w:sz w:val="24"/>
          <w:szCs w:val="24"/>
        </w:rPr>
        <w:t>.</w:t>
      </w:r>
      <w:r w:rsidRPr="00903E43">
        <w:rPr>
          <w:sz w:val="24"/>
          <w:szCs w:val="24"/>
        </w:rPr>
        <w:t xml:space="preserve"> Do the competency standards for CTR </w:t>
      </w:r>
      <w:r w:rsidR="00D46A76">
        <w:rPr>
          <w:sz w:val="24"/>
          <w:szCs w:val="24"/>
        </w:rPr>
        <w:t xml:space="preserve">- </w:t>
      </w:r>
      <w:r w:rsidR="0068745F">
        <w:rPr>
          <w:sz w:val="24"/>
          <w:szCs w:val="24"/>
        </w:rPr>
        <w:t xml:space="preserve">Operate at a controlled aerodrome </w:t>
      </w:r>
      <w:r w:rsidRPr="00903E43">
        <w:rPr>
          <w:sz w:val="24"/>
          <w:szCs w:val="24"/>
        </w:rPr>
        <w:t xml:space="preserve">and CTA </w:t>
      </w:r>
      <w:r w:rsidR="00D46A76">
        <w:rPr>
          <w:sz w:val="24"/>
          <w:szCs w:val="24"/>
        </w:rPr>
        <w:t xml:space="preserve">- </w:t>
      </w:r>
      <w:r w:rsidR="0068745F">
        <w:rPr>
          <w:sz w:val="24"/>
          <w:szCs w:val="24"/>
        </w:rPr>
        <w:t xml:space="preserve">Operate in controlled airspace </w:t>
      </w:r>
      <w:r w:rsidR="00BD508B">
        <w:rPr>
          <w:sz w:val="24"/>
          <w:szCs w:val="24"/>
        </w:rPr>
        <w:t>(</w:t>
      </w:r>
      <w:r w:rsidR="00BD508B" w:rsidRPr="00903E43">
        <w:rPr>
          <w:sz w:val="24"/>
          <w:szCs w:val="24"/>
        </w:rPr>
        <w:t>in the Part 61 M</w:t>
      </w:r>
      <w:r w:rsidR="00BD508B">
        <w:rPr>
          <w:sz w:val="24"/>
          <w:szCs w:val="24"/>
        </w:rPr>
        <w:t>anual of Standards)</w:t>
      </w:r>
      <w:r w:rsidR="00BD508B" w:rsidRPr="00903E43">
        <w:rPr>
          <w:sz w:val="24"/>
          <w:szCs w:val="24"/>
        </w:rPr>
        <w:t xml:space="preserve"> </w:t>
      </w:r>
      <w:r w:rsidRPr="00903E43">
        <w:rPr>
          <w:sz w:val="24"/>
          <w:szCs w:val="24"/>
        </w:rPr>
        <w:t xml:space="preserve">reflect </w:t>
      </w:r>
      <w:r w:rsidR="00BD508B">
        <w:rPr>
          <w:sz w:val="24"/>
          <w:szCs w:val="24"/>
        </w:rPr>
        <w:t>the</w:t>
      </w:r>
      <w:r w:rsidR="00BD508B" w:rsidRPr="00903E43">
        <w:rPr>
          <w:sz w:val="24"/>
          <w:szCs w:val="24"/>
        </w:rPr>
        <w:t xml:space="preserve"> </w:t>
      </w:r>
      <w:r w:rsidRPr="00903E43">
        <w:rPr>
          <w:sz w:val="24"/>
          <w:szCs w:val="24"/>
        </w:rPr>
        <w:t>objectives?</w:t>
      </w:r>
    </w:p>
    <w:p w14:paraId="69AED698" w14:textId="77777777" w:rsidR="001543FD" w:rsidRPr="00302A90" w:rsidRDefault="001543FD" w:rsidP="001543FD">
      <w:pPr>
        <w:spacing w:before="120" w:after="120"/>
        <w:rPr>
          <w:sz w:val="18"/>
          <w:szCs w:val="18"/>
        </w:rPr>
      </w:pPr>
      <w:r w:rsidRPr="00302A90">
        <w:rPr>
          <w:sz w:val="18"/>
          <w:szCs w:val="18"/>
        </w:rPr>
        <w:t>Radio buttons</w:t>
      </w:r>
    </w:p>
    <w:bookmarkEnd w:id="31"/>
    <w:p w14:paraId="6342C689" w14:textId="24E44701" w:rsidR="0022070F" w:rsidRPr="00903E43" w:rsidRDefault="009F5F1F" w:rsidP="00E535BD">
      <w:pPr>
        <w:pStyle w:val="ListNumber3"/>
        <w:widowControl/>
        <w:numPr>
          <w:ilvl w:val="0"/>
          <w:numId w:val="0"/>
        </w:numPr>
        <w:autoSpaceDE/>
        <w:autoSpaceDN/>
        <w:spacing w:line="276" w:lineRule="auto"/>
        <w:ind w:left="360"/>
      </w:pPr>
      <w:sdt>
        <w:sdtPr>
          <w:id w:val="-464507067"/>
          <w14:checkbox>
            <w14:checked w14:val="0"/>
            <w14:checkedState w14:val="2612" w14:font="MS Gothic"/>
            <w14:uncheckedState w14:val="2610" w14:font="MS Gothic"/>
          </w14:checkbox>
        </w:sdtPr>
        <w:sdtEndPr/>
        <w:sdtContent>
          <w:r w:rsidR="0022070F" w:rsidRPr="00903E43">
            <w:rPr>
              <w:rFonts w:ascii="Segoe UI Symbol" w:hAnsi="Segoe UI Symbol" w:cs="Segoe UI Symbol"/>
            </w:rPr>
            <w:t>☐</w:t>
          </w:r>
        </w:sdtContent>
      </w:sdt>
      <w:r w:rsidR="0022070F" w:rsidRPr="00903E43">
        <w:t xml:space="preserve"> </w:t>
      </w:r>
      <w:r w:rsidR="00D3251A" w:rsidRPr="00903E43">
        <w:t>Yes</w:t>
      </w:r>
    </w:p>
    <w:p w14:paraId="67B7BABF" w14:textId="423D2B56" w:rsidR="00D3251A" w:rsidRPr="00903E43" w:rsidRDefault="009F5F1F" w:rsidP="0022070F">
      <w:pPr>
        <w:pStyle w:val="ListNumber3"/>
        <w:widowControl/>
        <w:numPr>
          <w:ilvl w:val="0"/>
          <w:numId w:val="0"/>
        </w:numPr>
        <w:autoSpaceDE/>
        <w:autoSpaceDN/>
        <w:spacing w:line="276" w:lineRule="auto"/>
        <w:ind w:left="360"/>
      </w:pPr>
      <w:sdt>
        <w:sdtPr>
          <w:id w:val="529770377"/>
          <w14:checkbox>
            <w14:checked w14:val="0"/>
            <w14:checkedState w14:val="2612" w14:font="MS Gothic"/>
            <w14:uncheckedState w14:val="2610" w14:font="MS Gothic"/>
          </w14:checkbox>
        </w:sdtPr>
        <w:sdtEndPr/>
        <w:sdtContent>
          <w:r w:rsidR="00E535BD" w:rsidRPr="00903E43">
            <w:rPr>
              <w:rFonts w:ascii="Segoe UI Symbol" w:hAnsi="Segoe UI Symbol" w:cs="Segoe UI Symbol"/>
            </w:rPr>
            <w:t>☐</w:t>
          </w:r>
        </w:sdtContent>
      </w:sdt>
      <w:r w:rsidR="00E535BD" w:rsidRPr="00903E43">
        <w:t xml:space="preserve"> </w:t>
      </w:r>
      <w:r w:rsidR="00D3251A" w:rsidRPr="00903E43">
        <w:t xml:space="preserve">Yes, with </w:t>
      </w:r>
      <w:proofErr w:type="gramStart"/>
      <w:r w:rsidR="00D3251A" w:rsidRPr="00903E43">
        <w:t>changes</w:t>
      </w:r>
      <w:proofErr w:type="gramEnd"/>
    </w:p>
    <w:p w14:paraId="13C764D1" w14:textId="70CF8852" w:rsidR="0022070F" w:rsidRPr="00903E43" w:rsidRDefault="009F5F1F" w:rsidP="0022070F">
      <w:pPr>
        <w:pStyle w:val="ListNumber3"/>
        <w:widowControl/>
        <w:numPr>
          <w:ilvl w:val="0"/>
          <w:numId w:val="0"/>
        </w:numPr>
        <w:autoSpaceDE/>
        <w:autoSpaceDN/>
        <w:spacing w:line="276" w:lineRule="auto"/>
        <w:ind w:left="360"/>
      </w:pPr>
      <w:sdt>
        <w:sdtPr>
          <w:id w:val="-1208178472"/>
          <w14:checkbox>
            <w14:checked w14:val="0"/>
            <w14:checkedState w14:val="2612" w14:font="MS Gothic"/>
            <w14:uncheckedState w14:val="2610" w14:font="MS Gothic"/>
          </w14:checkbox>
        </w:sdtPr>
        <w:sdtEndPr/>
        <w:sdtContent>
          <w:r w:rsidR="0022070F" w:rsidRPr="00903E43">
            <w:rPr>
              <w:rFonts w:ascii="Segoe UI Symbol" w:eastAsia="MS Gothic" w:hAnsi="Segoe UI Symbol" w:cs="Segoe UI Symbol"/>
            </w:rPr>
            <w:t>☐</w:t>
          </w:r>
        </w:sdtContent>
      </w:sdt>
      <w:r w:rsidR="0022070F" w:rsidRPr="00903E43">
        <w:t xml:space="preserve"> </w:t>
      </w:r>
      <w:r w:rsidR="00D3251A" w:rsidRPr="00903E43">
        <w:t>No</w:t>
      </w:r>
      <w:r w:rsidR="0022070F" w:rsidRPr="00903E43">
        <w:t xml:space="preserve"> (please set out </w:t>
      </w:r>
      <w:proofErr w:type="gramStart"/>
      <w:r w:rsidR="0022070F" w:rsidRPr="00903E43">
        <w:t>your</w:t>
      </w:r>
      <w:proofErr w:type="gramEnd"/>
      <w:r w:rsidR="0022070F" w:rsidRPr="00903E43">
        <w:t xml:space="preserve"> reasoning and alternative suggestions below)</w:t>
      </w:r>
    </w:p>
    <w:p w14:paraId="637360BE" w14:textId="77777777" w:rsidR="0022070F" w:rsidRPr="00903E43" w:rsidRDefault="009F5F1F" w:rsidP="0022070F">
      <w:pPr>
        <w:pStyle w:val="ListNumber3"/>
        <w:widowControl/>
        <w:numPr>
          <w:ilvl w:val="0"/>
          <w:numId w:val="0"/>
        </w:numPr>
        <w:autoSpaceDE/>
        <w:autoSpaceDN/>
        <w:spacing w:line="276" w:lineRule="auto"/>
        <w:ind w:left="360"/>
      </w:pPr>
      <w:sdt>
        <w:sdtPr>
          <w:id w:val="-713195721"/>
          <w14:checkbox>
            <w14:checked w14:val="0"/>
            <w14:checkedState w14:val="2612" w14:font="MS Gothic"/>
            <w14:uncheckedState w14:val="2610" w14:font="MS Gothic"/>
          </w14:checkbox>
        </w:sdtPr>
        <w:sdtEndPr/>
        <w:sdtContent>
          <w:r w:rsidR="0022070F" w:rsidRPr="00903E43">
            <w:rPr>
              <w:rFonts w:ascii="Segoe UI Symbol" w:eastAsia="MS Gothic" w:hAnsi="Segoe UI Symbol" w:cs="Segoe UI Symbol"/>
            </w:rPr>
            <w:t>☐</w:t>
          </w:r>
        </w:sdtContent>
      </w:sdt>
      <w:r w:rsidR="0022070F" w:rsidRPr="00903E43">
        <w:t xml:space="preserve"> Undecided / Not my area of expertise</w:t>
      </w:r>
    </w:p>
    <w:p w14:paraId="02345309" w14:textId="77777777" w:rsidR="0022070F" w:rsidRPr="00903E43" w:rsidRDefault="0022070F" w:rsidP="00FD44A9">
      <w:pPr>
        <w:spacing w:before="240" w:after="120"/>
      </w:pPr>
      <w:r w:rsidRPr="00903E43">
        <w:t>Comment</w:t>
      </w:r>
    </w:p>
    <w:tbl>
      <w:tblPr>
        <w:tblStyle w:val="TableGrid"/>
        <w:tblW w:w="0" w:type="auto"/>
        <w:tblLook w:val="04A0" w:firstRow="1" w:lastRow="0" w:firstColumn="1" w:lastColumn="0" w:noHBand="0" w:noVBand="1"/>
      </w:tblPr>
      <w:tblGrid>
        <w:gridCol w:w="9016"/>
      </w:tblGrid>
      <w:tr w:rsidR="0022070F" w:rsidRPr="00903E43" w14:paraId="4C6B2EF3" w14:textId="77777777" w:rsidTr="00563AEC">
        <w:tc>
          <w:tcPr>
            <w:tcW w:w="9016" w:type="dxa"/>
          </w:tcPr>
          <w:p w14:paraId="2C62267C" w14:textId="77777777" w:rsidR="0022070F" w:rsidRPr="00903E43" w:rsidRDefault="0022070F" w:rsidP="00FD44A9">
            <w:pPr>
              <w:spacing w:before="120" w:after="120"/>
            </w:pPr>
          </w:p>
        </w:tc>
      </w:tr>
    </w:tbl>
    <w:p w14:paraId="206B84C9" w14:textId="7DE95549" w:rsidR="005F6BF5" w:rsidRPr="00804694" w:rsidRDefault="0022070F" w:rsidP="001543FD">
      <w:pPr>
        <w:pStyle w:val="ListBullet"/>
        <w:numPr>
          <w:ilvl w:val="0"/>
          <w:numId w:val="0"/>
        </w:numPr>
        <w:spacing w:before="360" w:after="120" w:line="240" w:lineRule="auto"/>
      </w:pPr>
      <w:bookmarkStart w:id="32" w:name="_Hlk146213145"/>
      <w:r w:rsidRPr="00903E43">
        <w:rPr>
          <w:b/>
          <w:bCs/>
          <w:sz w:val="24"/>
          <w:szCs w:val="24"/>
        </w:rPr>
        <w:t>Question 3</w:t>
      </w:r>
      <w:r w:rsidR="005F6BF5" w:rsidRPr="005F6BF5">
        <w:t xml:space="preserve"> </w:t>
      </w:r>
      <w:r w:rsidR="005F6BF5" w:rsidRPr="00D204B9">
        <w:t>Do you have any suggestions or alternative methods</w:t>
      </w:r>
      <w:r w:rsidR="005F6BF5">
        <w:t>, in relation to overall pilot competencies,</w:t>
      </w:r>
      <w:r w:rsidR="005F6BF5" w:rsidRPr="00D204B9">
        <w:t xml:space="preserve"> for achieving the objective</w:t>
      </w:r>
      <w:r w:rsidR="005F6BF5">
        <w:t xml:space="preserve"> of safe operation</w:t>
      </w:r>
      <w:r w:rsidR="005F6BF5" w:rsidRPr="00D204B9">
        <w:t>s</w:t>
      </w:r>
      <w:r w:rsidR="005F6BF5">
        <w:t xml:space="preserve"> in controlled airspace and at controlled aerodromes</w:t>
      </w:r>
      <w:r w:rsidR="005F6BF5" w:rsidRPr="00D204B9">
        <w:t>?</w:t>
      </w:r>
    </w:p>
    <w:p w14:paraId="2EA7F9E9" w14:textId="77777777" w:rsidR="001543FD" w:rsidRPr="00302A90" w:rsidRDefault="001543FD" w:rsidP="001543FD">
      <w:pPr>
        <w:spacing w:before="120" w:after="120"/>
        <w:rPr>
          <w:sz w:val="18"/>
          <w:szCs w:val="18"/>
        </w:rPr>
      </w:pPr>
      <w:r w:rsidRPr="00302A90">
        <w:rPr>
          <w:sz w:val="18"/>
          <w:szCs w:val="18"/>
        </w:rPr>
        <w:t>Radio buttons</w:t>
      </w:r>
    </w:p>
    <w:bookmarkEnd w:id="32"/>
    <w:p w14:paraId="742F5A59" w14:textId="4E14AACC" w:rsidR="0022070F" w:rsidRPr="00903E43" w:rsidRDefault="009F5F1F" w:rsidP="0022070F">
      <w:pPr>
        <w:pStyle w:val="ListNumber3"/>
        <w:widowControl/>
        <w:numPr>
          <w:ilvl w:val="0"/>
          <w:numId w:val="0"/>
        </w:numPr>
        <w:autoSpaceDE/>
        <w:autoSpaceDN/>
        <w:spacing w:line="276" w:lineRule="auto"/>
        <w:ind w:left="360"/>
      </w:pPr>
      <w:sdt>
        <w:sdtPr>
          <w:id w:val="870652635"/>
          <w14:checkbox>
            <w14:checked w14:val="0"/>
            <w14:checkedState w14:val="2612" w14:font="MS Gothic"/>
            <w14:uncheckedState w14:val="2610" w14:font="MS Gothic"/>
          </w14:checkbox>
        </w:sdtPr>
        <w:sdtEndPr/>
        <w:sdtContent>
          <w:r w:rsidR="0022070F" w:rsidRPr="00903E43">
            <w:rPr>
              <w:rFonts w:ascii="MS Gothic" w:eastAsia="MS Gothic" w:hAnsi="MS Gothic"/>
            </w:rPr>
            <w:t>☐</w:t>
          </w:r>
        </w:sdtContent>
      </w:sdt>
      <w:r w:rsidR="0022070F" w:rsidRPr="00903E43">
        <w:t xml:space="preserve"> </w:t>
      </w:r>
      <w:r w:rsidR="005E4D7E" w:rsidRPr="00903E43">
        <w:t>Yes (please include your suggestions below)</w:t>
      </w:r>
    </w:p>
    <w:p w14:paraId="57A9FB1F" w14:textId="7457421C" w:rsidR="0022070F" w:rsidRPr="00903E43" w:rsidRDefault="009F5F1F" w:rsidP="0022070F">
      <w:pPr>
        <w:pStyle w:val="ListNumber3"/>
        <w:widowControl/>
        <w:numPr>
          <w:ilvl w:val="0"/>
          <w:numId w:val="0"/>
        </w:numPr>
        <w:autoSpaceDE/>
        <w:autoSpaceDN/>
        <w:spacing w:line="276" w:lineRule="auto"/>
        <w:ind w:left="360"/>
      </w:pPr>
      <w:sdt>
        <w:sdtPr>
          <w:id w:val="-2145648482"/>
          <w14:checkbox>
            <w14:checked w14:val="0"/>
            <w14:checkedState w14:val="2612" w14:font="MS Gothic"/>
            <w14:uncheckedState w14:val="2610" w14:font="MS Gothic"/>
          </w14:checkbox>
        </w:sdtPr>
        <w:sdtEndPr/>
        <w:sdtContent>
          <w:r w:rsidR="0022070F" w:rsidRPr="00903E43">
            <w:rPr>
              <w:rFonts w:ascii="MS Gothic" w:eastAsia="MS Gothic" w:hAnsi="MS Gothic"/>
            </w:rPr>
            <w:t>☐</w:t>
          </w:r>
        </w:sdtContent>
      </w:sdt>
      <w:r w:rsidR="0022070F" w:rsidRPr="00903E43">
        <w:t xml:space="preserve"> </w:t>
      </w:r>
      <w:r w:rsidR="005E4D7E" w:rsidRPr="00903E43">
        <w:t>No</w:t>
      </w:r>
    </w:p>
    <w:p w14:paraId="09B959FC" w14:textId="77777777" w:rsidR="0022070F" w:rsidRPr="00903E43" w:rsidRDefault="0022070F" w:rsidP="00FD44A9">
      <w:pPr>
        <w:widowControl/>
        <w:autoSpaceDE/>
        <w:autoSpaceDN/>
        <w:spacing w:before="120" w:after="120"/>
      </w:pPr>
      <w:r w:rsidRPr="00903E43">
        <w:t>Comment</w:t>
      </w:r>
    </w:p>
    <w:tbl>
      <w:tblPr>
        <w:tblStyle w:val="TableGrid"/>
        <w:tblW w:w="0" w:type="auto"/>
        <w:tblLook w:val="04A0" w:firstRow="1" w:lastRow="0" w:firstColumn="1" w:lastColumn="0" w:noHBand="0" w:noVBand="1"/>
      </w:tblPr>
      <w:tblGrid>
        <w:gridCol w:w="9016"/>
      </w:tblGrid>
      <w:tr w:rsidR="0022070F" w:rsidRPr="00903E43" w14:paraId="5AA7AF95" w14:textId="77777777" w:rsidTr="00563AEC">
        <w:tc>
          <w:tcPr>
            <w:tcW w:w="9016" w:type="dxa"/>
          </w:tcPr>
          <w:p w14:paraId="26BDCE7F" w14:textId="77777777" w:rsidR="0022070F" w:rsidRPr="00903E43" w:rsidRDefault="0022070F" w:rsidP="00FD44A9">
            <w:pPr>
              <w:spacing w:before="120" w:after="120"/>
            </w:pPr>
          </w:p>
        </w:tc>
      </w:tr>
    </w:tbl>
    <w:p w14:paraId="10409101" w14:textId="3E54233E" w:rsidR="00ED2D78" w:rsidRPr="00E86AFE" w:rsidRDefault="00ED2D78" w:rsidP="006513BD">
      <w:pPr>
        <w:pStyle w:val="Heading1"/>
        <w:spacing w:before="120" w:after="120"/>
        <w:ind w:left="0"/>
        <w:rPr>
          <w:rFonts w:eastAsia="Times New Roman"/>
          <w:bCs/>
          <w:color w:val="365F91" w:themeColor="accent1" w:themeShade="BF"/>
          <w:sz w:val="32"/>
          <w:szCs w:val="32"/>
          <w:lang w:eastAsia="en-AU"/>
        </w:rPr>
      </w:pPr>
      <w:r w:rsidRPr="00E86AFE">
        <w:rPr>
          <w:rFonts w:eastAsia="Times New Roman"/>
          <w:bCs/>
          <w:color w:val="365F91" w:themeColor="accent1" w:themeShade="BF"/>
          <w:sz w:val="32"/>
          <w:szCs w:val="32"/>
          <w:lang w:eastAsia="en-AU"/>
        </w:rPr>
        <w:t>Page 5</w:t>
      </w:r>
      <w:r w:rsidR="006513BD" w:rsidRPr="00E86AFE">
        <w:rPr>
          <w:rFonts w:eastAsia="Times New Roman"/>
          <w:bCs/>
          <w:color w:val="365F91" w:themeColor="accent1" w:themeShade="BF"/>
          <w:sz w:val="32"/>
          <w:szCs w:val="32"/>
          <w:lang w:eastAsia="en-AU"/>
        </w:rPr>
        <w:t>.</w:t>
      </w:r>
      <w:r w:rsidRPr="00E86AFE">
        <w:rPr>
          <w:rFonts w:eastAsia="Times New Roman"/>
          <w:bCs/>
          <w:color w:val="365F91" w:themeColor="accent1" w:themeShade="BF"/>
          <w:sz w:val="32"/>
          <w:szCs w:val="32"/>
          <w:lang w:eastAsia="en-AU"/>
        </w:rPr>
        <w:t xml:space="preserve"> </w:t>
      </w:r>
      <w:r w:rsidR="00D56D76" w:rsidRPr="00E86AFE">
        <w:rPr>
          <w:rFonts w:eastAsia="Times New Roman"/>
          <w:bCs/>
          <w:color w:val="365F91" w:themeColor="accent1" w:themeShade="BF"/>
          <w:sz w:val="32"/>
          <w:szCs w:val="32"/>
          <w:lang w:eastAsia="en-AU"/>
        </w:rPr>
        <w:t>Discussion</w:t>
      </w:r>
      <w:r w:rsidRPr="00E86AFE">
        <w:rPr>
          <w:rFonts w:eastAsia="Times New Roman"/>
          <w:bCs/>
          <w:color w:val="365F91" w:themeColor="accent1" w:themeShade="BF"/>
          <w:sz w:val="32"/>
          <w:szCs w:val="32"/>
          <w:lang w:eastAsia="en-AU"/>
        </w:rPr>
        <w:t xml:space="preserve"> </w:t>
      </w:r>
      <w:r w:rsidR="00C66145">
        <w:rPr>
          <w:rFonts w:eastAsia="Times New Roman"/>
          <w:bCs/>
          <w:color w:val="365F91" w:themeColor="accent1" w:themeShade="BF"/>
          <w:sz w:val="32"/>
          <w:szCs w:val="32"/>
          <w:lang w:eastAsia="en-AU"/>
        </w:rPr>
        <w:t>–</w:t>
      </w:r>
      <w:r w:rsidR="00C66145" w:rsidRPr="001C37E0">
        <w:rPr>
          <w:rFonts w:eastAsia="Times New Roman"/>
          <w:bCs/>
          <w:color w:val="365F91" w:themeColor="accent1" w:themeShade="BF"/>
          <w:sz w:val="32"/>
          <w:szCs w:val="32"/>
          <w:lang w:eastAsia="en-AU"/>
        </w:rPr>
        <w:t xml:space="preserve"> </w:t>
      </w:r>
      <w:r w:rsidRPr="00E86AFE">
        <w:rPr>
          <w:rFonts w:eastAsia="Times New Roman"/>
          <w:bCs/>
          <w:color w:val="365F91" w:themeColor="accent1" w:themeShade="BF"/>
          <w:sz w:val="32"/>
          <w:szCs w:val="32"/>
          <w:lang w:eastAsia="en-AU"/>
        </w:rPr>
        <w:t xml:space="preserve"> R</w:t>
      </w:r>
      <w:r w:rsidR="00D56D76" w:rsidRPr="00E86AFE">
        <w:rPr>
          <w:rFonts w:eastAsia="Times New Roman"/>
          <w:bCs/>
          <w:color w:val="365F91" w:themeColor="accent1" w:themeShade="BF"/>
          <w:sz w:val="32"/>
          <w:szCs w:val="32"/>
          <w:lang w:eastAsia="en-AU"/>
        </w:rPr>
        <w:t xml:space="preserve">adio competencies and English </w:t>
      </w:r>
      <w:r w:rsidR="00FD40C3">
        <w:rPr>
          <w:rFonts w:eastAsia="Times New Roman"/>
          <w:bCs/>
          <w:color w:val="365F91" w:themeColor="accent1" w:themeShade="BF"/>
          <w:sz w:val="32"/>
          <w:szCs w:val="32"/>
          <w:lang w:eastAsia="en-AU"/>
        </w:rPr>
        <w:t>l</w:t>
      </w:r>
      <w:r w:rsidR="00D56D76" w:rsidRPr="00E86AFE">
        <w:rPr>
          <w:rFonts w:eastAsia="Times New Roman"/>
          <w:bCs/>
          <w:color w:val="365F91" w:themeColor="accent1" w:themeShade="BF"/>
          <w:sz w:val="32"/>
          <w:szCs w:val="32"/>
          <w:lang w:eastAsia="en-AU"/>
        </w:rPr>
        <w:t xml:space="preserve">anguage </w:t>
      </w:r>
      <w:r w:rsidR="00FD40C3">
        <w:rPr>
          <w:rFonts w:eastAsia="Times New Roman"/>
          <w:bCs/>
          <w:color w:val="365F91" w:themeColor="accent1" w:themeShade="BF"/>
          <w:sz w:val="32"/>
          <w:szCs w:val="32"/>
          <w:lang w:eastAsia="en-AU"/>
        </w:rPr>
        <w:t>p</w:t>
      </w:r>
      <w:r w:rsidR="00D56D76" w:rsidRPr="00E86AFE">
        <w:rPr>
          <w:rFonts w:eastAsia="Times New Roman"/>
          <w:bCs/>
          <w:color w:val="365F91" w:themeColor="accent1" w:themeShade="BF"/>
          <w:sz w:val="32"/>
          <w:szCs w:val="32"/>
          <w:lang w:eastAsia="en-AU"/>
        </w:rPr>
        <w:t>roficiency</w:t>
      </w:r>
    </w:p>
    <w:p w14:paraId="6C7B56CE" w14:textId="77777777" w:rsidR="00E64EC4" w:rsidRDefault="00E64EC4" w:rsidP="000B2DEA">
      <w:pPr>
        <w:spacing w:before="120" w:after="120"/>
      </w:pPr>
      <w:r>
        <w:t xml:space="preserve">Pilots who operate in controlled airspace must be competent in operating radio equipment under both normal and emergency conditions. Correspondingly, pilots need to be able to communicate clearly and competently in English, including using aviation terminology and </w:t>
      </w:r>
      <w:r w:rsidRPr="00AD2412">
        <w:t xml:space="preserve">phraseology. These competencies </w:t>
      </w:r>
      <w:r>
        <w:t>ensure pilots:</w:t>
      </w:r>
    </w:p>
    <w:p w14:paraId="52BE1459" w14:textId="7764FBE5" w:rsidR="00E64EC4" w:rsidRPr="00804694" w:rsidRDefault="00E64EC4" w:rsidP="00E64EC4">
      <w:pPr>
        <w:pStyle w:val="ListBullet"/>
      </w:pPr>
      <w:r>
        <w:t xml:space="preserve">can communicate effectively with </w:t>
      </w:r>
      <w:r w:rsidR="00DA602D">
        <w:t>Air Traffic Control (ATC)</w:t>
      </w:r>
      <w:r w:rsidRPr="00804694">
        <w:t xml:space="preserve"> using proper terminology and phraseology, clear and concise messages, and receive and comply with ATC </w:t>
      </w:r>
      <w:r>
        <w:t xml:space="preserve">clearances and </w:t>
      </w:r>
      <w:r w:rsidRPr="00804694">
        <w:t xml:space="preserve">instructions promptly and accurately. This </w:t>
      </w:r>
      <w:r>
        <w:t>allows</w:t>
      </w:r>
      <w:r w:rsidRPr="00804694">
        <w:t xml:space="preserve"> ATC to coordinate and manage traffic and separation, reduces the risk of misunderstanding or conflicts, and reduces the risk of frequency </w:t>
      </w:r>
      <w:proofErr w:type="gramStart"/>
      <w:r w:rsidRPr="00804694">
        <w:t>congestion</w:t>
      </w:r>
      <w:proofErr w:type="gramEnd"/>
    </w:p>
    <w:p w14:paraId="611F6961" w14:textId="77777777" w:rsidR="00E64EC4" w:rsidRPr="00804694" w:rsidRDefault="00E64EC4" w:rsidP="00E64EC4">
      <w:pPr>
        <w:pStyle w:val="ListBullet"/>
      </w:pPr>
      <w:r>
        <w:t xml:space="preserve">can communicate effectively with </w:t>
      </w:r>
      <w:r w:rsidRPr="00804694">
        <w:t xml:space="preserve">other airspace users to communicate their intentions, requests, and position reports. This </w:t>
      </w:r>
      <w:r>
        <w:t xml:space="preserve">minimises the risk of </w:t>
      </w:r>
      <w:r w:rsidRPr="00804694">
        <w:t>incidents or accidents and promote</w:t>
      </w:r>
      <w:r>
        <w:t>s</w:t>
      </w:r>
      <w:r w:rsidRPr="00804694">
        <w:t xml:space="preserve"> orderly traffic </w:t>
      </w:r>
      <w:proofErr w:type="gramStart"/>
      <w:r>
        <w:t>flows</w:t>
      </w:r>
      <w:proofErr w:type="gramEnd"/>
    </w:p>
    <w:p w14:paraId="0D1AA048" w14:textId="77777777" w:rsidR="00E64EC4" w:rsidRPr="00804694" w:rsidRDefault="00E64EC4" w:rsidP="00E64EC4">
      <w:pPr>
        <w:pStyle w:val="ListBullet"/>
      </w:pPr>
      <w:r>
        <w:t>are aware of other aircraft in their vicinity</w:t>
      </w:r>
      <w:r w:rsidRPr="00804694">
        <w:t xml:space="preserve"> through “alerted</w:t>
      </w:r>
      <w:r>
        <w:t xml:space="preserve"> </w:t>
      </w:r>
      <w:r w:rsidRPr="00804694">
        <w:t>see</w:t>
      </w:r>
      <w:r>
        <w:t>-</w:t>
      </w:r>
      <w:r w:rsidRPr="00804694">
        <w:t>and</w:t>
      </w:r>
      <w:r>
        <w:t>-</w:t>
      </w:r>
      <w:r w:rsidRPr="00804694">
        <w:t xml:space="preserve">avoid”, leading to greater situational awareness and improved </w:t>
      </w:r>
      <w:proofErr w:type="gramStart"/>
      <w:r w:rsidRPr="00804694">
        <w:t>safety</w:t>
      </w:r>
      <w:proofErr w:type="gramEnd"/>
    </w:p>
    <w:p w14:paraId="5183AF2A" w14:textId="77777777" w:rsidR="00E64EC4" w:rsidRDefault="00E64EC4" w:rsidP="00EC6C0A">
      <w:pPr>
        <w:pStyle w:val="ListBullet"/>
        <w:spacing w:after="120" w:line="240" w:lineRule="auto"/>
        <w:ind w:left="850" w:hanging="425"/>
      </w:pPr>
      <w:r w:rsidRPr="00B04976">
        <w:t xml:space="preserve">are competent to operate all </w:t>
      </w:r>
      <w:r w:rsidRPr="00804694">
        <w:t xml:space="preserve">equipment fitted to the aircraft. This ensures that pilots can understand and comply with ATC instructions such as changing the transponder code </w:t>
      </w:r>
      <w:r>
        <w:t>to facilitate ATC surveillance</w:t>
      </w:r>
      <w:r w:rsidRPr="00804694">
        <w:t>.</w:t>
      </w:r>
    </w:p>
    <w:p w14:paraId="1A442E27" w14:textId="39CAC36E" w:rsidR="00F90B1D" w:rsidRPr="00E322D9" w:rsidRDefault="00F90B1D" w:rsidP="00EC6C0A">
      <w:pPr>
        <w:pStyle w:val="ListBullet"/>
        <w:widowControl w:val="0"/>
        <w:numPr>
          <w:ilvl w:val="0"/>
          <w:numId w:val="0"/>
        </w:numPr>
        <w:spacing w:before="240" w:after="120" w:line="240" w:lineRule="auto"/>
        <w:contextualSpacing w:val="0"/>
      </w:pPr>
      <w:r w:rsidRPr="00E322D9">
        <w:t>All pilots – irrespective of licence type – are required to continuously monitor communications while in controlled airspace</w:t>
      </w:r>
      <w:r>
        <w:t xml:space="preserve"> </w:t>
      </w:r>
      <w:r w:rsidRPr="00E322D9">
        <w:t>and comply with requirements for ATC clearances and readbacks while operating in any controlled airspace or at a controlled aerodrome.</w:t>
      </w:r>
    </w:p>
    <w:p w14:paraId="3BBA01E7" w14:textId="2E283739" w:rsidR="00416082" w:rsidRPr="00E86AFE" w:rsidRDefault="00416082" w:rsidP="00A846AA">
      <w:pPr>
        <w:spacing w:before="240" w:after="240"/>
        <w:rPr>
          <w:b/>
          <w:bCs/>
        </w:rPr>
      </w:pPr>
      <w:r w:rsidRPr="00E86AFE">
        <w:rPr>
          <w:b/>
          <w:bCs/>
        </w:rPr>
        <w:t xml:space="preserve">Please see the fact banks below for more information on </w:t>
      </w:r>
      <w:r w:rsidR="001C37E0">
        <w:rPr>
          <w:b/>
          <w:bCs/>
        </w:rPr>
        <w:t>how the current requirements apply</w:t>
      </w:r>
      <w:r w:rsidRPr="00E86AFE">
        <w:rPr>
          <w:b/>
          <w:bCs/>
        </w:rPr>
        <w:t>.</w:t>
      </w:r>
    </w:p>
    <w:p w14:paraId="16E1AD95" w14:textId="0346BB87" w:rsidR="00BA296D" w:rsidRPr="00903E43" w:rsidRDefault="00801EB6" w:rsidP="00FD44A9">
      <w:pPr>
        <w:spacing w:before="120" w:after="120"/>
        <w:rPr>
          <w:color w:val="365F91" w:themeColor="accent1" w:themeShade="BF"/>
          <w:sz w:val="24"/>
          <w:szCs w:val="24"/>
        </w:rPr>
      </w:pPr>
      <w:r w:rsidRPr="00903E43">
        <w:rPr>
          <w:color w:val="365F91" w:themeColor="accent1" w:themeShade="BF"/>
          <w:sz w:val="24"/>
          <w:szCs w:val="24"/>
        </w:rPr>
        <w:t xml:space="preserve">Fact bank - </w:t>
      </w:r>
      <w:r w:rsidR="00BA296D" w:rsidRPr="00903E43">
        <w:rPr>
          <w:color w:val="365F91" w:themeColor="accent1" w:themeShade="BF"/>
          <w:sz w:val="24"/>
          <w:szCs w:val="24"/>
        </w:rPr>
        <w:t>Part 61 pilot</w:t>
      </w:r>
      <w:r w:rsidR="009F1ECE">
        <w:rPr>
          <w:color w:val="365F91" w:themeColor="accent1" w:themeShade="BF"/>
          <w:sz w:val="24"/>
          <w:szCs w:val="24"/>
        </w:rPr>
        <w:t>s</w:t>
      </w:r>
      <w:r w:rsidR="00163011" w:rsidRPr="00903E43">
        <w:rPr>
          <w:color w:val="365F91" w:themeColor="accent1" w:themeShade="BF"/>
          <w:sz w:val="24"/>
          <w:szCs w:val="24"/>
        </w:rPr>
        <w:t xml:space="preserve"> </w:t>
      </w:r>
    </w:p>
    <w:tbl>
      <w:tblPr>
        <w:tblStyle w:val="TableGrid"/>
        <w:tblW w:w="0" w:type="auto"/>
        <w:tblLook w:val="04A0" w:firstRow="1" w:lastRow="0" w:firstColumn="1" w:lastColumn="0" w:noHBand="0" w:noVBand="1"/>
      </w:tblPr>
      <w:tblGrid>
        <w:gridCol w:w="9632"/>
      </w:tblGrid>
      <w:tr w:rsidR="004518A0" w:rsidRPr="00903E43" w14:paraId="3D790572" w14:textId="77777777" w:rsidTr="004518A0">
        <w:tc>
          <w:tcPr>
            <w:tcW w:w="9632" w:type="dxa"/>
          </w:tcPr>
          <w:p w14:paraId="052CFBFF" w14:textId="6D6C27DD" w:rsidR="0030539E" w:rsidRDefault="0030539E" w:rsidP="00EC6C0A">
            <w:pPr>
              <w:spacing w:before="120" w:after="120"/>
            </w:pPr>
            <w:r>
              <w:t xml:space="preserve">A pilot licensed under Part 61 of CASR must demonstrate competency in operating radio equipment and being able to communicate clearly and competently in English. This is done by demonstrating competency in the standards set out in units ‘RARO </w:t>
            </w:r>
            <w:r w:rsidRPr="007D485A">
              <w:t>RPL aeronautical radio operator</w:t>
            </w:r>
            <w:r>
              <w:t>’, ‘C1</w:t>
            </w:r>
            <w:r w:rsidRPr="00E02784">
              <w:t xml:space="preserve"> Communicating in the aviation environment</w:t>
            </w:r>
            <w:r>
              <w:t>’, ‘C3 Operate aeronautical radio’ and ‘RNE Radio navigation – enroute’ of the Part 61 MOS.</w:t>
            </w:r>
          </w:p>
          <w:p w14:paraId="29CC0F26" w14:textId="617331F0" w:rsidR="0030539E" w:rsidRDefault="0030539E" w:rsidP="00EC6C0A">
            <w:pPr>
              <w:spacing w:before="120" w:after="120"/>
            </w:pPr>
            <w:r w:rsidRPr="00AE79D4">
              <w:t xml:space="preserve">Unit ‘GEL General English language proficiency’ </w:t>
            </w:r>
            <w:r>
              <w:t>of</w:t>
            </w:r>
            <w:r w:rsidRPr="00AE79D4">
              <w:t xml:space="preserve"> the Part 61 MOS sets out the general English language proficiency standard that applies to student pilots and </w:t>
            </w:r>
            <w:r w:rsidR="004D5708">
              <w:t>recreational pilot licence (</w:t>
            </w:r>
            <w:r w:rsidRPr="00AE79D4">
              <w:t>RPL</w:t>
            </w:r>
            <w:r w:rsidR="004D5708">
              <w:t>)</w:t>
            </w:r>
            <w:r w:rsidRPr="00AE79D4">
              <w:t xml:space="preserve"> holders. The GEL standard is set by government as the minimum English language standard for people undertaking study or learning.</w:t>
            </w:r>
            <w:r w:rsidRPr="004B09E8">
              <w:t xml:space="preserve"> </w:t>
            </w:r>
            <w:r>
              <w:t>Unit ‘AEL</w:t>
            </w:r>
            <w:r w:rsidRPr="00756DF9">
              <w:t xml:space="preserve"> Aviation English language proficiency</w:t>
            </w:r>
            <w:r>
              <w:t>’ describes the minimum aviation English language proficiency required for all other flight crew licences and for obtaining recreational pilot licence endorsements.</w:t>
            </w:r>
          </w:p>
          <w:p w14:paraId="146DF069" w14:textId="6CED571C" w:rsidR="0030539E" w:rsidRDefault="0030539E" w:rsidP="00EC6C0A">
            <w:pPr>
              <w:spacing w:before="120" w:after="120"/>
              <w:rPr>
                <w:rStyle w:val="FootnoteReference"/>
              </w:rPr>
            </w:pPr>
            <w:r>
              <w:t>RPL holders can gain the flight radio endorsement by completing units RARO, C1 and C3 in the Part 61 MOS. Applicants for the flight radio endorsement need to meet the AEL standard. This endorsement allows the pilot to transmit on an aviation safety radio frequency.</w:t>
            </w:r>
          </w:p>
          <w:p w14:paraId="58ACAA2F" w14:textId="0F38798F" w:rsidR="0030539E" w:rsidRDefault="0030539E" w:rsidP="00EC6C0A">
            <w:pPr>
              <w:spacing w:before="120" w:after="120"/>
            </w:pPr>
            <w:r>
              <w:t xml:space="preserve">All other licences also require the holder to have demonstrated competency in units C1, C3 and RNE in the Part 61 MOS prior to the grant of the licence. </w:t>
            </w:r>
          </w:p>
          <w:p w14:paraId="787BB91A" w14:textId="69424165" w:rsidR="004518A0" w:rsidRPr="00903E43" w:rsidRDefault="0030539E" w:rsidP="00EC6C0A">
            <w:pPr>
              <w:spacing w:before="120" w:after="120"/>
            </w:pPr>
            <w:r>
              <w:t>The outcome of this is that pilots licensed under Part 61 of CASR are required to have been trained and deemed competent in operating aircraft radio equipment and communicating in English before they can operate in controlled airspace environments.</w:t>
            </w:r>
          </w:p>
        </w:tc>
      </w:tr>
    </w:tbl>
    <w:p w14:paraId="6D999A5A" w14:textId="27E2C03D" w:rsidR="00BA296D" w:rsidRPr="00903E43" w:rsidRDefault="00801EB6" w:rsidP="00EC6C0A">
      <w:pPr>
        <w:spacing w:before="120" w:after="120"/>
        <w:rPr>
          <w:color w:val="365F91" w:themeColor="accent1" w:themeShade="BF"/>
          <w:sz w:val="24"/>
          <w:szCs w:val="24"/>
        </w:rPr>
      </w:pPr>
      <w:r w:rsidRPr="00903E43">
        <w:rPr>
          <w:color w:val="365F91" w:themeColor="accent1" w:themeShade="BF"/>
          <w:sz w:val="24"/>
          <w:szCs w:val="24"/>
        </w:rPr>
        <w:lastRenderedPageBreak/>
        <w:t xml:space="preserve">Fact bank - </w:t>
      </w:r>
      <w:r w:rsidR="00BA296D" w:rsidRPr="00903E43">
        <w:rPr>
          <w:color w:val="365F91" w:themeColor="accent1" w:themeShade="BF"/>
          <w:sz w:val="24"/>
          <w:szCs w:val="24"/>
        </w:rPr>
        <w:t>Sport and recreational pilot</w:t>
      </w:r>
      <w:r w:rsidR="009F1ECE">
        <w:rPr>
          <w:color w:val="365F91" w:themeColor="accent1" w:themeShade="BF"/>
          <w:sz w:val="24"/>
          <w:szCs w:val="24"/>
        </w:rPr>
        <w:t>s</w:t>
      </w:r>
      <w:r w:rsidR="00163011" w:rsidRPr="00903E43">
        <w:rPr>
          <w:color w:val="365F91" w:themeColor="accent1" w:themeShade="BF"/>
          <w:sz w:val="24"/>
          <w:szCs w:val="24"/>
        </w:rPr>
        <w:t xml:space="preserve"> </w:t>
      </w:r>
    </w:p>
    <w:tbl>
      <w:tblPr>
        <w:tblStyle w:val="TableGrid"/>
        <w:tblW w:w="0" w:type="auto"/>
        <w:tblLook w:val="04A0" w:firstRow="1" w:lastRow="0" w:firstColumn="1" w:lastColumn="0" w:noHBand="0" w:noVBand="1"/>
      </w:tblPr>
      <w:tblGrid>
        <w:gridCol w:w="9632"/>
      </w:tblGrid>
      <w:tr w:rsidR="004518A0" w:rsidRPr="00903E43" w14:paraId="0213818A" w14:textId="77777777" w:rsidTr="004518A0">
        <w:tc>
          <w:tcPr>
            <w:tcW w:w="9632" w:type="dxa"/>
          </w:tcPr>
          <w:p w14:paraId="12480955" w14:textId="77777777" w:rsidR="00657189" w:rsidRDefault="00657189" w:rsidP="00EC6C0A">
            <w:pPr>
              <w:spacing w:before="120" w:after="120"/>
            </w:pPr>
            <w:r>
              <w:t>Sport and recreational aircraft operating in controlled airspace need to</w:t>
            </w:r>
            <w:r w:rsidRPr="00073CD8">
              <w:t xml:space="preserve"> </w:t>
            </w:r>
            <w:r>
              <w:t>carry</w:t>
            </w:r>
            <w:r w:rsidRPr="00073CD8">
              <w:t xml:space="preserve"> radiocommunications equipment capable of two-way communication with</w:t>
            </w:r>
            <w:r>
              <w:t xml:space="preserve"> ATC, and the pilot needs to be authorised to operate the radio equipment. If transmitting on a VHF frequency, the pilot must be authorised under Part 61 of CASR or a relevant sport aviation body.</w:t>
            </w:r>
          </w:p>
          <w:p w14:paraId="70FC15EE" w14:textId="33C0FAF7" w:rsidR="00657189" w:rsidRPr="00804694" w:rsidRDefault="00657189" w:rsidP="00EC6C0A">
            <w:pPr>
              <w:spacing w:before="120" w:after="120"/>
            </w:pPr>
            <w:r>
              <w:t>If transmitting on</w:t>
            </w:r>
            <w:r w:rsidRPr="004B65F3">
              <w:t xml:space="preserve"> an aeronautical HF frequency</w:t>
            </w:r>
            <w:r>
              <w:t>, the pilot</w:t>
            </w:r>
            <w:r w:rsidRPr="004B65F3">
              <w:t xml:space="preserve"> must be authorised to transmit using an aeronautical radio under Part 61 or Part 64 of CASR.</w:t>
            </w:r>
          </w:p>
          <w:p w14:paraId="0C3FAE6F" w14:textId="2DD3A020" w:rsidR="004518A0" w:rsidRPr="00903E43" w:rsidRDefault="00657189" w:rsidP="00EC6C0A">
            <w:pPr>
              <w:spacing w:before="120" w:after="120"/>
            </w:pPr>
            <w:r w:rsidRPr="00F04807">
              <w:t xml:space="preserve">The competency standards to be authorised to transmit using radio equipment under a sport aviation body are intended to align with those in the Part 61 MOS. Meeting these competencies is an important factor to </w:t>
            </w:r>
            <w:r>
              <w:t xml:space="preserve">promote consistency and ensure </w:t>
            </w:r>
            <w:r w:rsidRPr="00F04807">
              <w:t>pilots operating in controlled airspace can do so safely.</w:t>
            </w:r>
          </w:p>
        </w:tc>
      </w:tr>
    </w:tbl>
    <w:p w14:paraId="7FB50DDB" w14:textId="5C575E2C" w:rsidR="00BA296D" w:rsidRDefault="00BA296D" w:rsidP="00EC6C0A">
      <w:pPr>
        <w:spacing w:before="360" w:after="120"/>
      </w:pPr>
      <w:r w:rsidRPr="00903E43">
        <w:rPr>
          <w:b/>
          <w:bCs/>
        </w:rPr>
        <w:t>Question 1</w:t>
      </w:r>
      <w:r w:rsidR="00FD44A9" w:rsidRPr="00903E43">
        <w:rPr>
          <w:b/>
          <w:bCs/>
        </w:rPr>
        <w:t>.</w:t>
      </w:r>
      <w:r w:rsidRPr="00903E43">
        <w:t xml:space="preserve"> </w:t>
      </w:r>
      <w:r w:rsidR="00DD1D2B" w:rsidRPr="00D204B9">
        <w:t xml:space="preserve">Are the </w:t>
      </w:r>
      <w:r w:rsidR="00DD1D2B">
        <w:t xml:space="preserve">overall competencies </w:t>
      </w:r>
      <w:r w:rsidR="00DD1D2B" w:rsidRPr="00D204B9">
        <w:t>for radio and English language competency standards appropriate and reasonable</w:t>
      </w:r>
      <w:r w:rsidR="00EC6C0A">
        <w:t>?</w:t>
      </w:r>
    </w:p>
    <w:p w14:paraId="0F33B52E" w14:textId="77777777" w:rsidR="00EC6C0A" w:rsidRPr="00302A90" w:rsidRDefault="00EC6C0A" w:rsidP="00EC6C0A">
      <w:pPr>
        <w:spacing w:before="120" w:after="120"/>
        <w:rPr>
          <w:sz w:val="18"/>
          <w:szCs w:val="18"/>
        </w:rPr>
      </w:pPr>
      <w:r w:rsidRPr="00302A90">
        <w:rPr>
          <w:sz w:val="18"/>
          <w:szCs w:val="18"/>
        </w:rPr>
        <w:t>Radio buttons</w:t>
      </w:r>
    </w:p>
    <w:p w14:paraId="20703215" w14:textId="77777777" w:rsidR="00801EB6" w:rsidRPr="00903E43" w:rsidRDefault="009F5F1F" w:rsidP="00801EB6">
      <w:pPr>
        <w:pStyle w:val="ListNumber3"/>
        <w:widowControl/>
        <w:numPr>
          <w:ilvl w:val="0"/>
          <w:numId w:val="0"/>
        </w:numPr>
        <w:autoSpaceDE/>
        <w:autoSpaceDN/>
        <w:spacing w:line="276" w:lineRule="auto"/>
        <w:ind w:left="360"/>
      </w:pPr>
      <w:sdt>
        <w:sdtPr>
          <w:id w:val="-1371226850"/>
          <w14:checkbox>
            <w14:checked w14:val="0"/>
            <w14:checkedState w14:val="2612" w14:font="MS Gothic"/>
            <w14:uncheckedState w14:val="2610" w14:font="MS Gothic"/>
          </w14:checkbox>
        </w:sdtPr>
        <w:sdtEndPr/>
        <w:sdtContent>
          <w:r w:rsidR="00801EB6" w:rsidRPr="00903E43">
            <w:rPr>
              <w:rFonts w:ascii="Segoe UI Symbol" w:hAnsi="Segoe UI Symbol" w:cs="Segoe UI Symbol"/>
            </w:rPr>
            <w:t>☐</w:t>
          </w:r>
        </w:sdtContent>
      </w:sdt>
      <w:r w:rsidR="00801EB6" w:rsidRPr="00903E43">
        <w:t xml:space="preserve"> Yes</w:t>
      </w:r>
    </w:p>
    <w:p w14:paraId="0B3E18FD" w14:textId="77777777" w:rsidR="00801EB6" w:rsidRPr="00903E43" w:rsidRDefault="009F5F1F" w:rsidP="00801EB6">
      <w:pPr>
        <w:pStyle w:val="ListNumber3"/>
        <w:widowControl/>
        <w:numPr>
          <w:ilvl w:val="0"/>
          <w:numId w:val="0"/>
        </w:numPr>
        <w:autoSpaceDE/>
        <w:autoSpaceDN/>
        <w:spacing w:line="276" w:lineRule="auto"/>
        <w:ind w:left="360"/>
      </w:pPr>
      <w:sdt>
        <w:sdtPr>
          <w:id w:val="-2135559708"/>
          <w14:checkbox>
            <w14:checked w14:val="0"/>
            <w14:checkedState w14:val="2612" w14:font="MS Gothic"/>
            <w14:uncheckedState w14:val="2610" w14:font="MS Gothic"/>
          </w14:checkbox>
        </w:sdtPr>
        <w:sdtEndPr/>
        <w:sdtContent>
          <w:r w:rsidR="00801EB6" w:rsidRPr="00903E43">
            <w:rPr>
              <w:rFonts w:ascii="Segoe UI Symbol" w:hAnsi="Segoe UI Symbol" w:cs="Segoe UI Symbol"/>
            </w:rPr>
            <w:t>☐</w:t>
          </w:r>
        </w:sdtContent>
      </w:sdt>
      <w:r w:rsidR="00801EB6" w:rsidRPr="00903E43">
        <w:t xml:space="preserve"> Yes, with </w:t>
      </w:r>
      <w:proofErr w:type="gramStart"/>
      <w:r w:rsidR="00801EB6" w:rsidRPr="00903E43">
        <w:t>changes</w:t>
      </w:r>
      <w:proofErr w:type="gramEnd"/>
    </w:p>
    <w:p w14:paraId="68514EB7" w14:textId="77777777" w:rsidR="00801EB6" w:rsidRPr="00903E43" w:rsidRDefault="009F5F1F" w:rsidP="00801EB6">
      <w:pPr>
        <w:pStyle w:val="ListNumber3"/>
        <w:widowControl/>
        <w:numPr>
          <w:ilvl w:val="0"/>
          <w:numId w:val="0"/>
        </w:numPr>
        <w:autoSpaceDE/>
        <w:autoSpaceDN/>
        <w:spacing w:line="276" w:lineRule="auto"/>
        <w:ind w:left="360"/>
      </w:pPr>
      <w:sdt>
        <w:sdtPr>
          <w:id w:val="498700184"/>
          <w14:checkbox>
            <w14:checked w14:val="0"/>
            <w14:checkedState w14:val="2612" w14:font="MS Gothic"/>
            <w14:uncheckedState w14:val="2610" w14:font="MS Gothic"/>
          </w14:checkbox>
        </w:sdtPr>
        <w:sdtEndPr/>
        <w:sdtContent>
          <w:r w:rsidR="00801EB6" w:rsidRPr="00903E43">
            <w:rPr>
              <w:rFonts w:ascii="Segoe UI Symbol" w:eastAsia="MS Gothic" w:hAnsi="Segoe UI Symbol" w:cs="Segoe UI Symbol"/>
            </w:rPr>
            <w:t>☐</w:t>
          </w:r>
        </w:sdtContent>
      </w:sdt>
      <w:r w:rsidR="00801EB6" w:rsidRPr="00903E43">
        <w:t xml:space="preserve"> No (please set out </w:t>
      </w:r>
      <w:proofErr w:type="gramStart"/>
      <w:r w:rsidR="00801EB6" w:rsidRPr="00903E43">
        <w:t>your</w:t>
      </w:r>
      <w:proofErr w:type="gramEnd"/>
      <w:r w:rsidR="00801EB6" w:rsidRPr="00903E43">
        <w:t xml:space="preserve"> reasoning and alternative suggestions below)</w:t>
      </w:r>
    </w:p>
    <w:p w14:paraId="1270F9A8" w14:textId="7BFC4291" w:rsidR="00B57BA5" w:rsidRPr="00903E43" w:rsidRDefault="009F5F1F" w:rsidP="00C80E70">
      <w:pPr>
        <w:pStyle w:val="ListNumber3"/>
        <w:widowControl/>
        <w:numPr>
          <w:ilvl w:val="0"/>
          <w:numId w:val="0"/>
        </w:numPr>
        <w:autoSpaceDE/>
        <w:autoSpaceDN/>
        <w:spacing w:line="276" w:lineRule="auto"/>
        <w:ind w:left="360"/>
      </w:pPr>
      <w:sdt>
        <w:sdtPr>
          <w:id w:val="301050142"/>
          <w14:checkbox>
            <w14:checked w14:val="0"/>
            <w14:checkedState w14:val="2612" w14:font="MS Gothic"/>
            <w14:uncheckedState w14:val="2610" w14:font="MS Gothic"/>
          </w14:checkbox>
        </w:sdtPr>
        <w:sdtEndPr/>
        <w:sdtContent>
          <w:r w:rsidR="00801EB6" w:rsidRPr="00903E43">
            <w:rPr>
              <w:rFonts w:ascii="Segoe UI Symbol" w:eastAsia="MS Gothic" w:hAnsi="Segoe UI Symbol" w:cs="Segoe UI Symbol"/>
            </w:rPr>
            <w:t>☐</w:t>
          </w:r>
        </w:sdtContent>
      </w:sdt>
      <w:r w:rsidR="00801EB6" w:rsidRPr="00903E43">
        <w:t xml:space="preserve"> Undecided / Not my area of expertise</w:t>
      </w:r>
    </w:p>
    <w:p w14:paraId="13266DA3" w14:textId="77777777" w:rsidR="00B57BA5" w:rsidRPr="00903E43" w:rsidRDefault="00B57BA5" w:rsidP="00FD44A9">
      <w:pPr>
        <w:spacing w:before="240" w:after="120"/>
      </w:pPr>
      <w:r w:rsidRPr="00903E43">
        <w:t>Comment</w:t>
      </w:r>
    </w:p>
    <w:tbl>
      <w:tblPr>
        <w:tblStyle w:val="TableGrid"/>
        <w:tblW w:w="0" w:type="auto"/>
        <w:tblLook w:val="04A0" w:firstRow="1" w:lastRow="0" w:firstColumn="1" w:lastColumn="0" w:noHBand="0" w:noVBand="1"/>
      </w:tblPr>
      <w:tblGrid>
        <w:gridCol w:w="9016"/>
      </w:tblGrid>
      <w:tr w:rsidR="00B57BA5" w:rsidRPr="00903E43" w14:paraId="369DDABD" w14:textId="77777777" w:rsidTr="00563AEC">
        <w:tc>
          <w:tcPr>
            <w:tcW w:w="9016" w:type="dxa"/>
          </w:tcPr>
          <w:p w14:paraId="4448C441" w14:textId="77777777" w:rsidR="00B57BA5" w:rsidRPr="00903E43" w:rsidRDefault="00B57BA5" w:rsidP="00FD44A9">
            <w:pPr>
              <w:spacing w:before="120" w:after="120"/>
            </w:pPr>
          </w:p>
        </w:tc>
      </w:tr>
    </w:tbl>
    <w:p w14:paraId="5FE17495" w14:textId="06FDC960" w:rsidR="00BA296D" w:rsidRDefault="00BA296D" w:rsidP="00FD44A9">
      <w:pPr>
        <w:spacing w:before="360" w:after="120"/>
      </w:pPr>
      <w:r w:rsidRPr="00903E43">
        <w:rPr>
          <w:b/>
          <w:bCs/>
        </w:rPr>
        <w:t>Question 2</w:t>
      </w:r>
      <w:r w:rsidR="00FD44A9" w:rsidRPr="00903E43">
        <w:rPr>
          <w:b/>
          <w:bCs/>
        </w:rPr>
        <w:t>.</w:t>
      </w:r>
      <w:r w:rsidRPr="00903E43">
        <w:t xml:space="preserve"> Do the competency standards for </w:t>
      </w:r>
      <w:r w:rsidR="00A939A8">
        <w:t xml:space="preserve">operating </w:t>
      </w:r>
      <w:r w:rsidRPr="00903E43">
        <w:t xml:space="preserve">radio </w:t>
      </w:r>
      <w:r w:rsidR="00A939A8">
        <w:t>equipment (</w:t>
      </w:r>
      <w:r w:rsidR="00A939A8" w:rsidRPr="00903E43">
        <w:t xml:space="preserve">in the Part 61 </w:t>
      </w:r>
      <w:r w:rsidR="00A939A8">
        <w:t>Manual of Standards)</w:t>
      </w:r>
      <w:r w:rsidR="00A939A8" w:rsidRPr="00903E43">
        <w:t xml:space="preserve"> </w:t>
      </w:r>
      <w:r w:rsidRPr="00903E43">
        <w:t xml:space="preserve">reflect </w:t>
      </w:r>
      <w:r w:rsidR="00A939A8">
        <w:t>the</w:t>
      </w:r>
      <w:r w:rsidR="00A939A8" w:rsidRPr="00903E43">
        <w:t xml:space="preserve"> </w:t>
      </w:r>
      <w:r w:rsidRPr="00903E43">
        <w:t>objectives?</w:t>
      </w:r>
    </w:p>
    <w:p w14:paraId="5327E17F" w14:textId="77777777" w:rsidR="00EC6C0A" w:rsidRPr="00302A90" w:rsidRDefault="00EC6C0A" w:rsidP="00EC6C0A">
      <w:pPr>
        <w:spacing w:before="120" w:after="120"/>
        <w:rPr>
          <w:sz w:val="18"/>
          <w:szCs w:val="18"/>
        </w:rPr>
      </w:pPr>
      <w:r w:rsidRPr="00302A90">
        <w:rPr>
          <w:sz w:val="18"/>
          <w:szCs w:val="18"/>
        </w:rPr>
        <w:t>Radio buttons</w:t>
      </w:r>
    </w:p>
    <w:p w14:paraId="74228BEB" w14:textId="7B45B74F" w:rsidR="00801EB6" w:rsidRPr="00903E43" w:rsidRDefault="009F5F1F" w:rsidP="00801EB6">
      <w:pPr>
        <w:pStyle w:val="ListNumber3"/>
        <w:widowControl/>
        <w:numPr>
          <w:ilvl w:val="0"/>
          <w:numId w:val="0"/>
        </w:numPr>
        <w:autoSpaceDE/>
        <w:autoSpaceDN/>
        <w:spacing w:line="276" w:lineRule="auto"/>
        <w:ind w:left="360"/>
      </w:pPr>
      <w:sdt>
        <w:sdtPr>
          <w:id w:val="1224638899"/>
          <w14:checkbox>
            <w14:checked w14:val="0"/>
            <w14:checkedState w14:val="2612" w14:font="MS Gothic"/>
            <w14:uncheckedState w14:val="2610" w14:font="MS Gothic"/>
          </w14:checkbox>
        </w:sdtPr>
        <w:sdtEndPr/>
        <w:sdtContent>
          <w:r w:rsidR="00FD44A9" w:rsidRPr="00903E43">
            <w:rPr>
              <w:rFonts w:ascii="Segoe UI Symbol" w:eastAsia="MS Gothic" w:hAnsi="Segoe UI Symbol" w:cs="Segoe UI Symbol"/>
            </w:rPr>
            <w:t>☐</w:t>
          </w:r>
        </w:sdtContent>
      </w:sdt>
      <w:r w:rsidR="00801EB6" w:rsidRPr="00903E43">
        <w:t xml:space="preserve"> Yes</w:t>
      </w:r>
    </w:p>
    <w:p w14:paraId="6C5EB286" w14:textId="77777777" w:rsidR="00801EB6" w:rsidRPr="00903E43" w:rsidRDefault="009F5F1F" w:rsidP="00801EB6">
      <w:pPr>
        <w:pStyle w:val="ListNumber3"/>
        <w:widowControl/>
        <w:numPr>
          <w:ilvl w:val="0"/>
          <w:numId w:val="0"/>
        </w:numPr>
        <w:autoSpaceDE/>
        <w:autoSpaceDN/>
        <w:spacing w:line="276" w:lineRule="auto"/>
        <w:ind w:left="360"/>
      </w:pPr>
      <w:sdt>
        <w:sdtPr>
          <w:id w:val="-6601101"/>
          <w14:checkbox>
            <w14:checked w14:val="0"/>
            <w14:checkedState w14:val="2612" w14:font="MS Gothic"/>
            <w14:uncheckedState w14:val="2610" w14:font="MS Gothic"/>
          </w14:checkbox>
        </w:sdtPr>
        <w:sdtEndPr/>
        <w:sdtContent>
          <w:r w:rsidR="00801EB6" w:rsidRPr="00903E43">
            <w:rPr>
              <w:rFonts w:ascii="Segoe UI Symbol" w:hAnsi="Segoe UI Symbol" w:cs="Segoe UI Symbol"/>
            </w:rPr>
            <w:t>☐</w:t>
          </w:r>
        </w:sdtContent>
      </w:sdt>
      <w:r w:rsidR="00801EB6" w:rsidRPr="00903E43">
        <w:t xml:space="preserve"> Yes, with </w:t>
      </w:r>
      <w:proofErr w:type="gramStart"/>
      <w:r w:rsidR="00801EB6" w:rsidRPr="00903E43">
        <w:t>changes</w:t>
      </w:r>
      <w:proofErr w:type="gramEnd"/>
    </w:p>
    <w:p w14:paraId="07F3BE23" w14:textId="77777777" w:rsidR="00801EB6" w:rsidRPr="00903E43" w:rsidRDefault="009F5F1F" w:rsidP="00801EB6">
      <w:pPr>
        <w:pStyle w:val="ListNumber3"/>
        <w:widowControl/>
        <w:numPr>
          <w:ilvl w:val="0"/>
          <w:numId w:val="0"/>
        </w:numPr>
        <w:autoSpaceDE/>
        <w:autoSpaceDN/>
        <w:spacing w:line="276" w:lineRule="auto"/>
        <w:ind w:left="360"/>
      </w:pPr>
      <w:sdt>
        <w:sdtPr>
          <w:id w:val="96917045"/>
          <w14:checkbox>
            <w14:checked w14:val="0"/>
            <w14:checkedState w14:val="2612" w14:font="MS Gothic"/>
            <w14:uncheckedState w14:val="2610" w14:font="MS Gothic"/>
          </w14:checkbox>
        </w:sdtPr>
        <w:sdtEndPr/>
        <w:sdtContent>
          <w:r w:rsidR="00801EB6" w:rsidRPr="00903E43">
            <w:rPr>
              <w:rFonts w:ascii="Segoe UI Symbol" w:eastAsia="MS Gothic" w:hAnsi="Segoe UI Symbol" w:cs="Segoe UI Symbol"/>
            </w:rPr>
            <w:t>☐</w:t>
          </w:r>
        </w:sdtContent>
      </w:sdt>
      <w:r w:rsidR="00801EB6" w:rsidRPr="00903E43">
        <w:t xml:space="preserve"> No (please set out </w:t>
      </w:r>
      <w:proofErr w:type="gramStart"/>
      <w:r w:rsidR="00801EB6" w:rsidRPr="00903E43">
        <w:t>your</w:t>
      </w:r>
      <w:proofErr w:type="gramEnd"/>
      <w:r w:rsidR="00801EB6" w:rsidRPr="00903E43">
        <w:t xml:space="preserve"> reasoning and alternative suggestions below)</w:t>
      </w:r>
    </w:p>
    <w:p w14:paraId="2957C8B4" w14:textId="76792DC3" w:rsidR="00B57BA5" w:rsidRPr="00903E43" w:rsidRDefault="009F5F1F" w:rsidP="00C80E70">
      <w:pPr>
        <w:pStyle w:val="ListNumber3"/>
        <w:widowControl/>
        <w:numPr>
          <w:ilvl w:val="0"/>
          <w:numId w:val="0"/>
        </w:numPr>
        <w:autoSpaceDE/>
        <w:autoSpaceDN/>
        <w:spacing w:line="276" w:lineRule="auto"/>
        <w:ind w:left="360"/>
      </w:pPr>
      <w:sdt>
        <w:sdtPr>
          <w:id w:val="687258605"/>
          <w14:checkbox>
            <w14:checked w14:val="0"/>
            <w14:checkedState w14:val="2612" w14:font="MS Gothic"/>
            <w14:uncheckedState w14:val="2610" w14:font="MS Gothic"/>
          </w14:checkbox>
        </w:sdtPr>
        <w:sdtEndPr/>
        <w:sdtContent>
          <w:r w:rsidR="00801EB6" w:rsidRPr="00903E43">
            <w:rPr>
              <w:rFonts w:ascii="Segoe UI Symbol" w:eastAsia="MS Gothic" w:hAnsi="Segoe UI Symbol" w:cs="Segoe UI Symbol"/>
            </w:rPr>
            <w:t>☐</w:t>
          </w:r>
        </w:sdtContent>
      </w:sdt>
      <w:r w:rsidR="00801EB6" w:rsidRPr="00903E43">
        <w:t xml:space="preserve"> Undecided / Not my area of expertise</w:t>
      </w:r>
    </w:p>
    <w:p w14:paraId="27BB5E89" w14:textId="77777777" w:rsidR="00B57BA5" w:rsidRPr="00903E43" w:rsidRDefault="00B57BA5" w:rsidP="00FD44A9">
      <w:pPr>
        <w:spacing w:before="240" w:after="120"/>
      </w:pPr>
      <w:r w:rsidRPr="00903E43">
        <w:t>Comment</w:t>
      </w:r>
    </w:p>
    <w:tbl>
      <w:tblPr>
        <w:tblStyle w:val="TableGrid"/>
        <w:tblW w:w="0" w:type="auto"/>
        <w:tblLook w:val="04A0" w:firstRow="1" w:lastRow="0" w:firstColumn="1" w:lastColumn="0" w:noHBand="0" w:noVBand="1"/>
      </w:tblPr>
      <w:tblGrid>
        <w:gridCol w:w="9016"/>
      </w:tblGrid>
      <w:tr w:rsidR="00B57BA5" w:rsidRPr="00903E43" w14:paraId="0EAF7114" w14:textId="77777777" w:rsidTr="00563AEC">
        <w:tc>
          <w:tcPr>
            <w:tcW w:w="9016" w:type="dxa"/>
          </w:tcPr>
          <w:p w14:paraId="5A2669A3" w14:textId="77777777" w:rsidR="00B57BA5" w:rsidRPr="00903E43" w:rsidRDefault="00B57BA5" w:rsidP="00FD44A9">
            <w:pPr>
              <w:spacing w:before="120" w:after="120"/>
            </w:pPr>
          </w:p>
        </w:tc>
      </w:tr>
    </w:tbl>
    <w:p w14:paraId="0FF62E56" w14:textId="7F86E52E" w:rsidR="00BA296D" w:rsidRDefault="00BA296D" w:rsidP="00FD44A9">
      <w:pPr>
        <w:spacing w:before="360" w:after="120"/>
      </w:pPr>
      <w:r w:rsidRPr="00903E43">
        <w:rPr>
          <w:b/>
          <w:bCs/>
        </w:rPr>
        <w:t>Question 3</w:t>
      </w:r>
      <w:r w:rsidR="00FD44A9" w:rsidRPr="00903E43">
        <w:rPr>
          <w:b/>
          <w:bCs/>
        </w:rPr>
        <w:t>.</w:t>
      </w:r>
      <w:r w:rsidRPr="00903E43">
        <w:t xml:space="preserve"> Do the competency standards for </w:t>
      </w:r>
      <w:r w:rsidR="00A939A8">
        <w:t>‘</w:t>
      </w:r>
      <w:r w:rsidRPr="00903E43">
        <w:t>AEL</w:t>
      </w:r>
      <w:r w:rsidR="00A939A8">
        <w:t xml:space="preserve"> – Aviation English language proficiency’ (in </w:t>
      </w:r>
      <w:r w:rsidR="00A939A8" w:rsidRPr="00903E43">
        <w:t>the Part 61 M</w:t>
      </w:r>
      <w:r w:rsidR="004D5708">
        <w:t>anual of Standards</w:t>
      </w:r>
      <w:r w:rsidR="00A939A8">
        <w:t>)</w:t>
      </w:r>
      <w:r w:rsidR="00A939A8" w:rsidRPr="00903E43">
        <w:t xml:space="preserve"> </w:t>
      </w:r>
      <w:r w:rsidRPr="00903E43">
        <w:t xml:space="preserve">reflect </w:t>
      </w:r>
      <w:r w:rsidR="00A939A8">
        <w:t>the</w:t>
      </w:r>
      <w:r w:rsidR="00A939A8" w:rsidRPr="00903E43">
        <w:t xml:space="preserve"> </w:t>
      </w:r>
      <w:r w:rsidRPr="00903E43">
        <w:t>objectives?</w:t>
      </w:r>
    </w:p>
    <w:p w14:paraId="294A9472" w14:textId="77777777" w:rsidR="00EC6C0A" w:rsidRPr="00302A90" w:rsidRDefault="00EC6C0A" w:rsidP="00EC6C0A">
      <w:pPr>
        <w:spacing w:before="120" w:after="120"/>
        <w:rPr>
          <w:sz w:val="18"/>
          <w:szCs w:val="18"/>
        </w:rPr>
      </w:pPr>
      <w:r w:rsidRPr="00302A90">
        <w:rPr>
          <w:sz w:val="18"/>
          <w:szCs w:val="18"/>
        </w:rPr>
        <w:t>Radio buttons</w:t>
      </w:r>
    </w:p>
    <w:p w14:paraId="52B322E1" w14:textId="77777777" w:rsidR="00A846AA" w:rsidRPr="00903E43" w:rsidRDefault="009F5F1F" w:rsidP="00A846AA">
      <w:pPr>
        <w:pStyle w:val="ListNumber3"/>
        <w:widowControl/>
        <w:numPr>
          <w:ilvl w:val="0"/>
          <w:numId w:val="0"/>
        </w:numPr>
        <w:autoSpaceDE/>
        <w:autoSpaceDN/>
        <w:spacing w:line="276" w:lineRule="auto"/>
        <w:ind w:left="360"/>
      </w:pPr>
      <w:sdt>
        <w:sdtPr>
          <w:id w:val="1222561479"/>
          <w14:checkbox>
            <w14:checked w14:val="0"/>
            <w14:checkedState w14:val="2612" w14:font="MS Gothic"/>
            <w14:uncheckedState w14:val="2610" w14:font="MS Gothic"/>
          </w14:checkbox>
        </w:sdtPr>
        <w:sdtEndPr/>
        <w:sdtContent>
          <w:r w:rsidR="00A846AA" w:rsidRPr="00903E43">
            <w:rPr>
              <w:rFonts w:ascii="Segoe UI Symbol" w:eastAsia="MS Gothic" w:hAnsi="Segoe UI Symbol" w:cs="Segoe UI Symbol"/>
            </w:rPr>
            <w:t>☐</w:t>
          </w:r>
        </w:sdtContent>
      </w:sdt>
      <w:r w:rsidR="00A846AA" w:rsidRPr="00903E43">
        <w:t xml:space="preserve"> Yes</w:t>
      </w:r>
    </w:p>
    <w:p w14:paraId="3D4DF5FE" w14:textId="77777777" w:rsidR="00A846AA" w:rsidRPr="00903E43" w:rsidRDefault="009F5F1F" w:rsidP="00A846AA">
      <w:pPr>
        <w:pStyle w:val="ListNumber3"/>
        <w:widowControl/>
        <w:numPr>
          <w:ilvl w:val="0"/>
          <w:numId w:val="0"/>
        </w:numPr>
        <w:autoSpaceDE/>
        <w:autoSpaceDN/>
        <w:spacing w:line="276" w:lineRule="auto"/>
        <w:ind w:left="360"/>
      </w:pPr>
      <w:sdt>
        <w:sdtPr>
          <w:id w:val="215864451"/>
          <w14:checkbox>
            <w14:checked w14:val="0"/>
            <w14:checkedState w14:val="2612" w14:font="MS Gothic"/>
            <w14:uncheckedState w14:val="2610" w14:font="MS Gothic"/>
          </w14:checkbox>
        </w:sdtPr>
        <w:sdtEndPr/>
        <w:sdtContent>
          <w:r w:rsidR="00A846AA" w:rsidRPr="00903E43">
            <w:rPr>
              <w:rFonts w:ascii="Segoe UI Symbol" w:hAnsi="Segoe UI Symbol" w:cs="Segoe UI Symbol"/>
            </w:rPr>
            <w:t>☐</w:t>
          </w:r>
        </w:sdtContent>
      </w:sdt>
      <w:r w:rsidR="00A846AA" w:rsidRPr="00903E43">
        <w:t xml:space="preserve"> Yes, with </w:t>
      </w:r>
      <w:proofErr w:type="gramStart"/>
      <w:r w:rsidR="00A846AA" w:rsidRPr="00903E43">
        <w:t>changes</w:t>
      </w:r>
      <w:proofErr w:type="gramEnd"/>
    </w:p>
    <w:p w14:paraId="72E2EC75" w14:textId="77777777" w:rsidR="00A846AA" w:rsidRPr="00903E43" w:rsidRDefault="009F5F1F" w:rsidP="00A846AA">
      <w:pPr>
        <w:pStyle w:val="ListNumber3"/>
        <w:widowControl/>
        <w:numPr>
          <w:ilvl w:val="0"/>
          <w:numId w:val="0"/>
        </w:numPr>
        <w:autoSpaceDE/>
        <w:autoSpaceDN/>
        <w:spacing w:line="276" w:lineRule="auto"/>
        <w:ind w:left="360"/>
      </w:pPr>
      <w:sdt>
        <w:sdtPr>
          <w:id w:val="-23484162"/>
          <w14:checkbox>
            <w14:checked w14:val="0"/>
            <w14:checkedState w14:val="2612" w14:font="MS Gothic"/>
            <w14:uncheckedState w14:val="2610" w14:font="MS Gothic"/>
          </w14:checkbox>
        </w:sdtPr>
        <w:sdtEndPr/>
        <w:sdtContent>
          <w:r w:rsidR="00A846AA" w:rsidRPr="00903E43">
            <w:rPr>
              <w:rFonts w:ascii="Segoe UI Symbol" w:eastAsia="MS Gothic" w:hAnsi="Segoe UI Symbol" w:cs="Segoe UI Symbol"/>
            </w:rPr>
            <w:t>☐</w:t>
          </w:r>
        </w:sdtContent>
      </w:sdt>
      <w:r w:rsidR="00A846AA" w:rsidRPr="00903E43">
        <w:t xml:space="preserve"> No (please set out </w:t>
      </w:r>
      <w:proofErr w:type="gramStart"/>
      <w:r w:rsidR="00A846AA" w:rsidRPr="00903E43">
        <w:t>your</w:t>
      </w:r>
      <w:proofErr w:type="gramEnd"/>
      <w:r w:rsidR="00A846AA" w:rsidRPr="00903E43">
        <w:t xml:space="preserve"> reasoning and alternative suggestions below)</w:t>
      </w:r>
    </w:p>
    <w:p w14:paraId="069646E2" w14:textId="77777777" w:rsidR="00A846AA" w:rsidRPr="00903E43" w:rsidRDefault="009F5F1F" w:rsidP="00A846AA">
      <w:pPr>
        <w:pStyle w:val="ListNumber3"/>
        <w:widowControl/>
        <w:numPr>
          <w:ilvl w:val="0"/>
          <w:numId w:val="0"/>
        </w:numPr>
        <w:autoSpaceDE/>
        <w:autoSpaceDN/>
        <w:spacing w:line="276" w:lineRule="auto"/>
        <w:ind w:left="360"/>
      </w:pPr>
      <w:sdt>
        <w:sdtPr>
          <w:id w:val="2044239673"/>
          <w14:checkbox>
            <w14:checked w14:val="0"/>
            <w14:checkedState w14:val="2612" w14:font="MS Gothic"/>
            <w14:uncheckedState w14:val="2610" w14:font="MS Gothic"/>
          </w14:checkbox>
        </w:sdtPr>
        <w:sdtEndPr/>
        <w:sdtContent>
          <w:r w:rsidR="00A846AA" w:rsidRPr="00903E43">
            <w:rPr>
              <w:rFonts w:ascii="Segoe UI Symbol" w:eastAsia="MS Gothic" w:hAnsi="Segoe UI Symbol" w:cs="Segoe UI Symbol"/>
            </w:rPr>
            <w:t>☐</w:t>
          </w:r>
        </w:sdtContent>
      </w:sdt>
      <w:r w:rsidR="00A846AA" w:rsidRPr="00903E43">
        <w:t xml:space="preserve"> Undecided / Not my area of expertise</w:t>
      </w:r>
    </w:p>
    <w:p w14:paraId="3E7C9AE0" w14:textId="77777777" w:rsidR="00B57BA5" w:rsidRPr="00903E43" w:rsidRDefault="00B57BA5" w:rsidP="00FD44A9">
      <w:pPr>
        <w:spacing w:before="240" w:after="120"/>
      </w:pPr>
      <w:r w:rsidRPr="00903E43">
        <w:t>Comment</w:t>
      </w:r>
    </w:p>
    <w:tbl>
      <w:tblPr>
        <w:tblStyle w:val="TableGrid"/>
        <w:tblW w:w="0" w:type="auto"/>
        <w:tblLook w:val="04A0" w:firstRow="1" w:lastRow="0" w:firstColumn="1" w:lastColumn="0" w:noHBand="0" w:noVBand="1"/>
      </w:tblPr>
      <w:tblGrid>
        <w:gridCol w:w="9016"/>
      </w:tblGrid>
      <w:tr w:rsidR="00B57BA5" w:rsidRPr="00903E43" w14:paraId="4F7819E3" w14:textId="77777777" w:rsidTr="00563AEC">
        <w:tc>
          <w:tcPr>
            <w:tcW w:w="9016" w:type="dxa"/>
          </w:tcPr>
          <w:p w14:paraId="4D4E49F5" w14:textId="77777777" w:rsidR="00B57BA5" w:rsidRPr="00903E43" w:rsidRDefault="00B57BA5" w:rsidP="00FD44A9">
            <w:pPr>
              <w:spacing w:before="120" w:after="120"/>
            </w:pPr>
          </w:p>
        </w:tc>
      </w:tr>
    </w:tbl>
    <w:p w14:paraId="72A11DCC" w14:textId="014DCB85" w:rsidR="00B57BA5" w:rsidRDefault="00BA296D" w:rsidP="00BE3353">
      <w:pPr>
        <w:spacing w:before="360" w:after="120"/>
      </w:pPr>
      <w:r w:rsidRPr="00903E43">
        <w:rPr>
          <w:b/>
          <w:bCs/>
        </w:rPr>
        <w:t>Question 4</w:t>
      </w:r>
      <w:r w:rsidR="00FD44A9" w:rsidRPr="00903E43">
        <w:rPr>
          <w:b/>
          <w:bCs/>
        </w:rPr>
        <w:t>.</w:t>
      </w:r>
      <w:bookmarkStart w:id="33" w:name="_Hlk146213518"/>
      <w:r w:rsidR="0054361D" w:rsidRPr="0054361D">
        <w:t xml:space="preserve"> </w:t>
      </w:r>
      <w:r w:rsidR="0054361D" w:rsidRPr="00D204B9">
        <w:t>Do you have any suggestions or alternative methods</w:t>
      </w:r>
      <w:r w:rsidR="0054361D">
        <w:t>, in relation to radio competencies,</w:t>
      </w:r>
      <w:r w:rsidR="0054361D" w:rsidRPr="00D204B9">
        <w:t xml:space="preserve"> for achieving the objective</w:t>
      </w:r>
      <w:r w:rsidR="0054361D">
        <w:t xml:space="preserve"> of </w:t>
      </w:r>
      <w:r w:rsidR="0054361D" w:rsidRPr="00D204B9">
        <w:t>s</w:t>
      </w:r>
      <w:r w:rsidR="0054361D">
        <w:t>afe operations in controlled airspace and at controlled aerodromes</w:t>
      </w:r>
      <w:r w:rsidR="00EC6C0A">
        <w:t>?</w:t>
      </w:r>
    </w:p>
    <w:p w14:paraId="5D7639CD" w14:textId="77777777" w:rsidR="00EC6C0A" w:rsidRPr="00302A90" w:rsidRDefault="00EC6C0A" w:rsidP="00EC6C0A">
      <w:pPr>
        <w:spacing w:before="120" w:after="120"/>
        <w:rPr>
          <w:sz w:val="18"/>
          <w:szCs w:val="18"/>
        </w:rPr>
      </w:pPr>
      <w:r w:rsidRPr="00302A90">
        <w:rPr>
          <w:sz w:val="18"/>
          <w:szCs w:val="18"/>
        </w:rPr>
        <w:t>Radio buttons</w:t>
      </w:r>
    </w:p>
    <w:bookmarkEnd w:id="33"/>
    <w:p w14:paraId="2A010FC6" w14:textId="77777777" w:rsidR="00B57BA5" w:rsidRPr="00903E43" w:rsidRDefault="009F5F1F" w:rsidP="00B57BA5">
      <w:pPr>
        <w:pStyle w:val="ListNumber3"/>
        <w:widowControl/>
        <w:numPr>
          <w:ilvl w:val="0"/>
          <w:numId w:val="0"/>
        </w:numPr>
        <w:autoSpaceDE/>
        <w:autoSpaceDN/>
        <w:spacing w:line="276" w:lineRule="auto"/>
        <w:ind w:left="360"/>
      </w:pPr>
      <w:sdt>
        <w:sdtPr>
          <w:id w:val="1915813148"/>
          <w14:checkbox>
            <w14:checked w14:val="0"/>
            <w14:checkedState w14:val="2612" w14:font="MS Gothic"/>
            <w14:uncheckedState w14:val="2610" w14:font="MS Gothic"/>
          </w14:checkbox>
        </w:sdtPr>
        <w:sdtEndPr/>
        <w:sdtContent>
          <w:r w:rsidR="00B57BA5" w:rsidRPr="00903E43">
            <w:rPr>
              <w:rFonts w:ascii="MS Gothic" w:eastAsia="MS Gothic" w:hAnsi="MS Gothic"/>
            </w:rPr>
            <w:t>☐</w:t>
          </w:r>
        </w:sdtContent>
      </w:sdt>
      <w:r w:rsidR="00B57BA5" w:rsidRPr="00903E43">
        <w:t xml:space="preserve"> Yes (please include your suggestions below)</w:t>
      </w:r>
    </w:p>
    <w:p w14:paraId="05C6F1BB" w14:textId="77777777" w:rsidR="00B57BA5" w:rsidRPr="00903E43" w:rsidRDefault="009F5F1F" w:rsidP="00B57BA5">
      <w:pPr>
        <w:pStyle w:val="ListNumber3"/>
        <w:widowControl/>
        <w:numPr>
          <w:ilvl w:val="0"/>
          <w:numId w:val="0"/>
        </w:numPr>
        <w:autoSpaceDE/>
        <w:autoSpaceDN/>
        <w:spacing w:line="276" w:lineRule="auto"/>
        <w:ind w:left="360"/>
      </w:pPr>
      <w:sdt>
        <w:sdtPr>
          <w:id w:val="2072001741"/>
          <w14:checkbox>
            <w14:checked w14:val="0"/>
            <w14:checkedState w14:val="2612" w14:font="MS Gothic"/>
            <w14:uncheckedState w14:val="2610" w14:font="MS Gothic"/>
          </w14:checkbox>
        </w:sdtPr>
        <w:sdtEndPr/>
        <w:sdtContent>
          <w:r w:rsidR="00B57BA5" w:rsidRPr="00903E43">
            <w:rPr>
              <w:rFonts w:ascii="MS Gothic" w:eastAsia="MS Gothic" w:hAnsi="MS Gothic"/>
            </w:rPr>
            <w:t>☐</w:t>
          </w:r>
        </w:sdtContent>
      </w:sdt>
      <w:r w:rsidR="00B57BA5" w:rsidRPr="00903E43">
        <w:t xml:space="preserve"> No</w:t>
      </w:r>
    </w:p>
    <w:p w14:paraId="75C38C63" w14:textId="77777777" w:rsidR="00B57BA5" w:rsidRPr="00903E43" w:rsidRDefault="00B57BA5" w:rsidP="00FD44A9">
      <w:pPr>
        <w:spacing w:before="240" w:after="120"/>
      </w:pPr>
      <w:r w:rsidRPr="00903E43">
        <w:t>Comment</w:t>
      </w:r>
    </w:p>
    <w:tbl>
      <w:tblPr>
        <w:tblStyle w:val="TableGrid"/>
        <w:tblW w:w="0" w:type="auto"/>
        <w:tblLook w:val="04A0" w:firstRow="1" w:lastRow="0" w:firstColumn="1" w:lastColumn="0" w:noHBand="0" w:noVBand="1"/>
      </w:tblPr>
      <w:tblGrid>
        <w:gridCol w:w="9016"/>
      </w:tblGrid>
      <w:tr w:rsidR="00B57BA5" w:rsidRPr="00903E43" w14:paraId="5A9A5E40" w14:textId="77777777" w:rsidTr="00563AEC">
        <w:tc>
          <w:tcPr>
            <w:tcW w:w="9016" w:type="dxa"/>
          </w:tcPr>
          <w:p w14:paraId="69ED95D8" w14:textId="77777777" w:rsidR="00B57BA5" w:rsidRPr="00903E43" w:rsidRDefault="00B57BA5" w:rsidP="00FD44A9">
            <w:pPr>
              <w:spacing w:before="120" w:after="120"/>
            </w:pPr>
          </w:p>
        </w:tc>
      </w:tr>
    </w:tbl>
    <w:p w14:paraId="2CB7572B" w14:textId="77777777" w:rsidR="00571F4B" w:rsidRPr="001C37E0" w:rsidRDefault="00571F4B">
      <w:pPr>
        <w:rPr>
          <w:rFonts w:eastAsia="Times New Roman"/>
          <w:bCs/>
          <w:color w:val="365F91" w:themeColor="accent1" w:themeShade="BF"/>
          <w:sz w:val="32"/>
          <w:szCs w:val="32"/>
          <w:lang w:eastAsia="en-AU"/>
        </w:rPr>
      </w:pPr>
      <w:r w:rsidRPr="001C37E0">
        <w:rPr>
          <w:rFonts w:eastAsia="Times New Roman"/>
          <w:bCs/>
          <w:color w:val="365F91" w:themeColor="accent1" w:themeShade="BF"/>
          <w:sz w:val="32"/>
          <w:szCs w:val="32"/>
          <w:lang w:eastAsia="en-AU"/>
        </w:rPr>
        <w:br w:type="page"/>
      </w:r>
    </w:p>
    <w:p w14:paraId="05396101" w14:textId="666A991C" w:rsidR="001C0B09" w:rsidRPr="001C37E0" w:rsidRDefault="00212C2E" w:rsidP="006513BD">
      <w:pPr>
        <w:pStyle w:val="Heading1"/>
        <w:spacing w:before="120" w:after="120"/>
        <w:ind w:left="0"/>
        <w:rPr>
          <w:rFonts w:eastAsia="Times New Roman"/>
          <w:bCs/>
          <w:color w:val="365F91" w:themeColor="accent1" w:themeShade="BF"/>
          <w:sz w:val="32"/>
          <w:szCs w:val="32"/>
          <w:lang w:eastAsia="en-AU"/>
        </w:rPr>
      </w:pPr>
      <w:r w:rsidRPr="001C37E0">
        <w:rPr>
          <w:rFonts w:eastAsia="Times New Roman"/>
          <w:bCs/>
          <w:color w:val="365F91" w:themeColor="accent1" w:themeShade="BF"/>
          <w:sz w:val="32"/>
          <w:szCs w:val="32"/>
          <w:lang w:eastAsia="en-AU"/>
        </w:rPr>
        <w:lastRenderedPageBreak/>
        <w:t>Page 6</w:t>
      </w:r>
      <w:r w:rsidR="006513BD" w:rsidRPr="001C37E0">
        <w:rPr>
          <w:rFonts w:eastAsia="Times New Roman"/>
          <w:bCs/>
          <w:color w:val="365F91" w:themeColor="accent1" w:themeShade="BF"/>
          <w:sz w:val="32"/>
          <w:szCs w:val="32"/>
          <w:lang w:eastAsia="en-AU"/>
        </w:rPr>
        <w:t>.</w:t>
      </w:r>
      <w:r w:rsidRPr="001C37E0">
        <w:rPr>
          <w:rFonts w:eastAsia="Times New Roman"/>
          <w:bCs/>
          <w:color w:val="365F91" w:themeColor="accent1" w:themeShade="BF"/>
          <w:sz w:val="32"/>
          <w:szCs w:val="32"/>
          <w:lang w:eastAsia="en-AU"/>
        </w:rPr>
        <w:t xml:space="preserve"> Discussion </w:t>
      </w:r>
      <w:r w:rsidR="00C66145">
        <w:rPr>
          <w:rFonts w:eastAsia="Times New Roman"/>
          <w:bCs/>
          <w:color w:val="365F91" w:themeColor="accent1" w:themeShade="BF"/>
          <w:sz w:val="32"/>
          <w:szCs w:val="32"/>
          <w:lang w:eastAsia="en-AU"/>
        </w:rPr>
        <w:t>–</w:t>
      </w:r>
      <w:r w:rsidR="00C66145" w:rsidRPr="001C37E0">
        <w:rPr>
          <w:rFonts w:eastAsia="Times New Roman"/>
          <w:bCs/>
          <w:color w:val="365F91" w:themeColor="accent1" w:themeShade="BF"/>
          <w:sz w:val="32"/>
          <w:szCs w:val="32"/>
          <w:lang w:eastAsia="en-AU"/>
        </w:rPr>
        <w:t xml:space="preserve"> </w:t>
      </w:r>
      <w:r w:rsidRPr="001C37E0">
        <w:rPr>
          <w:rFonts w:eastAsia="Times New Roman"/>
          <w:bCs/>
          <w:color w:val="365F91" w:themeColor="accent1" w:themeShade="BF"/>
          <w:sz w:val="32"/>
          <w:szCs w:val="32"/>
          <w:lang w:eastAsia="en-AU"/>
        </w:rPr>
        <w:t xml:space="preserve"> Medical </w:t>
      </w:r>
      <w:r w:rsidR="00FD40C3">
        <w:rPr>
          <w:rFonts w:eastAsia="Times New Roman"/>
          <w:bCs/>
          <w:color w:val="365F91" w:themeColor="accent1" w:themeShade="BF"/>
          <w:sz w:val="32"/>
          <w:szCs w:val="32"/>
          <w:lang w:eastAsia="en-AU"/>
        </w:rPr>
        <w:t>f</w:t>
      </w:r>
      <w:r w:rsidRPr="001C37E0">
        <w:rPr>
          <w:rFonts w:eastAsia="Times New Roman"/>
          <w:bCs/>
          <w:color w:val="365F91" w:themeColor="accent1" w:themeShade="BF"/>
          <w:sz w:val="32"/>
          <w:szCs w:val="32"/>
          <w:lang w:eastAsia="en-AU"/>
        </w:rPr>
        <w:t>itness</w:t>
      </w:r>
    </w:p>
    <w:p w14:paraId="51321781" w14:textId="31B07C89" w:rsidR="004D2B14" w:rsidRDefault="001C0B09" w:rsidP="000B2DEA">
      <w:pPr>
        <w:spacing w:before="240" w:after="120"/>
      </w:pPr>
      <w:r w:rsidRPr="00903E43">
        <w:t xml:space="preserve">Medical standards are </w:t>
      </w:r>
      <w:r w:rsidR="00F727B4">
        <w:t xml:space="preserve">a precursor </w:t>
      </w:r>
      <w:r w:rsidR="00DC3E5A">
        <w:t xml:space="preserve">to exercising the privileges of a pilot licence and are </w:t>
      </w:r>
      <w:r w:rsidRPr="00903E43">
        <w:t xml:space="preserve">put in place to </w:t>
      </w:r>
      <w:r w:rsidR="00E30907" w:rsidRPr="00903E43">
        <w:t xml:space="preserve">control the risk of </w:t>
      </w:r>
      <w:r w:rsidR="00DC3E5A">
        <w:t xml:space="preserve">incidents or accidents </w:t>
      </w:r>
      <w:r w:rsidR="00E30907" w:rsidRPr="00903E43">
        <w:t xml:space="preserve">caused by pilots </w:t>
      </w:r>
      <w:r w:rsidRPr="00903E43">
        <w:t>experiencing in-flight impairment, incapacitation, or other medical-induced issue</w:t>
      </w:r>
      <w:r w:rsidR="00582919" w:rsidRPr="00903E43">
        <w:t>,</w:t>
      </w:r>
      <w:r w:rsidRPr="00903E43">
        <w:t xml:space="preserve"> which may impact on aviation safety. </w:t>
      </w:r>
      <w:r w:rsidR="00E30907" w:rsidRPr="00903E43">
        <w:t xml:space="preserve">Air traffic control (ATC) </w:t>
      </w:r>
      <w:r w:rsidR="00996CE7">
        <w:t>would be obliged to manage this risk</w:t>
      </w:r>
      <w:r w:rsidR="003A3511">
        <w:t xml:space="preserve">, potentially </w:t>
      </w:r>
      <w:r w:rsidR="00E30907" w:rsidRPr="00903E43">
        <w:t xml:space="preserve">by diverting </w:t>
      </w:r>
      <w:r w:rsidR="00FF0963">
        <w:t xml:space="preserve">all other </w:t>
      </w:r>
      <w:r w:rsidR="00E30907" w:rsidRPr="00903E43">
        <w:t xml:space="preserve">aircraft around an aircraft which appears to be experiencing a medical-induced incapacitation, </w:t>
      </w:r>
      <w:proofErr w:type="gramStart"/>
      <w:r w:rsidR="00E30907" w:rsidRPr="00903E43">
        <w:t>impairment</w:t>
      </w:r>
      <w:proofErr w:type="gramEnd"/>
      <w:r w:rsidR="00E30907" w:rsidRPr="00903E43">
        <w:t xml:space="preserve"> or issue. </w:t>
      </w:r>
      <w:r w:rsidR="008A63D2">
        <w:t>However, t</w:t>
      </w:r>
      <w:r w:rsidRPr="00903E43">
        <w:t>he consequence of a</w:t>
      </w:r>
      <w:r w:rsidR="008A63D2">
        <w:t xml:space="preserve"> medical</w:t>
      </w:r>
      <w:r w:rsidRPr="00903E43">
        <w:t xml:space="preserve"> incident in </w:t>
      </w:r>
      <w:r w:rsidR="008A63D2">
        <w:t xml:space="preserve">Class C and Class D </w:t>
      </w:r>
      <w:r w:rsidRPr="00903E43">
        <w:t xml:space="preserve">controlled airspace is heightened due to the </w:t>
      </w:r>
      <w:r w:rsidR="008300C4">
        <w:t xml:space="preserve">potentially </w:t>
      </w:r>
      <w:r w:rsidRPr="00903E43">
        <w:t xml:space="preserve">higher volume </w:t>
      </w:r>
      <w:r w:rsidR="008300C4">
        <w:t xml:space="preserve">and types </w:t>
      </w:r>
      <w:r w:rsidRPr="00903E43">
        <w:t xml:space="preserve">of traffic (such as larger passenger-carrying aircraft) </w:t>
      </w:r>
      <w:r w:rsidR="008300C4">
        <w:t>and the pragmatic ability</w:t>
      </w:r>
      <w:r w:rsidR="00A657C7">
        <w:t xml:space="preserve"> of ATC to manage this risk</w:t>
      </w:r>
      <w:r w:rsidRPr="00903E43">
        <w:t>.</w:t>
      </w:r>
    </w:p>
    <w:p w14:paraId="0DA2E786" w14:textId="675BA629" w:rsidR="008D5C55" w:rsidRDefault="008D5C55" w:rsidP="008D5C55">
      <w:r>
        <w:t xml:space="preserve">CASA has </w:t>
      </w:r>
      <w:r w:rsidR="00375C4A">
        <w:t xml:space="preserve">also </w:t>
      </w:r>
      <w:r>
        <w:t xml:space="preserve">released a related policy proposal on the proposed </w:t>
      </w:r>
      <w:hyperlink r:id="rId12" w:tgtFrame="_blank" w:history="1">
        <w:r w:rsidRPr="00C37C91">
          <w:rPr>
            <w:rStyle w:val="Hyperlink"/>
          </w:rPr>
          <w:t>Class 5 medical self-declaration scheme</w:t>
        </w:r>
      </w:hyperlink>
      <w:r>
        <w:t xml:space="preserve"> for public consultation. </w:t>
      </w:r>
      <w:r w:rsidRPr="001D64DA">
        <w:t xml:space="preserve">The proposed new Class 5 medical self-declaration aims to provide pilots conducting private operations with a more streamlined and efficient medical </w:t>
      </w:r>
      <w:r w:rsidR="00E5041F">
        <w:t>self-</w:t>
      </w:r>
      <w:r w:rsidRPr="001D64DA">
        <w:t>certification pathway that is self-assessed and self-</w:t>
      </w:r>
      <w:r w:rsidR="00E5041F">
        <w:t>declared</w:t>
      </w:r>
      <w:r w:rsidR="00E5041F" w:rsidRPr="001D64DA">
        <w:t xml:space="preserve"> </w:t>
      </w:r>
      <w:r w:rsidRPr="001D64DA">
        <w:t>within a risk-based and quality and assurance governance framework aimed at assuring aviation safety</w:t>
      </w:r>
      <w:r w:rsidR="008239E3">
        <w:t>.</w:t>
      </w:r>
    </w:p>
    <w:p w14:paraId="4F7E379A" w14:textId="25E3F009" w:rsidR="00416082" w:rsidRPr="00252836" w:rsidRDefault="00416082" w:rsidP="00252836">
      <w:pPr>
        <w:pStyle w:val="ListBullet"/>
        <w:widowControl w:val="0"/>
        <w:numPr>
          <w:ilvl w:val="0"/>
          <w:numId w:val="0"/>
        </w:numPr>
        <w:spacing w:before="240" w:after="240" w:line="240" w:lineRule="auto"/>
        <w:contextualSpacing w:val="0"/>
        <w:rPr>
          <w:b/>
          <w:bCs/>
        </w:rPr>
      </w:pPr>
      <w:r w:rsidRPr="00252836">
        <w:rPr>
          <w:b/>
          <w:bCs/>
        </w:rPr>
        <w:t xml:space="preserve">Please see the fact banks below for more information on </w:t>
      </w:r>
      <w:r w:rsidR="001C37E0">
        <w:rPr>
          <w:b/>
          <w:bCs/>
        </w:rPr>
        <w:t>how the current requirements apply</w:t>
      </w:r>
      <w:r w:rsidRPr="00252836">
        <w:rPr>
          <w:b/>
          <w:bCs/>
        </w:rPr>
        <w:t>.</w:t>
      </w:r>
    </w:p>
    <w:p w14:paraId="349AC1AA" w14:textId="214345CA" w:rsidR="00235A38" w:rsidRPr="00903E43" w:rsidRDefault="0039149B" w:rsidP="00235A38">
      <w:pPr>
        <w:spacing w:before="120" w:after="120"/>
        <w:rPr>
          <w:color w:val="365F91" w:themeColor="accent1" w:themeShade="BF"/>
          <w:sz w:val="24"/>
          <w:szCs w:val="24"/>
        </w:rPr>
      </w:pPr>
      <w:r w:rsidRPr="00903E43">
        <w:rPr>
          <w:color w:val="365F91" w:themeColor="accent1" w:themeShade="BF"/>
          <w:sz w:val="24"/>
          <w:szCs w:val="24"/>
        </w:rPr>
        <w:t xml:space="preserve">Fact bank - </w:t>
      </w:r>
      <w:r w:rsidR="001C0B09" w:rsidRPr="00903E43">
        <w:rPr>
          <w:color w:val="365F91" w:themeColor="accent1" w:themeShade="BF"/>
          <w:sz w:val="24"/>
          <w:szCs w:val="24"/>
        </w:rPr>
        <w:t>Part 61 pilots</w:t>
      </w:r>
      <w:r w:rsidR="00526C27" w:rsidRPr="00903E43">
        <w:rPr>
          <w:color w:val="365F91" w:themeColor="accent1" w:themeShade="BF"/>
          <w:sz w:val="24"/>
          <w:szCs w:val="24"/>
        </w:rPr>
        <w:t xml:space="preserve"> </w:t>
      </w:r>
    </w:p>
    <w:tbl>
      <w:tblPr>
        <w:tblStyle w:val="TableGrid"/>
        <w:tblW w:w="0" w:type="auto"/>
        <w:tblLook w:val="04A0" w:firstRow="1" w:lastRow="0" w:firstColumn="1" w:lastColumn="0" w:noHBand="0" w:noVBand="1"/>
      </w:tblPr>
      <w:tblGrid>
        <w:gridCol w:w="9632"/>
      </w:tblGrid>
      <w:tr w:rsidR="004518A0" w:rsidRPr="00903E43" w14:paraId="1254474A" w14:textId="77777777" w:rsidTr="004518A0">
        <w:tc>
          <w:tcPr>
            <w:tcW w:w="9632" w:type="dxa"/>
          </w:tcPr>
          <w:p w14:paraId="3249D342" w14:textId="11CB17B5" w:rsidR="004518A0" w:rsidRPr="00903E43" w:rsidRDefault="004518A0" w:rsidP="004518A0">
            <w:pPr>
              <w:spacing w:before="120" w:after="120"/>
              <w:rPr>
                <w:sz w:val="20"/>
                <w:szCs w:val="20"/>
              </w:rPr>
            </w:pPr>
            <w:r w:rsidRPr="00903E43">
              <w:rPr>
                <w:sz w:val="20"/>
                <w:szCs w:val="20"/>
              </w:rPr>
              <w:t xml:space="preserve">Recreational pilot licence (RPL) holders under Part 61 of the </w:t>
            </w:r>
            <w:r w:rsidRPr="00903E43">
              <w:rPr>
                <w:i/>
                <w:iCs/>
                <w:sz w:val="20"/>
                <w:szCs w:val="20"/>
              </w:rPr>
              <w:t>Civil Aviation Safety Regulation</w:t>
            </w:r>
            <w:r w:rsidR="00ED579B">
              <w:rPr>
                <w:i/>
                <w:iCs/>
                <w:sz w:val="20"/>
                <w:szCs w:val="20"/>
              </w:rPr>
              <w:t>s</w:t>
            </w:r>
            <w:r w:rsidRPr="00903E43">
              <w:rPr>
                <w:i/>
                <w:iCs/>
                <w:sz w:val="20"/>
                <w:szCs w:val="20"/>
              </w:rPr>
              <w:t xml:space="preserve"> 1988 (CASR)</w:t>
            </w:r>
            <w:r w:rsidRPr="00903E43">
              <w:rPr>
                <w:sz w:val="20"/>
                <w:szCs w:val="20"/>
              </w:rPr>
              <w:t xml:space="preserve"> can exercise the privileges of the licence if they hold either a current class 1 or 2 medical certificate, hold a current recreational aviation medical practitioner’s certificate, or hold a medical exemption for the exercise of the privileges of the licence.</w:t>
            </w:r>
          </w:p>
          <w:p w14:paraId="553A6916" w14:textId="6E2CDB08" w:rsidR="004518A0" w:rsidRPr="00903E43" w:rsidRDefault="004518A0" w:rsidP="004518A0">
            <w:pPr>
              <w:spacing w:before="120" w:after="120"/>
              <w:rPr>
                <w:sz w:val="20"/>
                <w:szCs w:val="20"/>
              </w:rPr>
            </w:pPr>
            <w:r w:rsidRPr="00903E43">
              <w:rPr>
                <w:sz w:val="20"/>
                <w:szCs w:val="20"/>
              </w:rPr>
              <w:t xml:space="preserve">Private pilot licence holders can exercise the privileges of the licence if they hold either a current class 1 or 2 medical certificate, a current recreational aviation medical practitioner’s certificate, or a medical exemption for the exercise of the privileges of the licence. If using a current recreational aviation medical practitioner’s certificate, a pilot can only conduct a flight by day under the </w:t>
            </w:r>
            <w:r w:rsidR="001C743E">
              <w:rPr>
                <w:sz w:val="20"/>
                <w:szCs w:val="20"/>
              </w:rPr>
              <w:t>Visual Flight Rules</w:t>
            </w:r>
            <w:r w:rsidRPr="00903E43">
              <w:rPr>
                <w:sz w:val="20"/>
                <w:szCs w:val="20"/>
              </w:rPr>
              <w:t>.</w:t>
            </w:r>
            <w:r w:rsidR="00E23823">
              <w:t xml:space="preserve"> </w:t>
            </w:r>
            <w:r w:rsidR="00E23823" w:rsidRPr="00E23823">
              <w:rPr>
                <w:sz w:val="20"/>
                <w:szCs w:val="20"/>
              </w:rPr>
              <w:t>Private pilot licence holders can exercise the privileges of the licence in certain circumstances and subject to conditions if the pilot holds a current Aviation Medical Certificate (Basic Class 2).</w:t>
            </w:r>
          </w:p>
          <w:p w14:paraId="3CDE503A" w14:textId="77777777" w:rsidR="004518A0" w:rsidRPr="00903E43" w:rsidRDefault="004518A0" w:rsidP="004518A0">
            <w:pPr>
              <w:spacing w:before="120" w:after="120"/>
              <w:rPr>
                <w:rStyle w:val="superscript"/>
                <w:sz w:val="20"/>
                <w:szCs w:val="20"/>
              </w:rPr>
            </w:pPr>
            <w:r w:rsidRPr="00903E43">
              <w:rPr>
                <w:sz w:val="20"/>
                <w:szCs w:val="20"/>
              </w:rPr>
              <w:t>The holder of a commercial pilot licence, multi</w:t>
            </w:r>
            <w:r w:rsidRPr="00903E43">
              <w:rPr>
                <w:rFonts w:ascii="Cambria Math" w:hAnsi="Cambria Math" w:cs="Cambria Math"/>
                <w:sz w:val="20"/>
                <w:szCs w:val="20"/>
              </w:rPr>
              <w:t>‑</w:t>
            </w:r>
            <w:r w:rsidRPr="00903E43">
              <w:rPr>
                <w:sz w:val="20"/>
                <w:szCs w:val="20"/>
              </w:rPr>
              <w:t>crew pilot licence or air transport pilot licence can exercise the privileges of the licence only if the holder also holds a current class 1 medical certificate or a medical exemption for the exercise of the privileges of the licence.</w:t>
            </w:r>
          </w:p>
          <w:p w14:paraId="5D188FDF" w14:textId="14DFFCB8" w:rsidR="004518A0" w:rsidRPr="00903E43" w:rsidRDefault="003A2735" w:rsidP="00B95012">
            <w:pPr>
              <w:spacing w:before="120" w:after="120"/>
            </w:pPr>
            <w:r w:rsidRPr="00B95012">
              <w:rPr>
                <w:sz w:val="20"/>
                <w:szCs w:val="20"/>
              </w:rPr>
              <w:t>The impact is that pilots licensed under Part 61 of CASR need to meet an increasingly higher medical standard if they wish to conduct activities with increasingly higher safety consequences (such as aerobatics, low-level flight, flight instruction, operations above 10 000 feet or operations with multiple passengers).</w:t>
            </w:r>
          </w:p>
        </w:tc>
      </w:tr>
    </w:tbl>
    <w:p w14:paraId="17A90116" w14:textId="1DE23045" w:rsidR="001C0B09" w:rsidRPr="00903E43" w:rsidRDefault="0039149B" w:rsidP="004518A0">
      <w:pPr>
        <w:spacing w:before="240" w:after="120"/>
        <w:rPr>
          <w:color w:val="365F91" w:themeColor="accent1" w:themeShade="BF"/>
          <w:sz w:val="24"/>
          <w:szCs w:val="24"/>
        </w:rPr>
      </w:pPr>
      <w:r w:rsidRPr="00903E43">
        <w:rPr>
          <w:color w:val="365F91" w:themeColor="accent1" w:themeShade="BF"/>
          <w:sz w:val="24"/>
          <w:szCs w:val="24"/>
        </w:rPr>
        <w:t xml:space="preserve">Fact bank - </w:t>
      </w:r>
      <w:r w:rsidR="001C0B09" w:rsidRPr="00903E43">
        <w:rPr>
          <w:color w:val="365F91" w:themeColor="accent1" w:themeShade="BF"/>
          <w:sz w:val="24"/>
          <w:szCs w:val="24"/>
        </w:rPr>
        <w:t>Sport and recreational pilots</w:t>
      </w:r>
      <w:r w:rsidR="009A3B81" w:rsidRPr="00903E43">
        <w:rPr>
          <w:color w:val="365F91" w:themeColor="accent1" w:themeShade="BF"/>
          <w:sz w:val="24"/>
          <w:szCs w:val="24"/>
        </w:rPr>
        <w:t xml:space="preserve"> </w:t>
      </w:r>
    </w:p>
    <w:tbl>
      <w:tblPr>
        <w:tblStyle w:val="TableGrid"/>
        <w:tblW w:w="0" w:type="auto"/>
        <w:tblLook w:val="04A0" w:firstRow="1" w:lastRow="0" w:firstColumn="1" w:lastColumn="0" w:noHBand="0" w:noVBand="1"/>
      </w:tblPr>
      <w:tblGrid>
        <w:gridCol w:w="9632"/>
      </w:tblGrid>
      <w:tr w:rsidR="004518A0" w:rsidRPr="00903E43" w14:paraId="511C1B33" w14:textId="77777777" w:rsidTr="004518A0">
        <w:tc>
          <w:tcPr>
            <w:tcW w:w="9632" w:type="dxa"/>
          </w:tcPr>
          <w:p w14:paraId="088D2EEB" w14:textId="77777777" w:rsidR="00AA70CC" w:rsidRPr="00B95012" w:rsidRDefault="00AA70CC" w:rsidP="00B95012">
            <w:pPr>
              <w:spacing w:before="120" w:after="120"/>
              <w:rPr>
                <w:sz w:val="20"/>
                <w:szCs w:val="20"/>
              </w:rPr>
            </w:pPr>
            <w:r w:rsidRPr="00B95012">
              <w:rPr>
                <w:sz w:val="20"/>
                <w:szCs w:val="20"/>
              </w:rPr>
              <w:t xml:space="preserve">Some sport and recreational pilots are limited to operating outside controlled airspace as they operate under a self-declared driver's licence medical standard. Currently, sport and recreational pilots who wish to operate in Class C or D airspace or a military restricted area effectively need to meet the same medical standards as pilots licensed under Part 61 of CASR. </w:t>
            </w:r>
          </w:p>
          <w:p w14:paraId="2B4DA6EB" w14:textId="1A3C8EC1" w:rsidR="00AA70CC" w:rsidRPr="00B95012" w:rsidRDefault="00AA70CC" w:rsidP="00B95012">
            <w:pPr>
              <w:spacing w:before="120" w:after="120"/>
              <w:rPr>
                <w:sz w:val="20"/>
                <w:szCs w:val="20"/>
              </w:rPr>
            </w:pPr>
            <w:r w:rsidRPr="00B95012">
              <w:rPr>
                <w:sz w:val="20"/>
                <w:szCs w:val="20"/>
              </w:rPr>
              <w:t>This is because these pilots generally need to hold a pilot licence with an aircraft category rating that permits the pilot to operate in controlled airspace and at a controlled aerodrome and have a valid flight review for the aircraft class rating in accordance with Part 61 of CASR.</w:t>
            </w:r>
            <w:r w:rsidRPr="00B95012">
              <w:rPr>
                <w:rStyle w:val="FootnoteReference"/>
                <w:sz w:val="20"/>
                <w:szCs w:val="20"/>
              </w:rPr>
              <w:t xml:space="preserve"> </w:t>
            </w:r>
            <w:r w:rsidRPr="00B95012">
              <w:rPr>
                <w:sz w:val="20"/>
                <w:szCs w:val="20"/>
              </w:rPr>
              <w:t xml:space="preserve"> According to those standards, the privileges of a pilot licence are not able to be exercised unless the pilot has the pre-requisite current medical certificate.</w:t>
            </w:r>
          </w:p>
          <w:p w14:paraId="4DE12382" w14:textId="5EF64D61" w:rsidR="004518A0" w:rsidRPr="00903E43" w:rsidRDefault="00AA70CC" w:rsidP="00B95012">
            <w:pPr>
              <w:spacing w:before="120" w:after="120"/>
            </w:pPr>
            <w:r w:rsidRPr="00B95012">
              <w:rPr>
                <w:sz w:val="20"/>
                <w:szCs w:val="20"/>
              </w:rPr>
              <w:t>Changes settled consequent to CASA's proposals for the Class 5 medical self-declaration scheme currently in consultation may impact extant arrangements.</w:t>
            </w:r>
            <w:r>
              <w:t xml:space="preserve"> </w:t>
            </w:r>
          </w:p>
        </w:tc>
      </w:tr>
    </w:tbl>
    <w:p w14:paraId="2184BA69" w14:textId="3B22275F" w:rsidR="001C0B09" w:rsidRDefault="001C0B09" w:rsidP="00FD44A9">
      <w:pPr>
        <w:spacing w:before="360" w:after="120"/>
      </w:pPr>
      <w:r w:rsidRPr="00903E43">
        <w:rPr>
          <w:b/>
          <w:bCs/>
        </w:rPr>
        <w:t>Question 1</w:t>
      </w:r>
      <w:r w:rsidR="0039149B" w:rsidRPr="00903E43">
        <w:rPr>
          <w:b/>
          <w:bCs/>
        </w:rPr>
        <w:t>.</w:t>
      </w:r>
      <w:r w:rsidRPr="00903E43">
        <w:t xml:space="preserve"> </w:t>
      </w:r>
      <w:r w:rsidR="004D2B14">
        <w:t xml:space="preserve">Are </w:t>
      </w:r>
      <w:r w:rsidRPr="00903E43">
        <w:t xml:space="preserve">the objectives </w:t>
      </w:r>
      <w:r w:rsidR="004D2B14">
        <w:t xml:space="preserve">for </w:t>
      </w:r>
      <w:r w:rsidRPr="00903E43">
        <w:t>medical fitness appropriate and reasonable?</w:t>
      </w:r>
    </w:p>
    <w:p w14:paraId="1B9358E8" w14:textId="77777777" w:rsidR="00B95012" w:rsidRPr="00302A90" w:rsidRDefault="00B95012" w:rsidP="00B95012">
      <w:pPr>
        <w:spacing w:before="120" w:after="120"/>
        <w:rPr>
          <w:sz w:val="18"/>
          <w:szCs w:val="18"/>
        </w:rPr>
      </w:pPr>
      <w:r w:rsidRPr="00302A90">
        <w:rPr>
          <w:sz w:val="18"/>
          <w:szCs w:val="18"/>
        </w:rPr>
        <w:lastRenderedPageBreak/>
        <w:t>Radio buttons</w:t>
      </w:r>
    </w:p>
    <w:p w14:paraId="234D7C21" w14:textId="77E87D6B" w:rsidR="00FD44A9" w:rsidRPr="00903E43" w:rsidRDefault="009F5F1F" w:rsidP="00FD44A9">
      <w:pPr>
        <w:pStyle w:val="ListNumber3"/>
        <w:widowControl/>
        <w:numPr>
          <w:ilvl w:val="0"/>
          <w:numId w:val="0"/>
        </w:numPr>
        <w:autoSpaceDE/>
        <w:autoSpaceDN/>
        <w:spacing w:line="276" w:lineRule="auto"/>
        <w:ind w:left="360"/>
      </w:pPr>
      <w:sdt>
        <w:sdtPr>
          <w:id w:val="-1453089027"/>
          <w14:checkbox>
            <w14:checked w14:val="0"/>
            <w14:checkedState w14:val="2612" w14:font="MS Gothic"/>
            <w14:uncheckedState w14:val="2610" w14:font="MS Gothic"/>
          </w14:checkbox>
        </w:sdtPr>
        <w:sdtEndPr/>
        <w:sdtContent>
          <w:r w:rsidR="00FD44A9" w:rsidRPr="00903E43">
            <w:rPr>
              <w:rFonts w:ascii="Segoe UI Symbol" w:eastAsia="MS Gothic" w:hAnsi="Segoe UI Symbol" w:cs="Segoe UI Symbol"/>
            </w:rPr>
            <w:t>☐</w:t>
          </w:r>
        </w:sdtContent>
      </w:sdt>
      <w:r w:rsidR="00FD44A9" w:rsidRPr="00903E43">
        <w:t xml:space="preserve"> Yes</w:t>
      </w:r>
    </w:p>
    <w:p w14:paraId="6E9FB369" w14:textId="77777777" w:rsidR="00FD44A9" w:rsidRPr="00903E43" w:rsidRDefault="009F5F1F" w:rsidP="00FD44A9">
      <w:pPr>
        <w:pStyle w:val="ListNumber3"/>
        <w:widowControl/>
        <w:numPr>
          <w:ilvl w:val="0"/>
          <w:numId w:val="0"/>
        </w:numPr>
        <w:autoSpaceDE/>
        <w:autoSpaceDN/>
        <w:spacing w:line="276" w:lineRule="auto"/>
        <w:ind w:left="360"/>
      </w:pPr>
      <w:sdt>
        <w:sdtPr>
          <w:id w:val="-1620986991"/>
          <w14:checkbox>
            <w14:checked w14:val="0"/>
            <w14:checkedState w14:val="2612" w14:font="MS Gothic"/>
            <w14:uncheckedState w14:val="2610" w14:font="MS Gothic"/>
          </w14:checkbox>
        </w:sdtPr>
        <w:sdtEndPr/>
        <w:sdtContent>
          <w:r w:rsidR="00FD44A9" w:rsidRPr="00903E43">
            <w:rPr>
              <w:rFonts w:ascii="Segoe UI Symbol" w:hAnsi="Segoe UI Symbol" w:cs="Segoe UI Symbol"/>
            </w:rPr>
            <w:t>☐</w:t>
          </w:r>
        </w:sdtContent>
      </w:sdt>
      <w:r w:rsidR="00FD44A9" w:rsidRPr="00903E43">
        <w:t xml:space="preserve"> Yes, with </w:t>
      </w:r>
      <w:proofErr w:type="gramStart"/>
      <w:r w:rsidR="00FD44A9" w:rsidRPr="00903E43">
        <w:t>changes</w:t>
      </w:r>
      <w:proofErr w:type="gramEnd"/>
    </w:p>
    <w:p w14:paraId="7FB2B089" w14:textId="77777777" w:rsidR="00FD44A9" w:rsidRPr="00903E43" w:rsidRDefault="009F5F1F" w:rsidP="00FD44A9">
      <w:pPr>
        <w:pStyle w:val="ListNumber3"/>
        <w:widowControl/>
        <w:numPr>
          <w:ilvl w:val="0"/>
          <w:numId w:val="0"/>
        </w:numPr>
        <w:autoSpaceDE/>
        <w:autoSpaceDN/>
        <w:spacing w:line="276" w:lineRule="auto"/>
        <w:ind w:left="360"/>
      </w:pPr>
      <w:sdt>
        <w:sdtPr>
          <w:id w:val="922221046"/>
          <w14:checkbox>
            <w14:checked w14:val="0"/>
            <w14:checkedState w14:val="2612" w14:font="MS Gothic"/>
            <w14:uncheckedState w14:val="2610" w14:font="MS Gothic"/>
          </w14:checkbox>
        </w:sdtPr>
        <w:sdtEndPr/>
        <w:sdtContent>
          <w:r w:rsidR="00FD44A9" w:rsidRPr="00903E43">
            <w:rPr>
              <w:rFonts w:ascii="Segoe UI Symbol" w:eastAsia="MS Gothic" w:hAnsi="Segoe UI Symbol" w:cs="Segoe UI Symbol"/>
            </w:rPr>
            <w:t>☐</w:t>
          </w:r>
        </w:sdtContent>
      </w:sdt>
      <w:r w:rsidR="00FD44A9" w:rsidRPr="00903E43">
        <w:t xml:space="preserve"> No (please set out </w:t>
      </w:r>
      <w:proofErr w:type="gramStart"/>
      <w:r w:rsidR="00FD44A9" w:rsidRPr="00903E43">
        <w:t>your</w:t>
      </w:r>
      <w:proofErr w:type="gramEnd"/>
      <w:r w:rsidR="00FD44A9" w:rsidRPr="00903E43">
        <w:t xml:space="preserve"> reasoning and alternative suggestions below)</w:t>
      </w:r>
    </w:p>
    <w:p w14:paraId="052B7F78" w14:textId="77777777" w:rsidR="00FD44A9" w:rsidRPr="00903E43" w:rsidRDefault="009F5F1F" w:rsidP="00FD44A9">
      <w:pPr>
        <w:pStyle w:val="ListNumber3"/>
        <w:widowControl/>
        <w:numPr>
          <w:ilvl w:val="0"/>
          <w:numId w:val="0"/>
        </w:numPr>
        <w:autoSpaceDE/>
        <w:autoSpaceDN/>
        <w:spacing w:line="276" w:lineRule="auto"/>
        <w:ind w:left="360"/>
      </w:pPr>
      <w:sdt>
        <w:sdtPr>
          <w:id w:val="-885713802"/>
          <w14:checkbox>
            <w14:checked w14:val="0"/>
            <w14:checkedState w14:val="2612" w14:font="MS Gothic"/>
            <w14:uncheckedState w14:val="2610" w14:font="MS Gothic"/>
          </w14:checkbox>
        </w:sdtPr>
        <w:sdtEndPr/>
        <w:sdtContent>
          <w:r w:rsidR="00FD44A9" w:rsidRPr="00903E43">
            <w:rPr>
              <w:rFonts w:ascii="Segoe UI Symbol" w:eastAsia="MS Gothic" w:hAnsi="Segoe UI Symbol" w:cs="Segoe UI Symbol"/>
            </w:rPr>
            <w:t>☐</w:t>
          </w:r>
        </w:sdtContent>
      </w:sdt>
      <w:r w:rsidR="00FD44A9" w:rsidRPr="00903E43">
        <w:t xml:space="preserve"> Undecided / Not my area of expertise</w:t>
      </w:r>
    </w:p>
    <w:p w14:paraId="6271EBC6" w14:textId="77777777" w:rsidR="001C0B09" w:rsidRPr="00903E43" w:rsidRDefault="001C0B09" w:rsidP="00FD44A9">
      <w:pPr>
        <w:spacing w:before="240" w:after="120"/>
      </w:pPr>
      <w:r w:rsidRPr="00903E43">
        <w:t>Comment</w:t>
      </w:r>
    </w:p>
    <w:tbl>
      <w:tblPr>
        <w:tblStyle w:val="TableGrid"/>
        <w:tblW w:w="0" w:type="auto"/>
        <w:tblLook w:val="04A0" w:firstRow="1" w:lastRow="0" w:firstColumn="1" w:lastColumn="0" w:noHBand="0" w:noVBand="1"/>
      </w:tblPr>
      <w:tblGrid>
        <w:gridCol w:w="9016"/>
      </w:tblGrid>
      <w:tr w:rsidR="001C0B09" w:rsidRPr="00903E43" w14:paraId="08F41592" w14:textId="77777777" w:rsidTr="00563AEC">
        <w:tc>
          <w:tcPr>
            <w:tcW w:w="9016" w:type="dxa"/>
          </w:tcPr>
          <w:p w14:paraId="476F03DD" w14:textId="77777777" w:rsidR="001C0B09" w:rsidRPr="00903E43" w:rsidRDefault="001C0B09" w:rsidP="00FD44A9">
            <w:pPr>
              <w:spacing w:before="120" w:after="120"/>
            </w:pPr>
          </w:p>
        </w:tc>
      </w:tr>
    </w:tbl>
    <w:p w14:paraId="7BF02176" w14:textId="06FDAC1D" w:rsidR="001C0B09" w:rsidRDefault="001C0B09" w:rsidP="00FD44A9">
      <w:pPr>
        <w:pStyle w:val="ListBullet"/>
        <w:widowControl w:val="0"/>
        <w:numPr>
          <w:ilvl w:val="0"/>
          <w:numId w:val="0"/>
        </w:numPr>
        <w:spacing w:before="360" w:after="120"/>
        <w:contextualSpacing w:val="0"/>
      </w:pPr>
      <w:r w:rsidRPr="00903E43">
        <w:rPr>
          <w:b/>
          <w:bCs/>
        </w:rPr>
        <w:t>Question 2</w:t>
      </w:r>
      <w:r w:rsidR="0039149B" w:rsidRPr="00903E43">
        <w:rPr>
          <w:b/>
          <w:bCs/>
        </w:rPr>
        <w:t>.</w:t>
      </w:r>
      <w:r w:rsidRPr="00903E43">
        <w:t xml:space="preserve"> Do the current requirements reflect </w:t>
      </w:r>
      <w:r w:rsidR="004D2B14">
        <w:t xml:space="preserve">the </w:t>
      </w:r>
      <w:r w:rsidRPr="00903E43">
        <w:t>objectives?</w:t>
      </w:r>
    </w:p>
    <w:p w14:paraId="276128F6" w14:textId="77777777" w:rsidR="00B95012" w:rsidRPr="00302A90" w:rsidRDefault="00B95012" w:rsidP="00B95012">
      <w:pPr>
        <w:spacing w:before="120" w:after="120"/>
        <w:rPr>
          <w:sz w:val="18"/>
          <w:szCs w:val="18"/>
        </w:rPr>
      </w:pPr>
      <w:r w:rsidRPr="00302A90">
        <w:rPr>
          <w:sz w:val="18"/>
          <w:szCs w:val="18"/>
        </w:rPr>
        <w:t>Radio buttons</w:t>
      </w:r>
    </w:p>
    <w:p w14:paraId="60C6B7BA" w14:textId="628FA8CF" w:rsidR="00FD44A9" w:rsidRPr="00903E43" w:rsidRDefault="009F5F1F" w:rsidP="00FD44A9">
      <w:pPr>
        <w:pStyle w:val="ListNumber3"/>
        <w:widowControl/>
        <w:numPr>
          <w:ilvl w:val="0"/>
          <w:numId w:val="0"/>
        </w:numPr>
        <w:autoSpaceDE/>
        <w:autoSpaceDN/>
        <w:spacing w:line="276" w:lineRule="auto"/>
        <w:ind w:left="360"/>
      </w:pPr>
      <w:sdt>
        <w:sdtPr>
          <w:id w:val="-435759551"/>
          <w14:checkbox>
            <w14:checked w14:val="0"/>
            <w14:checkedState w14:val="2612" w14:font="MS Gothic"/>
            <w14:uncheckedState w14:val="2610" w14:font="MS Gothic"/>
          </w14:checkbox>
        </w:sdtPr>
        <w:sdtEndPr/>
        <w:sdtContent>
          <w:r w:rsidR="00FD44A9" w:rsidRPr="00903E43">
            <w:rPr>
              <w:rFonts w:ascii="Segoe UI Symbol" w:eastAsia="MS Gothic" w:hAnsi="Segoe UI Symbol" w:cs="Segoe UI Symbol"/>
            </w:rPr>
            <w:t>☐</w:t>
          </w:r>
        </w:sdtContent>
      </w:sdt>
      <w:r w:rsidR="00FD44A9" w:rsidRPr="00903E43">
        <w:t xml:space="preserve"> Yes</w:t>
      </w:r>
    </w:p>
    <w:p w14:paraId="428350F5" w14:textId="77777777" w:rsidR="00FD44A9" w:rsidRPr="00903E43" w:rsidRDefault="009F5F1F" w:rsidP="00FD44A9">
      <w:pPr>
        <w:pStyle w:val="ListNumber3"/>
        <w:widowControl/>
        <w:numPr>
          <w:ilvl w:val="0"/>
          <w:numId w:val="0"/>
        </w:numPr>
        <w:autoSpaceDE/>
        <w:autoSpaceDN/>
        <w:spacing w:line="276" w:lineRule="auto"/>
        <w:ind w:left="360"/>
      </w:pPr>
      <w:sdt>
        <w:sdtPr>
          <w:id w:val="-265463387"/>
          <w14:checkbox>
            <w14:checked w14:val="0"/>
            <w14:checkedState w14:val="2612" w14:font="MS Gothic"/>
            <w14:uncheckedState w14:val="2610" w14:font="MS Gothic"/>
          </w14:checkbox>
        </w:sdtPr>
        <w:sdtEndPr/>
        <w:sdtContent>
          <w:r w:rsidR="00FD44A9" w:rsidRPr="00903E43">
            <w:rPr>
              <w:rFonts w:ascii="Segoe UI Symbol" w:hAnsi="Segoe UI Symbol" w:cs="Segoe UI Symbol"/>
            </w:rPr>
            <w:t>☐</w:t>
          </w:r>
        </w:sdtContent>
      </w:sdt>
      <w:r w:rsidR="00FD44A9" w:rsidRPr="00903E43">
        <w:t xml:space="preserve"> Yes, with </w:t>
      </w:r>
      <w:proofErr w:type="gramStart"/>
      <w:r w:rsidR="00FD44A9" w:rsidRPr="00903E43">
        <w:t>changes</w:t>
      </w:r>
      <w:proofErr w:type="gramEnd"/>
    </w:p>
    <w:p w14:paraId="42C5A08B" w14:textId="77777777" w:rsidR="00FD44A9" w:rsidRPr="00903E43" w:rsidRDefault="009F5F1F" w:rsidP="00FD44A9">
      <w:pPr>
        <w:pStyle w:val="ListNumber3"/>
        <w:widowControl/>
        <w:numPr>
          <w:ilvl w:val="0"/>
          <w:numId w:val="0"/>
        </w:numPr>
        <w:autoSpaceDE/>
        <w:autoSpaceDN/>
        <w:spacing w:line="276" w:lineRule="auto"/>
        <w:ind w:left="360"/>
      </w:pPr>
      <w:sdt>
        <w:sdtPr>
          <w:id w:val="1588188335"/>
          <w14:checkbox>
            <w14:checked w14:val="0"/>
            <w14:checkedState w14:val="2612" w14:font="MS Gothic"/>
            <w14:uncheckedState w14:val="2610" w14:font="MS Gothic"/>
          </w14:checkbox>
        </w:sdtPr>
        <w:sdtEndPr/>
        <w:sdtContent>
          <w:r w:rsidR="00FD44A9" w:rsidRPr="00903E43">
            <w:rPr>
              <w:rFonts w:ascii="Segoe UI Symbol" w:eastAsia="MS Gothic" w:hAnsi="Segoe UI Symbol" w:cs="Segoe UI Symbol"/>
            </w:rPr>
            <w:t>☐</w:t>
          </w:r>
        </w:sdtContent>
      </w:sdt>
      <w:r w:rsidR="00FD44A9" w:rsidRPr="00903E43">
        <w:t xml:space="preserve"> No (please set out </w:t>
      </w:r>
      <w:proofErr w:type="gramStart"/>
      <w:r w:rsidR="00FD44A9" w:rsidRPr="00903E43">
        <w:t>your</w:t>
      </w:r>
      <w:proofErr w:type="gramEnd"/>
      <w:r w:rsidR="00FD44A9" w:rsidRPr="00903E43">
        <w:t xml:space="preserve"> reasoning and alternative suggestions below)</w:t>
      </w:r>
    </w:p>
    <w:p w14:paraId="32ACD0A9" w14:textId="77777777" w:rsidR="00FD44A9" w:rsidRPr="00903E43" w:rsidRDefault="009F5F1F" w:rsidP="00FD44A9">
      <w:pPr>
        <w:pStyle w:val="ListNumber3"/>
        <w:widowControl/>
        <w:numPr>
          <w:ilvl w:val="0"/>
          <w:numId w:val="0"/>
        </w:numPr>
        <w:autoSpaceDE/>
        <w:autoSpaceDN/>
        <w:spacing w:line="276" w:lineRule="auto"/>
        <w:ind w:left="360"/>
      </w:pPr>
      <w:sdt>
        <w:sdtPr>
          <w:id w:val="-1726597520"/>
          <w14:checkbox>
            <w14:checked w14:val="0"/>
            <w14:checkedState w14:val="2612" w14:font="MS Gothic"/>
            <w14:uncheckedState w14:val="2610" w14:font="MS Gothic"/>
          </w14:checkbox>
        </w:sdtPr>
        <w:sdtEndPr/>
        <w:sdtContent>
          <w:r w:rsidR="00FD44A9" w:rsidRPr="00903E43">
            <w:rPr>
              <w:rFonts w:ascii="Segoe UI Symbol" w:eastAsia="MS Gothic" w:hAnsi="Segoe UI Symbol" w:cs="Segoe UI Symbol"/>
            </w:rPr>
            <w:t>☐</w:t>
          </w:r>
        </w:sdtContent>
      </w:sdt>
      <w:r w:rsidR="00FD44A9" w:rsidRPr="00903E43">
        <w:t xml:space="preserve"> Undecided / Not my area of expertise</w:t>
      </w:r>
    </w:p>
    <w:p w14:paraId="47777A63" w14:textId="77777777" w:rsidR="001C0B09" w:rsidRPr="00903E43" w:rsidRDefault="001C0B09" w:rsidP="00FD44A9">
      <w:pPr>
        <w:spacing w:before="240" w:after="120"/>
      </w:pPr>
      <w:r w:rsidRPr="00903E43">
        <w:t>Comment</w:t>
      </w:r>
    </w:p>
    <w:tbl>
      <w:tblPr>
        <w:tblStyle w:val="TableGrid"/>
        <w:tblW w:w="0" w:type="auto"/>
        <w:tblLook w:val="04A0" w:firstRow="1" w:lastRow="0" w:firstColumn="1" w:lastColumn="0" w:noHBand="0" w:noVBand="1"/>
      </w:tblPr>
      <w:tblGrid>
        <w:gridCol w:w="9016"/>
      </w:tblGrid>
      <w:tr w:rsidR="001C0B09" w:rsidRPr="00903E43" w14:paraId="684E8AEB" w14:textId="77777777" w:rsidTr="00563AEC">
        <w:tc>
          <w:tcPr>
            <w:tcW w:w="9016" w:type="dxa"/>
          </w:tcPr>
          <w:p w14:paraId="4D9F034D" w14:textId="77777777" w:rsidR="001C0B09" w:rsidRPr="00903E43" w:rsidRDefault="001C0B09" w:rsidP="00FD44A9">
            <w:pPr>
              <w:spacing w:before="120" w:after="120"/>
            </w:pPr>
          </w:p>
        </w:tc>
      </w:tr>
    </w:tbl>
    <w:p w14:paraId="4640AB78" w14:textId="220DF485" w:rsidR="001C0B09" w:rsidRDefault="001C0B09" w:rsidP="00FD44A9">
      <w:pPr>
        <w:pStyle w:val="ListBullet"/>
        <w:widowControl w:val="0"/>
        <w:numPr>
          <w:ilvl w:val="0"/>
          <w:numId w:val="0"/>
        </w:numPr>
        <w:spacing w:before="360" w:after="120" w:line="240" w:lineRule="auto"/>
        <w:contextualSpacing w:val="0"/>
      </w:pPr>
      <w:r w:rsidRPr="00903E43">
        <w:rPr>
          <w:b/>
          <w:bCs/>
        </w:rPr>
        <w:t>Question 3</w:t>
      </w:r>
      <w:r w:rsidR="0039149B" w:rsidRPr="00903E43">
        <w:rPr>
          <w:b/>
          <w:bCs/>
        </w:rPr>
        <w:t>.</w:t>
      </w:r>
      <w:r w:rsidRPr="00903E43">
        <w:t xml:space="preserve"> Do you have any suggestions o</w:t>
      </w:r>
      <w:r w:rsidR="004D2B14">
        <w:t>r</w:t>
      </w:r>
      <w:r w:rsidRPr="00903E43">
        <w:t xml:space="preserve"> alternative methods </w:t>
      </w:r>
      <w:r w:rsidR="004D2B14">
        <w:t xml:space="preserve">for </w:t>
      </w:r>
      <w:r w:rsidRPr="00903E43">
        <w:t>achiev</w:t>
      </w:r>
      <w:r w:rsidR="004D2B14">
        <w:t>ing</w:t>
      </w:r>
      <w:r w:rsidRPr="00903E43">
        <w:t xml:space="preserve"> the objectives?</w:t>
      </w:r>
    </w:p>
    <w:p w14:paraId="098CAB62" w14:textId="77777777" w:rsidR="00B95012" w:rsidRPr="00302A90" w:rsidRDefault="00B95012" w:rsidP="00B95012">
      <w:pPr>
        <w:spacing w:before="120" w:after="120"/>
        <w:rPr>
          <w:sz w:val="18"/>
          <w:szCs w:val="18"/>
        </w:rPr>
      </w:pPr>
      <w:r w:rsidRPr="00302A90">
        <w:rPr>
          <w:sz w:val="18"/>
          <w:szCs w:val="18"/>
        </w:rPr>
        <w:t>Radio buttons</w:t>
      </w:r>
    </w:p>
    <w:p w14:paraId="08D85DA7" w14:textId="7D6DAE43" w:rsidR="001C0B09" w:rsidRPr="00903E43" w:rsidRDefault="009F5F1F" w:rsidP="001C0B09">
      <w:pPr>
        <w:pStyle w:val="ListNumber3"/>
        <w:widowControl/>
        <w:numPr>
          <w:ilvl w:val="0"/>
          <w:numId w:val="0"/>
        </w:numPr>
        <w:autoSpaceDE/>
        <w:autoSpaceDN/>
        <w:spacing w:line="276" w:lineRule="auto"/>
        <w:ind w:left="360"/>
      </w:pPr>
      <w:sdt>
        <w:sdtPr>
          <w:id w:val="1641305867"/>
          <w14:checkbox>
            <w14:checked w14:val="0"/>
            <w14:checkedState w14:val="2612" w14:font="MS Gothic"/>
            <w14:uncheckedState w14:val="2610" w14:font="MS Gothic"/>
          </w14:checkbox>
        </w:sdtPr>
        <w:sdtEndPr/>
        <w:sdtContent>
          <w:r w:rsidR="00044096" w:rsidRPr="00903E43">
            <w:rPr>
              <w:rFonts w:ascii="MS Gothic" w:eastAsia="MS Gothic" w:hAnsi="MS Gothic"/>
            </w:rPr>
            <w:t>☐</w:t>
          </w:r>
        </w:sdtContent>
      </w:sdt>
      <w:r w:rsidR="001C0B09" w:rsidRPr="00903E43">
        <w:t xml:space="preserve"> Yes (please include your suggestions below)</w:t>
      </w:r>
    </w:p>
    <w:p w14:paraId="6F8D8E9B" w14:textId="77777777" w:rsidR="001C0B09" w:rsidRPr="00903E43" w:rsidRDefault="009F5F1F" w:rsidP="001C0B09">
      <w:pPr>
        <w:pStyle w:val="ListNumber3"/>
        <w:widowControl/>
        <w:numPr>
          <w:ilvl w:val="0"/>
          <w:numId w:val="0"/>
        </w:numPr>
        <w:autoSpaceDE/>
        <w:autoSpaceDN/>
        <w:spacing w:line="276" w:lineRule="auto"/>
        <w:ind w:left="360"/>
      </w:pPr>
      <w:sdt>
        <w:sdtPr>
          <w:id w:val="-1733218740"/>
          <w14:checkbox>
            <w14:checked w14:val="0"/>
            <w14:checkedState w14:val="2612" w14:font="MS Gothic"/>
            <w14:uncheckedState w14:val="2610" w14:font="MS Gothic"/>
          </w14:checkbox>
        </w:sdtPr>
        <w:sdtEndPr/>
        <w:sdtContent>
          <w:r w:rsidR="001C0B09" w:rsidRPr="00903E43">
            <w:rPr>
              <w:rFonts w:ascii="MS Gothic" w:eastAsia="MS Gothic" w:hAnsi="MS Gothic"/>
            </w:rPr>
            <w:t>☐</w:t>
          </w:r>
        </w:sdtContent>
      </w:sdt>
      <w:r w:rsidR="001C0B09" w:rsidRPr="00903E43">
        <w:t xml:space="preserve"> No</w:t>
      </w:r>
    </w:p>
    <w:p w14:paraId="5E838237" w14:textId="77777777" w:rsidR="001C0B09" w:rsidRPr="00903E43" w:rsidRDefault="001C0B09" w:rsidP="00FD44A9">
      <w:pPr>
        <w:spacing w:before="240" w:after="120"/>
      </w:pPr>
      <w:r w:rsidRPr="00903E43">
        <w:t>Comment</w:t>
      </w:r>
    </w:p>
    <w:tbl>
      <w:tblPr>
        <w:tblStyle w:val="TableGrid"/>
        <w:tblW w:w="0" w:type="auto"/>
        <w:tblLook w:val="04A0" w:firstRow="1" w:lastRow="0" w:firstColumn="1" w:lastColumn="0" w:noHBand="0" w:noVBand="1"/>
      </w:tblPr>
      <w:tblGrid>
        <w:gridCol w:w="9016"/>
      </w:tblGrid>
      <w:tr w:rsidR="001C0B09" w:rsidRPr="00903E43" w14:paraId="603DD725" w14:textId="77777777" w:rsidTr="00563AEC">
        <w:tc>
          <w:tcPr>
            <w:tcW w:w="9016" w:type="dxa"/>
          </w:tcPr>
          <w:p w14:paraId="76276440" w14:textId="77777777" w:rsidR="001C0B09" w:rsidRPr="00903E43" w:rsidRDefault="001C0B09" w:rsidP="00FD44A9">
            <w:pPr>
              <w:spacing w:before="120" w:after="120"/>
            </w:pPr>
          </w:p>
        </w:tc>
      </w:tr>
    </w:tbl>
    <w:p w14:paraId="1F2AF62A" w14:textId="77777777" w:rsidR="00044096" w:rsidRPr="001C37E0" w:rsidRDefault="00044096">
      <w:pPr>
        <w:rPr>
          <w:rFonts w:eastAsia="Times New Roman"/>
          <w:bCs/>
          <w:color w:val="365F91" w:themeColor="accent1" w:themeShade="BF"/>
          <w:sz w:val="32"/>
          <w:szCs w:val="32"/>
          <w:lang w:eastAsia="en-AU"/>
        </w:rPr>
      </w:pPr>
      <w:r w:rsidRPr="001C37E0">
        <w:rPr>
          <w:rFonts w:eastAsia="Times New Roman"/>
          <w:bCs/>
          <w:color w:val="365F91" w:themeColor="accent1" w:themeShade="BF"/>
          <w:sz w:val="32"/>
          <w:szCs w:val="32"/>
          <w:lang w:eastAsia="en-AU"/>
        </w:rPr>
        <w:br w:type="page"/>
      </w:r>
    </w:p>
    <w:p w14:paraId="2862070F" w14:textId="4FFAF4F6" w:rsidR="00044096" w:rsidRPr="001C37E0" w:rsidRDefault="00044096" w:rsidP="000B2DEA">
      <w:pPr>
        <w:pStyle w:val="Heading1"/>
        <w:spacing w:before="120" w:after="120"/>
        <w:ind w:left="0"/>
        <w:rPr>
          <w:rFonts w:eastAsia="Times New Roman"/>
          <w:bCs/>
          <w:color w:val="365F91" w:themeColor="accent1" w:themeShade="BF"/>
          <w:sz w:val="32"/>
          <w:szCs w:val="32"/>
          <w:lang w:eastAsia="en-AU"/>
        </w:rPr>
      </w:pPr>
      <w:r w:rsidRPr="001C37E0">
        <w:rPr>
          <w:rFonts w:eastAsia="Times New Roman"/>
          <w:bCs/>
          <w:color w:val="365F91" w:themeColor="accent1" w:themeShade="BF"/>
          <w:sz w:val="32"/>
          <w:szCs w:val="32"/>
          <w:lang w:eastAsia="en-AU"/>
        </w:rPr>
        <w:lastRenderedPageBreak/>
        <w:t>Page 7</w:t>
      </w:r>
      <w:r w:rsidR="006513BD" w:rsidRPr="001C37E0">
        <w:rPr>
          <w:rFonts w:eastAsia="Times New Roman"/>
          <w:bCs/>
          <w:color w:val="365F91" w:themeColor="accent1" w:themeShade="BF"/>
          <w:sz w:val="32"/>
          <w:szCs w:val="32"/>
          <w:lang w:eastAsia="en-AU"/>
        </w:rPr>
        <w:t>.</w:t>
      </w:r>
      <w:r w:rsidRPr="001C37E0">
        <w:rPr>
          <w:rFonts w:eastAsia="Times New Roman"/>
          <w:bCs/>
          <w:color w:val="365F91" w:themeColor="accent1" w:themeShade="BF"/>
          <w:sz w:val="32"/>
          <w:szCs w:val="32"/>
          <w:lang w:eastAsia="en-AU"/>
        </w:rPr>
        <w:t xml:space="preserve"> Discussion </w:t>
      </w:r>
      <w:r w:rsidR="00C66145">
        <w:rPr>
          <w:rFonts w:eastAsia="Times New Roman"/>
          <w:bCs/>
          <w:color w:val="365F91" w:themeColor="accent1" w:themeShade="BF"/>
          <w:sz w:val="32"/>
          <w:szCs w:val="32"/>
          <w:lang w:eastAsia="en-AU"/>
        </w:rPr>
        <w:t>–</w:t>
      </w:r>
      <w:r w:rsidR="00C66145" w:rsidRPr="001C37E0">
        <w:rPr>
          <w:rFonts w:eastAsia="Times New Roman"/>
          <w:bCs/>
          <w:color w:val="365F91" w:themeColor="accent1" w:themeShade="BF"/>
          <w:sz w:val="32"/>
          <w:szCs w:val="32"/>
          <w:lang w:eastAsia="en-AU"/>
        </w:rPr>
        <w:t xml:space="preserve"> </w:t>
      </w:r>
      <w:r w:rsidRPr="001C37E0">
        <w:rPr>
          <w:rFonts w:eastAsia="Times New Roman"/>
          <w:bCs/>
          <w:color w:val="365F91" w:themeColor="accent1" w:themeShade="BF"/>
          <w:sz w:val="32"/>
          <w:szCs w:val="32"/>
          <w:lang w:eastAsia="en-AU"/>
        </w:rPr>
        <w:t xml:space="preserve">Aircraft </w:t>
      </w:r>
      <w:r w:rsidR="00FD40C3">
        <w:rPr>
          <w:rFonts w:eastAsia="Times New Roman"/>
          <w:bCs/>
          <w:color w:val="365F91" w:themeColor="accent1" w:themeShade="BF"/>
          <w:sz w:val="32"/>
          <w:szCs w:val="32"/>
          <w:lang w:eastAsia="en-AU"/>
        </w:rPr>
        <w:t>e</w:t>
      </w:r>
      <w:r w:rsidRPr="001C37E0">
        <w:rPr>
          <w:rFonts w:eastAsia="Times New Roman"/>
          <w:bCs/>
          <w:color w:val="365F91" w:themeColor="accent1" w:themeShade="BF"/>
          <w:sz w:val="32"/>
          <w:szCs w:val="32"/>
          <w:lang w:eastAsia="en-AU"/>
        </w:rPr>
        <w:t>quipment</w:t>
      </w:r>
    </w:p>
    <w:p w14:paraId="39619D17" w14:textId="71F3D979" w:rsidR="0051708A" w:rsidRPr="00804694" w:rsidRDefault="0051708A" w:rsidP="000B2DEA">
      <w:pPr>
        <w:spacing w:before="120" w:after="120"/>
      </w:pPr>
      <w:r w:rsidRPr="00804694">
        <w:t>Aircraft operating in controlled airspace or at controlled aerodromes are required to carry equipment such as radiocommunication and surveillance equipment</w:t>
      </w:r>
      <w:r>
        <w:t>. This ensures</w:t>
      </w:r>
      <w:r w:rsidRPr="00A27ED0">
        <w:t xml:space="preserve"> that</w:t>
      </w:r>
      <w:r>
        <w:t xml:space="preserve"> </w:t>
      </w:r>
      <w:r w:rsidRPr="00A27ED0">
        <w:t xml:space="preserve">pilots are contactable and can engage with </w:t>
      </w:r>
      <w:r w:rsidR="00DA602D">
        <w:t xml:space="preserve">Air Traffic Control (ATC) </w:t>
      </w:r>
      <w:r w:rsidRPr="00A27ED0">
        <w:t xml:space="preserve"> and other airspace users, and that the aircraft can be surveilled or detected</w:t>
      </w:r>
      <w:r>
        <w:t xml:space="preserve"> (where applicable)</w:t>
      </w:r>
      <w:r w:rsidRPr="00804694">
        <w:t>. The inten</w:t>
      </w:r>
      <w:r>
        <w:t xml:space="preserve">ded objectives are </w:t>
      </w:r>
      <w:r w:rsidRPr="00804694">
        <w:t>to ensure:</w:t>
      </w:r>
    </w:p>
    <w:p w14:paraId="70D44096" w14:textId="77777777" w:rsidR="0051708A" w:rsidRPr="00804694" w:rsidRDefault="0051708A" w:rsidP="0051708A">
      <w:pPr>
        <w:pStyle w:val="ListBullet"/>
      </w:pPr>
      <w:r w:rsidRPr="00804694">
        <w:t xml:space="preserve">pilots can </w:t>
      </w:r>
      <w:r>
        <w:t xml:space="preserve">readily </w:t>
      </w:r>
      <w:r w:rsidRPr="00804694">
        <w:t>receive</w:t>
      </w:r>
      <w:r>
        <w:t xml:space="preserve"> and understand</w:t>
      </w:r>
      <w:r w:rsidRPr="00804694">
        <w:t xml:space="preserve"> instructions and clearances from ATC, and provide required reports and readbacks to </w:t>
      </w:r>
      <w:proofErr w:type="gramStart"/>
      <w:r w:rsidRPr="00804694">
        <w:t>ATC</w:t>
      </w:r>
      <w:proofErr w:type="gramEnd"/>
    </w:p>
    <w:p w14:paraId="19BEB467" w14:textId="77777777" w:rsidR="0051708A" w:rsidRPr="00804694" w:rsidRDefault="0051708A" w:rsidP="0051708A">
      <w:pPr>
        <w:pStyle w:val="ListBullet"/>
      </w:pPr>
      <w:r w:rsidRPr="00804694">
        <w:t xml:space="preserve">pilots can communicate with each other </w:t>
      </w:r>
      <w:r>
        <w:t xml:space="preserve">when necessary </w:t>
      </w:r>
      <w:r w:rsidRPr="00804694">
        <w:t xml:space="preserve">to enhance situational awareness and coordinate to avoid </w:t>
      </w:r>
      <w:proofErr w:type="gramStart"/>
      <w:r w:rsidRPr="00804694">
        <w:t>conflicts</w:t>
      </w:r>
      <w:proofErr w:type="gramEnd"/>
    </w:p>
    <w:p w14:paraId="441B9B46" w14:textId="77777777" w:rsidR="0051708A" w:rsidRDefault="0051708A" w:rsidP="0051708A">
      <w:pPr>
        <w:pStyle w:val="ListBullet"/>
      </w:pPr>
      <w:r w:rsidRPr="00804694">
        <w:t>visibility</w:t>
      </w:r>
      <w:r>
        <w:t xml:space="preserve"> to ATC</w:t>
      </w:r>
      <w:r w:rsidRPr="00804694">
        <w:t xml:space="preserve"> of aircraft operating in controlled airspace, particularly in situations of high traffic density or complex operations. This helps ATC track and separate aircraft and manage the airspace </w:t>
      </w:r>
      <w:proofErr w:type="gramStart"/>
      <w:r w:rsidRPr="00804694">
        <w:t>efficiently</w:t>
      </w:r>
      <w:proofErr w:type="gramEnd"/>
    </w:p>
    <w:p w14:paraId="7220ADAF" w14:textId="77777777" w:rsidR="0051708A" w:rsidRDefault="0051708A" w:rsidP="0051708A">
      <w:pPr>
        <w:pStyle w:val="ListBullet"/>
      </w:pPr>
      <w:r>
        <w:t>an aircraft and equipment fitted to an aircraft meets serviceability and reliability requirements needed to operate in controlled airspace. For example, the ability for an aircraft to maintain height and track, and for an altimeter to operate within tolerances help ensure safety while operating in controlled airspace.</w:t>
      </w:r>
    </w:p>
    <w:p w14:paraId="060957B1" w14:textId="5E1A5077" w:rsidR="00044096" w:rsidRPr="00903E43" w:rsidRDefault="0051708A" w:rsidP="00B95012">
      <w:pPr>
        <w:pStyle w:val="normalafterlisttable"/>
      </w:pPr>
      <w:r w:rsidRPr="00CF2847">
        <w:t xml:space="preserve">While there are different equipment certification requirements between type-certified and light sport/experimental aircraft, the carriage and performance requirements for aircraft equipment are generally the same for aircraft </w:t>
      </w:r>
      <w:r>
        <w:t xml:space="preserve">with a VH registration or aircraft administered by an </w:t>
      </w:r>
      <w:r w:rsidR="00C8082D">
        <w:t>approved self-administering organisation</w:t>
      </w:r>
      <w:r>
        <w:t>.</w:t>
      </w:r>
    </w:p>
    <w:p w14:paraId="5D662B08" w14:textId="13238FB9" w:rsidR="00416082" w:rsidRPr="00252836" w:rsidRDefault="00416082" w:rsidP="00252836">
      <w:pPr>
        <w:spacing w:before="240" w:after="240"/>
        <w:rPr>
          <w:b/>
          <w:bCs/>
        </w:rPr>
      </w:pPr>
      <w:r w:rsidRPr="00252836">
        <w:rPr>
          <w:b/>
          <w:bCs/>
        </w:rPr>
        <w:t xml:space="preserve">Please see the fact banks below for more information on </w:t>
      </w:r>
      <w:r w:rsidR="001C37E0">
        <w:rPr>
          <w:b/>
          <w:bCs/>
        </w:rPr>
        <w:t>how the current requirements apply</w:t>
      </w:r>
      <w:r w:rsidRPr="00252836">
        <w:rPr>
          <w:b/>
          <w:bCs/>
        </w:rPr>
        <w:t>.</w:t>
      </w:r>
    </w:p>
    <w:p w14:paraId="2F75DD9F" w14:textId="46D559CA" w:rsidR="00044096" w:rsidRPr="00903E43" w:rsidRDefault="009A3B81" w:rsidP="00FD44A9">
      <w:pPr>
        <w:spacing w:before="120" w:after="120"/>
        <w:rPr>
          <w:color w:val="365F91" w:themeColor="accent1" w:themeShade="BF"/>
          <w:sz w:val="24"/>
          <w:szCs w:val="24"/>
        </w:rPr>
      </w:pPr>
      <w:r w:rsidRPr="00903E43">
        <w:rPr>
          <w:color w:val="365F91" w:themeColor="accent1" w:themeShade="BF"/>
          <w:sz w:val="24"/>
          <w:szCs w:val="24"/>
        </w:rPr>
        <w:t xml:space="preserve">Fact bank </w:t>
      </w:r>
      <w:r w:rsidR="0051708A">
        <w:rPr>
          <w:color w:val="365F91" w:themeColor="accent1" w:themeShade="BF"/>
          <w:sz w:val="24"/>
          <w:szCs w:val="24"/>
        </w:rPr>
        <w:t>–</w:t>
      </w:r>
      <w:r w:rsidRPr="00903E43">
        <w:rPr>
          <w:color w:val="365F91" w:themeColor="accent1" w:themeShade="BF"/>
          <w:sz w:val="24"/>
          <w:szCs w:val="24"/>
        </w:rPr>
        <w:t xml:space="preserve"> </w:t>
      </w:r>
      <w:r w:rsidR="0051708A">
        <w:rPr>
          <w:color w:val="365F91" w:themeColor="accent1" w:themeShade="BF"/>
          <w:sz w:val="24"/>
          <w:szCs w:val="24"/>
        </w:rPr>
        <w:t xml:space="preserve">VH-registered aircraft </w:t>
      </w:r>
    </w:p>
    <w:tbl>
      <w:tblPr>
        <w:tblStyle w:val="TableGrid"/>
        <w:tblW w:w="0" w:type="auto"/>
        <w:tblLook w:val="04A0" w:firstRow="1" w:lastRow="0" w:firstColumn="1" w:lastColumn="0" w:noHBand="0" w:noVBand="1"/>
      </w:tblPr>
      <w:tblGrid>
        <w:gridCol w:w="9632"/>
      </w:tblGrid>
      <w:tr w:rsidR="004518A0" w:rsidRPr="00903E43" w14:paraId="41045C93" w14:textId="77777777" w:rsidTr="004518A0">
        <w:tc>
          <w:tcPr>
            <w:tcW w:w="9632" w:type="dxa"/>
          </w:tcPr>
          <w:p w14:paraId="358EC410" w14:textId="198AF714" w:rsidR="004518A0" w:rsidRPr="00B95012" w:rsidRDefault="00220F91" w:rsidP="00B95012">
            <w:pPr>
              <w:spacing w:before="120" w:after="120"/>
              <w:rPr>
                <w:sz w:val="20"/>
                <w:szCs w:val="20"/>
              </w:rPr>
            </w:pPr>
            <w:r w:rsidRPr="00B95012">
              <w:rPr>
                <w:sz w:val="20"/>
                <w:szCs w:val="20"/>
              </w:rPr>
              <w:t>Generally, aircraft with a VH registration that are being operated in controlled airspace and over populous areas need to be fitted with radiocommunication and surveillance equipment that meets known certification requirements. For example, section 26.18 of the Part 91 M</w:t>
            </w:r>
            <w:r w:rsidR="00632D94">
              <w:rPr>
                <w:sz w:val="20"/>
                <w:szCs w:val="20"/>
              </w:rPr>
              <w:t>anual of Standards</w:t>
            </w:r>
            <w:r w:rsidRPr="00B95012">
              <w:rPr>
                <w:sz w:val="20"/>
                <w:szCs w:val="20"/>
              </w:rPr>
              <w:t xml:space="preserve"> requires most aircraft to be fitted with radiocommunication systems which meet specified requirements.</w:t>
            </w:r>
            <w:r w:rsidRPr="00B95012">
              <w:rPr>
                <w:rStyle w:val="FootnoteReference"/>
                <w:sz w:val="20"/>
                <w:szCs w:val="20"/>
              </w:rPr>
              <w:t xml:space="preserve"> </w:t>
            </w:r>
            <w:r w:rsidRPr="00B95012">
              <w:rPr>
                <w:sz w:val="20"/>
                <w:szCs w:val="20"/>
              </w:rPr>
              <w:t>In addition, aircraft operated in controlled airspace generally need to have a prescribed form of surveillance equipment on board, either an approved ADS-B OUT equipment configuration, approved transponder or approved integrated TABS device.</w:t>
            </w:r>
          </w:p>
        </w:tc>
      </w:tr>
    </w:tbl>
    <w:p w14:paraId="233B6113" w14:textId="212A7511" w:rsidR="00044096" w:rsidRPr="00903E43" w:rsidRDefault="009A3B81" w:rsidP="004518A0">
      <w:pPr>
        <w:spacing w:before="240" w:after="120"/>
        <w:rPr>
          <w:color w:val="365F91" w:themeColor="accent1" w:themeShade="BF"/>
          <w:sz w:val="24"/>
          <w:szCs w:val="24"/>
        </w:rPr>
      </w:pPr>
      <w:r w:rsidRPr="00903E43">
        <w:rPr>
          <w:color w:val="365F91" w:themeColor="accent1" w:themeShade="BF"/>
          <w:sz w:val="24"/>
          <w:szCs w:val="24"/>
        </w:rPr>
        <w:t xml:space="preserve">Fact bank - </w:t>
      </w:r>
      <w:r w:rsidR="00044096" w:rsidRPr="00903E43">
        <w:rPr>
          <w:color w:val="365F91" w:themeColor="accent1" w:themeShade="BF"/>
          <w:sz w:val="24"/>
          <w:szCs w:val="24"/>
        </w:rPr>
        <w:t xml:space="preserve">Sport and recreational </w:t>
      </w:r>
      <w:r w:rsidR="000C21CF">
        <w:rPr>
          <w:color w:val="365F91" w:themeColor="accent1" w:themeShade="BF"/>
          <w:sz w:val="24"/>
          <w:szCs w:val="24"/>
        </w:rPr>
        <w:t>aircraft</w:t>
      </w:r>
    </w:p>
    <w:tbl>
      <w:tblPr>
        <w:tblStyle w:val="TableGrid"/>
        <w:tblW w:w="0" w:type="auto"/>
        <w:tblLook w:val="04A0" w:firstRow="1" w:lastRow="0" w:firstColumn="1" w:lastColumn="0" w:noHBand="0" w:noVBand="1"/>
      </w:tblPr>
      <w:tblGrid>
        <w:gridCol w:w="9632"/>
      </w:tblGrid>
      <w:tr w:rsidR="004518A0" w:rsidRPr="00903E43" w14:paraId="5188BBBE" w14:textId="77777777" w:rsidTr="004518A0">
        <w:tc>
          <w:tcPr>
            <w:tcW w:w="9632" w:type="dxa"/>
          </w:tcPr>
          <w:p w14:paraId="44BA0790" w14:textId="056DCE73" w:rsidR="005041C6" w:rsidRPr="00B95012" w:rsidRDefault="005041C6" w:rsidP="00B95012">
            <w:pPr>
              <w:spacing w:before="120" w:after="120"/>
              <w:rPr>
                <w:rStyle w:val="FootnoteReference"/>
                <w:sz w:val="20"/>
                <w:szCs w:val="20"/>
              </w:rPr>
            </w:pPr>
            <w:r w:rsidRPr="00B95012">
              <w:rPr>
                <w:sz w:val="20"/>
                <w:szCs w:val="20"/>
              </w:rPr>
              <w:t>Sport and recreational aircraft operating in controlled airspace need to carry radiocommunications equipment capable of two-way communication with ATC, and the pilot needs to be authorised to operate the radio equipment. If transmitting on a VHF frequency, the pilot must be authorised under Part 61 or a relevant sport aviation body to transmit on a VHF frequency.</w:t>
            </w:r>
          </w:p>
          <w:p w14:paraId="2BD97C77" w14:textId="03356940" w:rsidR="004518A0" w:rsidRPr="00903E43" w:rsidRDefault="005041C6" w:rsidP="00B95012">
            <w:pPr>
              <w:spacing w:before="120" w:after="120"/>
            </w:pPr>
            <w:r w:rsidRPr="00B95012">
              <w:rPr>
                <w:sz w:val="20"/>
                <w:szCs w:val="20"/>
              </w:rPr>
              <w:t>In addition, sport and recreational aircraft operating in some controlled airspace may need to be equipped with a transponder. The equipment requirements set out in the relevant CAOs apply similar equipment requirements to those specified in the Part 91 M</w:t>
            </w:r>
            <w:r w:rsidR="00632D94">
              <w:rPr>
                <w:sz w:val="20"/>
                <w:szCs w:val="20"/>
              </w:rPr>
              <w:t>anual of Standards</w:t>
            </w:r>
            <w:r w:rsidRPr="00B95012">
              <w:rPr>
                <w:sz w:val="20"/>
                <w:szCs w:val="20"/>
              </w:rPr>
              <w:t xml:space="preserve"> for aircraft conducting operations other than air transport operations in VH-registered aircraft.</w:t>
            </w:r>
          </w:p>
        </w:tc>
      </w:tr>
    </w:tbl>
    <w:p w14:paraId="3202DC09" w14:textId="70546548" w:rsidR="00044096" w:rsidRDefault="00044096" w:rsidP="00FD44A9">
      <w:pPr>
        <w:spacing w:before="360" w:after="120"/>
      </w:pPr>
      <w:r w:rsidRPr="00903E43">
        <w:rPr>
          <w:b/>
          <w:bCs/>
        </w:rPr>
        <w:t>Question 1</w:t>
      </w:r>
      <w:r w:rsidR="0039149B" w:rsidRPr="00903E43">
        <w:t>.</w:t>
      </w:r>
      <w:r w:rsidRPr="00903E43">
        <w:t xml:space="preserve"> </w:t>
      </w:r>
      <w:r w:rsidR="004D2B14">
        <w:t xml:space="preserve">Are </w:t>
      </w:r>
      <w:r w:rsidRPr="00903E43">
        <w:t>the objectives for requiring aircraft to be fitted with nominated equipment suitable?</w:t>
      </w:r>
    </w:p>
    <w:p w14:paraId="6FA813A1" w14:textId="77777777" w:rsidR="000B2DEA" w:rsidRPr="00302A90" w:rsidRDefault="000B2DEA" w:rsidP="000B2DEA">
      <w:pPr>
        <w:spacing w:before="120" w:after="120"/>
        <w:rPr>
          <w:sz w:val="18"/>
          <w:szCs w:val="18"/>
        </w:rPr>
      </w:pPr>
      <w:r w:rsidRPr="00302A90">
        <w:rPr>
          <w:sz w:val="18"/>
          <w:szCs w:val="18"/>
        </w:rPr>
        <w:t>Radio buttons</w:t>
      </w:r>
    </w:p>
    <w:p w14:paraId="34214053" w14:textId="7B5D3553" w:rsidR="00FD44A9" w:rsidRPr="00903E43" w:rsidRDefault="009F5F1F" w:rsidP="00FD44A9">
      <w:pPr>
        <w:pStyle w:val="ListNumber3"/>
        <w:widowControl/>
        <w:numPr>
          <w:ilvl w:val="0"/>
          <w:numId w:val="0"/>
        </w:numPr>
        <w:autoSpaceDE/>
        <w:autoSpaceDN/>
        <w:spacing w:line="276" w:lineRule="auto"/>
        <w:ind w:left="360"/>
      </w:pPr>
      <w:sdt>
        <w:sdtPr>
          <w:id w:val="-2093155664"/>
          <w14:checkbox>
            <w14:checked w14:val="0"/>
            <w14:checkedState w14:val="2612" w14:font="MS Gothic"/>
            <w14:uncheckedState w14:val="2610" w14:font="MS Gothic"/>
          </w14:checkbox>
        </w:sdtPr>
        <w:sdtEndPr/>
        <w:sdtContent>
          <w:r w:rsidR="00FD44A9" w:rsidRPr="00903E43">
            <w:rPr>
              <w:rFonts w:ascii="MS Gothic" w:eastAsia="MS Gothic" w:hAnsi="MS Gothic"/>
            </w:rPr>
            <w:t>☐</w:t>
          </w:r>
        </w:sdtContent>
      </w:sdt>
      <w:r w:rsidR="00FD44A9" w:rsidRPr="00903E43">
        <w:t xml:space="preserve"> Yes</w:t>
      </w:r>
    </w:p>
    <w:p w14:paraId="7AAD7C5A" w14:textId="77777777" w:rsidR="00FD44A9" w:rsidRPr="00903E43" w:rsidRDefault="009F5F1F" w:rsidP="00FD44A9">
      <w:pPr>
        <w:pStyle w:val="ListNumber3"/>
        <w:widowControl/>
        <w:numPr>
          <w:ilvl w:val="0"/>
          <w:numId w:val="0"/>
        </w:numPr>
        <w:autoSpaceDE/>
        <w:autoSpaceDN/>
        <w:spacing w:line="276" w:lineRule="auto"/>
        <w:ind w:left="360"/>
      </w:pPr>
      <w:sdt>
        <w:sdtPr>
          <w:id w:val="-1641795640"/>
          <w14:checkbox>
            <w14:checked w14:val="0"/>
            <w14:checkedState w14:val="2612" w14:font="MS Gothic"/>
            <w14:uncheckedState w14:val="2610" w14:font="MS Gothic"/>
          </w14:checkbox>
        </w:sdtPr>
        <w:sdtEndPr/>
        <w:sdtContent>
          <w:r w:rsidR="00FD44A9" w:rsidRPr="00903E43">
            <w:rPr>
              <w:rFonts w:ascii="Segoe UI Symbol" w:hAnsi="Segoe UI Symbol" w:cs="Segoe UI Symbol"/>
            </w:rPr>
            <w:t>☐</w:t>
          </w:r>
        </w:sdtContent>
      </w:sdt>
      <w:r w:rsidR="00FD44A9" w:rsidRPr="00903E43">
        <w:t xml:space="preserve"> Yes, with </w:t>
      </w:r>
      <w:proofErr w:type="gramStart"/>
      <w:r w:rsidR="00FD44A9" w:rsidRPr="00903E43">
        <w:t>changes</w:t>
      </w:r>
      <w:proofErr w:type="gramEnd"/>
    </w:p>
    <w:p w14:paraId="6C887E7B" w14:textId="77777777" w:rsidR="00FD44A9" w:rsidRPr="00903E43" w:rsidRDefault="009F5F1F" w:rsidP="00FD44A9">
      <w:pPr>
        <w:pStyle w:val="ListNumber3"/>
        <w:widowControl/>
        <w:numPr>
          <w:ilvl w:val="0"/>
          <w:numId w:val="0"/>
        </w:numPr>
        <w:autoSpaceDE/>
        <w:autoSpaceDN/>
        <w:spacing w:line="276" w:lineRule="auto"/>
        <w:ind w:left="360"/>
      </w:pPr>
      <w:sdt>
        <w:sdtPr>
          <w:id w:val="1485887613"/>
          <w14:checkbox>
            <w14:checked w14:val="0"/>
            <w14:checkedState w14:val="2612" w14:font="MS Gothic"/>
            <w14:uncheckedState w14:val="2610" w14:font="MS Gothic"/>
          </w14:checkbox>
        </w:sdtPr>
        <w:sdtEndPr/>
        <w:sdtContent>
          <w:r w:rsidR="00FD44A9" w:rsidRPr="00903E43">
            <w:rPr>
              <w:rFonts w:ascii="MS Gothic" w:eastAsia="MS Gothic" w:hAnsi="MS Gothic"/>
            </w:rPr>
            <w:t>☐</w:t>
          </w:r>
        </w:sdtContent>
      </w:sdt>
      <w:r w:rsidR="00FD44A9" w:rsidRPr="00903E43">
        <w:t xml:space="preserve"> No (please set out </w:t>
      </w:r>
      <w:proofErr w:type="gramStart"/>
      <w:r w:rsidR="00FD44A9" w:rsidRPr="00903E43">
        <w:t>your</w:t>
      </w:r>
      <w:proofErr w:type="gramEnd"/>
      <w:r w:rsidR="00FD44A9" w:rsidRPr="00903E43">
        <w:t xml:space="preserve"> reasoning and alternative suggestions below)</w:t>
      </w:r>
    </w:p>
    <w:p w14:paraId="4B692334" w14:textId="77777777" w:rsidR="00FD44A9" w:rsidRPr="00903E43" w:rsidRDefault="009F5F1F" w:rsidP="00FD44A9">
      <w:pPr>
        <w:pStyle w:val="ListNumber3"/>
        <w:widowControl/>
        <w:numPr>
          <w:ilvl w:val="0"/>
          <w:numId w:val="0"/>
        </w:numPr>
        <w:autoSpaceDE/>
        <w:autoSpaceDN/>
        <w:spacing w:line="276" w:lineRule="auto"/>
        <w:ind w:left="360"/>
      </w:pPr>
      <w:sdt>
        <w:sdtPr>
          <w:id w:val="-1481000438"/>
          <w14:checkbox>
            <w14:checked w14:val="0"/>
            <w14:checkedState w14:val="2612" w14:font="MS Gothic"/>
            <w14:uncheckedState w14:val="2610" w14:font="MS Gothic"/>
          </w14:checkbox>
        </w:sdtPr>
        <w:sdtEndPr/>
        <w:sdtContent>
          <w:r w:rsidR="00FD44A9" w:rsidRPr="00903E43">
            <w:rPr>
              <w:rFonts w:ascii="MS Gothic" w:eastAsia="MS Gothic" w:hAnsi="MS Gothic"/>
            </w:rPr>
            <w:t>☐</w:t>
          </w:r>
        </w:sdtContent>
      </w:sdt>
      <w:r w:rsidR="00FD44A9" w:rsidRPr="00903E43">
        <w:t xml:space="preserve"> Undecided / Not my area of expertise</w:t>
      </w:r>
    </w:p>
    <w:p w14:paraId="6D0808C9" w14:textId="77777777" w:rsidR="00044096" w:rsidRPr="00903E43" w:rsidRDefault="00044096" w:rsidP="00FD44A9">
      <w:pPr>
        <w:spacing w:before="240" w:after="120"/>
      </w:pPr>
      <w:r w:rsidRPr="00903E43">
        <w:t>Comment</w:t>
      </w:r>
    </w:p>
    <w:tbl>
      <w:tblPr>
        <w:tblStyle w:val="TableGrid"/>
        <w:tblW w:w="0" w:type="auto"/>
        <w:tblLook w:val="04A0" w:firstRow="1" w:lastRow="0" w:firstColumn="1" w:lastColumn="0" w:noHBand="0" w:noVBand="1"/>
      </w:tblPr>
      <w:tblGrid>
        <w:gridCol w:w="9016"/>
      </w:tblGrid>
      <w:tr w:rsidR="00044096" w:rsidRPr="00903E43" w14:paraId="5FA45D7E" w14:textId="77777777" w:rsidTr="00563AEC">
        <w:tc>
          <w:tcPr>
            <w:tcW w:w="9016" w:type="dxa"/>
          </w:tcPr>
          <w:p w14:paraId="6845FA68" w14:textId="77777777" w:rsidR="00044096" w:rsidRPr="00903E43" w:rsidRDefault="00044096" w:rsidP="008239E3">
            <w:pPr>
              <w:spacing w:before="120" w:after="120"/>
            </w:pPr>
          </w:p>
        </w:tc>
      </w:tr>
    </w:tbl>
    <w:p w14:paraId="32C00D34" w14:textId="26EB8E1E" w:rsidR="00044096" w:rsidRDefault="00044096" w:rsidP="00FD44A9">
      <w:pPr>
        <w:pStyle w:val="ListBullet"/>
        <w:widowControl w:val="0"/>
        <w:numPr>
          <w:ilvl w:val="0"/>
          <w:numId w:val="0"/>
        </w:numPr>
        <w:spacing w:before="360" w:after="120" w:line="240" w:lineRule="auto"/>
        <w:contextualSpacing w:val="0"/>
      </w:pPr>
      <w:r w:rsidRPr="00903E43">
        <w:rPr>
          <w:b/>
          <w:bCs/>
        </w:rPr>
        <w:t>Question 2</w:t>
      </w:r>
      <w:r w:rsidR="0039149B" w:rsidRPr="00903E43">
        <w:rPr>
          <w:b/>
          <w:bCs/>
        </w:rPr>
        <w:t>.</w:t>
      </w:r>
      <w:r w:rsidRPr="00903E43">
        <w:t xml:space="preserve"> </w:t>
      </w:r>
      <w:r w:rsidR="004D2B14">
        <w:t xml:space="preserve">Are </w:t>
      </w:r>
      <w:r w:rsidRPr="00903E43">
        <w:t>the current requirements suitable?</w:t>
      </w:r>
    </w:p>
    <w:p w14:paraId="32A4D79A" w14:textId="77777777" w:rsidR="000B2DEA" w:rsidRPr="00302A90" w:rsidRDefault="000B2DEA" w:rsidP="000B2DEA">
      <w:pPr>
        <w:spacing w:before="120" w:after="120"/>
        <w:rPr>
          <w:sz w:val="18"/>
          <w:szCs w:val="18"/>
        </w:rPr>
      </w:pPr>
      <w:r w:rsidRPr="00302A90">
        <w:rPr>
          <w:sz w:val="18"/>
          <w:szCs w:val="18"/>
        </w:rPr>
        <w:t>Radio buttons</w:t>
      </w:r>
    </w:p>
    <w:p w14:paraId="610677AD" w14:textId="6E58238F" w:rsidR="00FD44A9" w:rsidRPr="00903E43" w:rsidRDefault="009F5F1F" w:rsidP="00FD44A9">
      <w:pPr>
        <w:pStyle w:val="ListNumber3"/>
        <w:widowControl/>
        <w:numPr>
          <w:ilvl w:val="0"/>
          <w:numId w:val="0"/>
        </w:numPr>
        <w:autoSpaceDE/>
        <w:autoSpaceDN/>
        <w:spacing w:line="276" w:lineRule="auto"/>
        <w:ind w:left="360"/>
      </w:pPr>
      <w:sdt>
        <w:sdtPr>
          <w:id w:val="73403895"/>
          <w14:checkbox>
            <w14:checked w14:val="0"/>
            <w14:checkedState w14:val="2612" w14:font="MS Gothic"/>
            <w14:uncheckedState w14:val="2610" w14:font="MS Gothic"/>
          </w14:checkbox>
        </w:sdtPr>
        <w:sdtEndPr/>
        <w:sdtContent>
          <w:r w:rsidR="00FD44A9" w:rsidRPr="00903E43">
            <w:rPr>
              <w:rFonts w:ascii="MS Gothic" w:eastAsia="MS Gothic" w:hAnsi="MS Gothic"/>
            </w:rPr>
            <w:t>☐</w:t>
          </w:r>
        </w:sdtContent>
      </w:sdt>
      <w:r w:rsidR="00FD44A9" w:rsidRPr="00903E43">
        <w:t xml:space="preserve"> Yes</w:t>
      </w:r>
    </w:p>
    <w:p w14:paraId="502A129F" w14:textId="77777777" w:rsidR="00FD44A9" w:rsidRPr="00903E43" w:rsidRDefault="009F5F1F" w:rsidP="00FD44A9">
      <w:pPr>
        <w:pStyle w:val="ListNumber3"/>
        <w:widowControl/>
        <w:numPr>
          <w:ilvl w:val="0"/>
          <w:numId w:val="0"/>
        </w:numPr>
        <w:autoSpaceDE/>
        <w:autoSpaceDN/>
        <w:spacing w:line="276" w:lineRule="auto"/>
        <w:ind w:left="360"/>
      </w:pPr>
      <w:sdt>
        <w:sdtPr>
          <w:id w:val="310217186"/>
          <w14:checkbox>
            <w14:checked w14:val="0"/>
            <w14:checkedState w14:val="2612" w14:font="MS Gothic"/>
            <w14:uncheckedState w14:val="2610" w14:font="MS Gothic"/>
          </w14:checkbox>
        </w:sdtPr>
        <w:sdtEndPr/>
        <w:sdtContent>
          <w:r w:rsidR="00FD44A9" w:rsidRPr="00903E43">
            <w:rPr>
              <w:rFonts w:ascii="Segoe UI Symbol" w:hAnsi="Segoe UI Symbol" w:cs="Segoe UI Symbol"/>
            </w:rPr>
            <w:t>☐</w:t>
          </w:r>
        </w:sdtContent>
      </w:sdt>
      <w:r w:rsidR="00FD44A9" w:rsidRPr="00903E43">
        <w:t xml:space="preserve"> Yes, with </w:t>
      </w:r>
      <w:proofErr w:type="gramStart"/>
      <w:r w:rsidR="00FD44A9" w:rsidRPr="00903E43">
        <w:t>changes</w:t>
      </w:r>
      <w:proofErr w:type="gramEnd"/>
    </w:p>
    <w:p w14:paraId="79193161" w14:textId="77777777" w:rsidR="00FD44A9" w:rsidRPr="00903E43" w:rsidRDefault="009F5F1F" w:rsidP="00FD44A9">
      <w:pPr>
        <w:pStyle w:val="ListNumber3"/>
        <w:widowControl/>
        <w:numPr>
          <w:ilvl w:val="0"/>
          <w:numId w:val="0"/>
        </w:numPr>
        <w:autoSpaceDE/>
        <w:autoSpaceDN/>
        <w:spacing w:line="276" w:lineRule="auto"/>
        <w:ind w:left="360"/>
      </w:pPr>
      <w:sdt>
        <w:sdtPr>
          <w:id w:val="-140738590"/>
          <w14:checkbox>
            <w14:checked w14:val="0"/>
            <w14:checkedState w14:val="2612" w14:font="MS Gothic"/>
            <w14:uncheckedState w14:val="2610" w14:font="MS Gothic"/>
          </w14:checkbox>
        </w:sdtPr>
        <w:sdtEndPr/>
        <w:sdtContent>
          <w:r w:rsidR="00FD44A9" w:rsidRPr="00903E43">
            <w:rPr>
              <w:rFonts w:ascii="MS Gothic" w:eastAsia="MS Gothic" w:hAnsi="MS Gothic"/>
            </w:rPr>
            <w:t>☐</w:t>
          </w:r>
        </w:sdtContent>
      </w:sdt>
      <w:r w:rsidR="00FD44A9" w:rsidRPr="00903E43">
        <w:t xml:space="preserve"> No (please set out </w:t>
      </w:r>
      <w:proofErr w:type="gramStart"/>
      <w:r w:rsidR="00FD44A9" w:rsidRPr="00903E43">
        <w:t>your</w:t>
      </w:r>
      <w:proofErr w:type="gramEnd"/>
      <w:r w:rsidR="00FD44A9" w:rsidRPr="00903E43">
        <w:t xml:space="preserve"> reasoning and alternative suggestions below)</w:t>
      </w:r>
    </w:p>
    <w:p w14:paraId="56884B5A" w14:textId="77777777" w:rsidR="00FD44A9" w:rsidRPr="00903E43" w:rsidRDefault="009F5F1F" w:rsidP="00FD44A9">
      <w:pPr>
        <w:pStyle w:val="ListNumber3"/>
        <w:widowControl/>
        <w:numPr>
          <w:ilvl w:val="0"/>
          <w:numId w:val="0"/>
        </w:numPr>
        <w:autoSpaceDE/>
        <w:autoSpaceDN/>
        <w:spacing w:line="276" w:lineRule="auto"/>
        <w:ind w:left="360"/>
      </w:pPr>
      <w:sdt>
        <w:sdtPr>
          <w:id w:val="1833558503"/>
          <w14:checkbox>
            <w14:checked w14:val="0"/>
            <w14:checkedState w14:val="2612" w14:font="MS Gothic"/>
            <w14:uncheckedState w14:val="2610" w14:font="MS Gothic"/>
          </w14:checkbox>
        </w:sdtPr>
        <w:sdtEndPr/>
        <w:sdtContent>
          <w:r w:rsidR="00FD44A9" w:rsidRPr="00903E43">
            <w:rPr>
              <w:rFonts w:ascii="MS Gothic" w:eastAsia="MS Gothic" w:hAnsi="MS Gothic"/>
            </w:rPr>
            <w:t>☐</w:t>
          </w:r>
        </w:sdtContent>
      </w:sdt>
      <w:r w:rsidR="00FD44A9" w:rsidRPr="00903E43">
        <w:t xml:space="preserve"> Undecided / Not my area of expertise</w:t>
      </w:r>
    </w:p>
    <w:p w14:paraId="32DC3B18" w14:textId="77777777" w:rsidR="00044096" w:rsidRPr="00903E43" w:rsidRDefault="00044096" w:rsidP="00FD44A9">
      <w:pPr>
        <w:spacing w:before="240" w:after="120"/>
      </w:pPr>
      <w:r w:rsidRPr="00903E43">
        <w:t>Comment</w:t>
      </w:r>
    </w:p>
    <w:tbl>
      <w:tblPr>
        <w:tblStyle w:val="TableGrid"/>
        <w:tblW w:w="0" w:type="auto"/>
        <w:tblLook w:val="04A0" w:firstRow="1" w:lastRow="0" w:firstColumn="1" w:lastColumn="0" w:noHBand="0" w:noVBand="1"/>
      </w:tblPr>
      <w:tblGrid>
        <w:gridCol w:w="9016"/>
      </w:tblGrid>
      <w:tr w:rsidR="00044096" w:rsidRPr="00903E43" w14:paraId="6C923BD8" w14:textId="77777777" w:rsidTr="00563AEC">
        <w:tc>
          <w:tcPr>
            <w:tcW w:w="9016" w:type="dxa"/>
          </w:tcPr>
          <w:p w14:paraId="45D3E202" w14:textId="77777777" w:rsidR="00044096" w:rsidRPr="00903E43" w:rsidRDefault="00044096" w:rsidP="008239E3">
            <w:pPr>
              <w:spacing w:before="120" w:after="120"/>
            </w:pPr>
          </w:p>
        </w:tc>
      </w:tr>
    </w:tbl>
    <w:p w14:paraId="0CC745C2" w14:textId="480462C9" w:rsidR="00044096" w:rsidRDefault="00044096" w:rsidP="00FD44A9">
      <w:pPr>
        <w:pStyle w:val="ListBullet"/>
        <w:widowControl w:val="0"/>
        <w:numPr>
          <w:ilvl w:val="0"/>
          <w:numId w:val="0"/>
        </w:numPr>
        <w:spacing w:before="360" w:after="120" w:line="240" w:lineRule="auto"/>
        <w:contextualSpacing w:val="0"/>
      </w:pPr>
      <w:r w:rsidRPr="00903E43">
        <w:rPr>
          <w:b/>
          <w:bCs/>
        </w:rPr>
        <w:t>Question 3</w:t>
      </w:r>
      <w:r w:rsidR="00FD44A9" w:rsidRPr="00903E43">
        <w:rPr>
          <w:b/>
          <w:bCs/>
        </w:rPr>
        <w:t>.</w:t>
      </w:r>
      <w:r w:rsidRPr="00903E43">
        <w:t xml:space="preserve"> Do you have any suggestions o</w:t>
      </w:r>
      <w:r w:rsidR="004D2B14">
        <w:t>r</w:t>
      </w:r>
      <w:r w:rsidRPr="00903E43">
        <w:t xml:space="preserve"> alternative methods </w:t>
      </w:r>
      <w:r w:rsidR="004D2B14">
        <w:t xml:space="preserve">for </w:t>
      </w:r>
      <w:r w:rsidRPr="00903E43">
        <w:t>achiev</w:t>
      </w:r>
      <w:r w:rsidR="004D2B14">
        <w:t>ing</w:t>
      </w:r>
      <w:r w:rsidRPr="00903E43">
        <w:t xml:space="preserve"> the objectives?</w:t>
      </w:r>
    </w:p>
    <w:p w14:paraId="510ECD77" w14:textId="77777777" w:rsidR="000B2DEA" w:rsidRPr="00302A90" w:rsidRDefault="000B2DEA" w:rsidP="000B2DEA">
      <w:pPr>
        <w:spacing w:before="120" w:after="120"/>
        <w:rPr>
          <w:sz w:val="18"/>
          <w:szCs w:val="18"/>
        </w:rPr>
      </w:pPr>
      <w:r w:rsidRPr="00302A90">
        <w:rPr>
          <w:sz w:val="18"/>
          <w:szCs w:val="18"/>
        </w:rPr>
        <w:t>Radio buttons</w:t>
      </w:r>
    </w:p>
    <w:p w14:paraId="43EE38F6" w14:textId="71805802" w:rsidR="00044096" w:rsidRPr="00903E43" w:rsidRDefault="009F5F1F" w:rsidP="00044096">
      <w:pPr>
        <w:pStyle w:val="ListNumber3"/>
        <w:widowControl/>
        <w:numPr>
          <w:ilvl w:val="0"/>
          <w:numId w:val="0"/>
        </w:numPr>
        <w:autoSpaceDE/>
        <w:autoSpaceDN/>
        <w:spacing w:line="276" w:lineRule="auto"/>
        <w:ind w:left="360"/>
      </w:pPr>
      <w:sdt>
        <w:sdtPr>
          <w:id w:val="2098819883"/>
          <w14:checkbox>
            <w14:checked w14:val="0"/>
            <w14:checkedState w14:val="2612" w14:font="MS Gothic"/>
            <w14:uncheckedState w14:val="2610" w14:font="MS Gothic"/>
          </w14:checkbox>
        </w:sdtPr>
        <w:sdtEndPr/>
        <w:sdtContent>
          <w:r w:rsidR="00044096" w:rsidRPr="00903E43">
            <w:rPr>
              <w:rFonts w:ascii="MS Gothic" w:eastAsia="MS Gothic" w:hAnsi="MS Gothic"/>
            </w:rPr>
            <w:t>☐</w:t>
          </w:r>
        </w:sdtContent>
      </w:sdt>
      <w:r w:rsidR="00044096" w:rsidRPr="00903E43">
        <w:t xml:space="preserve"> Yes (please include your suggestions below)</w:t>
      </w:r>
    </w:p>
    <w:p w14:paraId="250C1B32" w14:textId="77777777" w:rsidR="00044096" w:rsidRPr="00903E43" w:rsidRDefault="009F5F1F" w:rsidP="00044096">
      <w:pPr>
        <w:pStyle w:val="ListNumber3"/>
        <w:widowControl/>
        <w:numPr>
          <w:ilvl w:val="0"/>
          <w:numId w:val="0"/>
        </w:numPr>
        <w:autoSpaceDE/>
        <w:autoSpaceDN/>
        <w:spacing w:line="276" w:lineRule="auto"/>
        <w:ind w:left="360"/>
      </w:pPr>
      <w:sdt>
        <w:sdtPr>
          <w:id w:val="-1761439171"/>
          <w14:checkbox>
            <w14:checked w14:val="0"/>
            <w14:checkedState w14:val="2612" w14:font="MS Gothic"/>
            <w14:uncheckedState w14:val="2610" w14:font="MS Gothic"/>
          </w14:checkbox>
        </w:sdtPr>
        <w:sdtEndPr/>
        <w:sdtContent>
          <w:r w:rsidR="00044096" w:rsidRPr="00903E43">
            <w:rPr>
              <w:rFonts w:ascii="MS Gothic" w:eastAsia="MS Gothic" w:hAnsi="MS Gothic"/>
            </w:rPr>
            <w:t>☐</w:t>
          </w:r>
        </w:sdtContent>
      </w:sdt>
      <w:r w:rsidR="00044096" w:rsidRPr="00903E43">
        <w:t xml:space="preserve"> No</w:t>
      </w:r>
    </w:p>
    <w:p w14:paraId="0FAC1015" w14:textId="77777777" w:rsidR="00044096" w:rsidRPr="00903E43" w:rsidRDefault="00044096" w:rsidP="00FD44A9">
      <w:pPr>
        <w:spacing w:before="240" w:after="120"/>
      </w:pPr>
      <w:r w:rsidRPr="00903E43">
        <w:t>Comment</w:t>
      </w:r>
    </w:p>
    <w:tbl>
      <w:tblPr>
        <w:tblStyle w:val="TableGrid"/>
        <w:tblW w:w="0" w:type="auto"/>
        <w:tblLook w:val="04A0" w:firstRow="1" w:lastRow="0" w:firstColumn="1" w:lastColumn="0" w:noHBand="0" w:noVBand="1"/>
      </w:tblPr>
      <w:tblGrid>
        <w:gridCol w:w="9016"/>
      </w:tblGrid>
      <w:tr w:rsidR="00044096" w:rsidRPr="00903E43" w14:paraId="0FA0C61B" w14:textId="77777777" w:rsidTr="00563AEC">
        <w:tc>
          <w:tcPr>
            <w:tcW w:w="9016" w:type="dxa"/>
          </w:tcPr>
          <w:p w14:paraId="56F1A701" w14:textId="77777777" w:rsidR="00044096" w:rsidRPr="00903E43" w:rsidRDefault="00044096" w:rsidP="00252836">
            <w:pPr>
              <w:spacing w:before="120" w:after="120"/>
            </w:pPr>
          </w:p>
        </w:tc>
      </w:tr>
    </w:tbl>
    <w:p w14:paraId="3C311832" w14:textId="6A8BD27C" w:rsidR="005041C6" w:rsidRDefault="005041C6" w:rsidP="000B2DEA">
      <w:pPr>
        <w:pStyle w:val="Heading1"/>
        <w:spacing w:before="480" w:after="120"/>
        <w:ind w:left="0"/>
        <w:rPr>
          <w:rFonts w:eastAsia="Times New Roman"/>
          <w:bCs/>
          <w:color w:val="365F91" w:themeColor="accent1" w:themeShade="BF"/>
          <w:sz w:val="32"/>
          <w:szCs w:val="32"/>
          <w:lang w:eastAsia="en-AU"/>
        </w:rPr>
      </w:pPr>
      <w:r w:rsidRPr="001C37E0">
        <w:rPr>
          <w:rFonts w:eastAsia="Times New Roman"/>
          <w:bCs/>
          <w:color w:val="365F91" w:themeColor="accent1" w:themeShade="BF"/>
          <w:sz w:val="32"/>
          <w:szCs w:val="32"/>
          <w:lang w:eastAsia="en-AU"/>
        </w:rPr>
        <w:t xml:space="preserve">Page </w:t>
      </w:r>
      <w:r>
        <w:rPr>
          <w:rFonts w:eastAsia="Times New Roman"/>
          <w:bCs/>
          <w:color w:val="365F91" w:themeColor="accent1" w:themeShade="BF"/>
          <w:sz w:val="32"/>
          <w:szCs w:val="32"/>
          <w:lang w:eastAsia="en-AU"/>
        </w:rPr>
        <w:t>8</w:t>
      </w:r>
      <w:r w:rsidRPr="001C37E0">
        <w:rPr>
          <w:rFonts w:eastAsia="Times New Roman"/>
          <w:bCs/>
          <w:color w:val="365F91" w:themeColor="accent1" w:themeShade="BF"/>
          <w:sz w:val="32"/>
          <w:szCs w:val="32"/>
          <w:lang w:eastAsia="en-AU"/>
        </w:rPr>
        <w:t xml:space="preserve">. Discussion </w:t>
      </w:r>
      <w:r>
        <w:rPr>
          <w:rFonts w:eastAsia="Times New Roman"/>
          <w:bCs/>
          <w:color w:val="365F91" w:themeColor="accent1" w:themeShade="BF"/>
          <w:sz w:val="32"/>
          <w:szCs w:val="32"/>
          <w:lang w:eastAsia="en-AU"/>
        </w:rPr>
        <w:t>–</w:t>
      </w:r>
      <w:r w:rsidRPr="001C37E0">
        <w:rPr>
          <w:rFonts w:eastAsia="Times New Roman"/>
          <w:bCs/>
          <w:color w:val="365F91" w:themeColor="accent1" w:themeShade="BF"/>
          <w:sz w:val="32"/>
          <w:szCs w:val="32"/>
          <w:lang w:eastAsia="en-AU"/>
        </w:rPr>
        <w:t xml:space="preserve"> </w:t>
      </w:r>
      <w:r>
        <w:rPr>
          <w:rFonts w:eastAsia="Times New Roman"/>
          <w:bCs/>
          <w:color w:val="365F91" w:themeColor="accent1" w:themeShade="BF"/>
          <w:sz w:val="32"/>
          <w:szCs w:val="32"/>
          <w:lang w:eastAsia="en-AU"/>
        </w:rPr>
        <w:t>Priorities for airspace access</w:t>
      </w:r>
    </w:p>
    <w:p w14:paraId="525520B9" w14:textId="1F4D6C5B" w:rsidR="00922AD8" w:rsidRDefault="00922AD8" w:rsidP="000B2DEA">
      <w:pPr>
        <w:spacing w:before="240" w:after="120"/>
      </w:pPr>
      <w:r>
        <w:t xml:space="preserve">One of the considerations in classifying controlled airspace, including Class C and Class D airspace, is that of equitable access. As there will be a variety of users within any single class of controlled airspace, </w:t>
      </w:r>
      <w:r w:rsidRPr="00AC4289">
        <w:t xml:space="preserve">the designation of controlled airspace is </w:t>
      </w:r>
      <w:r>
        <w:t xml:space="preserve">intended to equitably </w:t>
      </w:r>
      <w:r w:rsidRPr="00AC4289">
        <w:t xml:space="preserve">meet the needs of all potential users, not just a few. </w:t>
      </w:r>
      <w:r>
        <w:t xml:space="preserve">Consequently, in the operational context, the relative equity of users must be assessed on a real time basis, priorities determined, and flights accommodated by </w:t>
      </w:r>
      <w:r w:rsidR="00DA602D">
        <w:t>Air Traffic Control (</w:t>
      </w:r>
      <w:r>
        <w:t>ATC</w:t>
      </w:r>
      <w:r w:rsidR="00DA602D">
        <w:t>)</w:t>
      </w:r>
      <w:r>
        <w:t xml:space="preserve"> accordingly.</w:t>
      </w:r>
    </w:p>
    <w:p w14:paraId="26D5300D" w14:textId="5D4BB115" w:rsidR="00922AD8" w:rsidRPr="00AC4289" w:rsidRDefault="00922AD8" w:rsidP="00D06981">
      <w:pPr>
        <w:spacing w:before="120" w:after="240"/>
      </w:pPr>
      <w:r>
        <w:t>From a strategic perspective, priorities have been promulgated at the general and specific level in the</w:t>
      </w:r>
      <w:r w:rsidR="00DA602D">
        <w:t xml:space="preserve"> Aeronautical information Publication</w:t>
      </w:r>
      <w:r>
        <w:t xml:space="preserve">. </w:t>
      </w:r>
      <w:r w:rsidRPr="00066F74">
        <w:t>A</w:t>
      </w:r>
      <w:r>
        <w:t xml:space="preserve">t the tactical level, the principal consideration </w:t>
      </w:r>
      <w:r w:rsidRPr="00066F74">
        <w:t>is that of ATC workload</w:t>
      </w:r>
      <w:r>
        <w:t>. This is largely a manifestation of the first of the 3 specifications nominated by ICAO for controlled airspace - ensuring separation between aircraft to avoid collisions.</w:t>
      </w:r>
    </w:p>
    <w:p w14:paraId="5F871C86" w14:textId="2B6B7DEB" w:rsidR="00653EE2" w:rsidRDefault="00D06981" w:rsidP="00D06981">
      <w:pPr>
        <w:pStyle w:val="ListBullet"/>
        <w:widowControl w:val="0"/>
        <w:numPr>
          <w:ilvl w:val="0"/>
          <w:numId w:val="0"/>
        </w:numPr>
        <w:spacing w:before="360" w:after="120" w:line="240" w:lineRule="auto"/>
        <w:contextualSpacing w:val="0"/>
      </w:pPr>
      <w:r w:rsidRPr="00D06981">
        <w:rPr>
          <w:b/>
          <w:bCs/>
        </w:rPr>
        <w:t>Question 1.</w:t>
      </w:r>
      <w:r>
        <w:t xml:space="preserve"> </w:t>
      </w:r>
      <w:r w:rsidR="00653EE2" w:rsidRPr="009377C5">
        <w:t xml:space="preserve">Are the objectives for </w:t>
      </w:r>
      <w:r w:rsidR="00653EE2">
        <w:t>Class C and Class D access priorities</w:t>
      </w:r>
      <w:r w:rsidR="00653EE2" w:rsidRPr="009377C5">
        <w:t xml:space="preserve"> suitable?</w:t>
      </w:r>
    </w:p>
    <w:p w14:paraId="40208016" w14:textId="77777777" w:rsidR="00D06981" w:rsidRPr="00302A90" w:rsidRDefault="00D06981" w:rsidP="00D06981">
      <w:pPr>
        <w:spacing w:before="120" w:after="120"/>
        <w:rPr>
          <w:sz w:val="18"/>
          <w:szCs w:val="18"/>
        </w:rPr>
      </w:pPr>
      <w:r w:rsidRPr="00302A90">
        <w:rPr>
          <w:sz w:val="18"/>
          <w:szCs w:val="18"/>
        </w:rPr>
        <w:t>Radio buttons</w:t>
      </w:r>
    </w:p>
    <w:p w14:paraId="39DE9174" w14:textId="77777777" w:rsidR="00D06981" w:rsidRPr="00903E43" w:rsidRDefault="009F5F1F" w:rsidP="00D06981">
      <w:pPr>
        <w:pStyle w:val="ListNumber3"/>
        <w:widowControl/>
        <w:numPr>
          <w:ilvl w:val="0"/>
          <w:numId w:val="0"/>
        </w:numPr>
        <w:autoSpaceDE/>
        <w:autoSpaceDN/>
        <w:spacing w:line="276" w:lineRule="auto"/>
        <w:ind w:left="360"/>
      </w:pPr>
      <w:sdt>
        <w:sdtPr>
          <w:id w:val="-501662843"/>
          <w14:checkbox>
            <w14:checked w14:val="0"/>
            <w14:checkedState w14:val="2612" w14:font="MS Gothic"/>
            <w14:uncheckedState w14:val="2610" w14:font="MS Gothic"/>
          </w14:checkbox>
        </w:sdtPr>
        <w:sdtEndPr/>
        <w:sdtContent>
          <w:r w:rsidR="00D06981" w:rsidRPr="00903E43">
            <w:rPr>
              <w:rFonts w:ascii="MS Gothic" w:eastAsia="MS Gothic" w:hAnsi="MS Gothic"/>
            </w:rPr>
            <w:t>☐</w:t>
          </w:r>
        </w:sdtContent>
      </w:sdt>
      <w:r w:rsidR="00D06981" w:rsidRPr="00903E43">
        <w:t xml:space="preserve"> Yes</w:t>
      </w:r>
    </w:p>
    <w:p w14:paraId="2A7ED13B" w14:textId="77777777" w:rsidR="00D06981" w:rsidRPr="00903E43" w:rsidRDefault="009F5F1F" w:rsidP="00D06981">
      <w:pPr>
        <w:pStyle w:val="ListNumber3"/>
        <w:widowControl/>
        <w:numPr>
          <w:ilvl w:val="0"/>
          <w:numId w:val="0"/>
        </w:numPr>
        <w:autoSpaceDE/>
        <w:autoSpaceDN/>
        <w:spacing w:line="276" w:lineRule="auto"/>
        <w:ind w:left="360"/>
      </w:pPr>
      <w:sdt>
        <w:sdtPr>
          <w:id w:val="-1116976790"/>
          <w14:checkbox>
            <w14:checked w14:val="0"/>
            <w14:checkedState w14:val="2612" w14:font="MS Gothic"/>
            <w14:uncheckedState w14:val="2610" w14:font="MS Gothic"/>
          </w14:checkbox>
        </w:sdtPr>
        <w:sdtEndPr/>
        <w:sdtContent>
          <w:r w:rsidR="00D06981" w:rsidRPr="00903E43">
            <w:rPr>
              <w:rFonts w:ascii="Segoe UI Symbol" w:hAnsi="Segoe UI Symbol" w:cs="Segoe UI Symbol"/>
            </w:rPr>
            <w:t>☐</w:t>
          </w:r>
        </w:sdtContent>
      </w:sdt>
      <w:r w:rsidR="00D06981" w:rsidRPr="00903E43">
        <w:t xml:space="preserve"> Yes, with </w:t>
      </w:r>
      <w:proofErr w:type="gramStart"/>
      <w:r w:rsidR="00D06981" w:rsidRPr="00903E43">
        <w:t>changes</w:t>
      </w:r>
      <w:proofErr w:type="gramEnd"/>
    </w:p>
    <w:p w14:paraId="5E2D7FDA" w14:textId="77777777" w:rsidR="00D06981" w:rsidRPr="00903E43" w:rsidRDefault="009F5F1F" w:rsidP="00D06981">
      <w:pPr>
        <w:pStyle w:val="ListNumber3"/>
        <w:widowControl/>
        <w:numPr>
          <w:ilvl w:val="0"/>
          <w:numId w:val="0"/>
        </w:numPr>
        <w:autoSpaceDE/>
        <w:autoSpaceDN/>
        <w:spacing w:line="276" w:lineRule="auto"/>
        <w:ind w:left="360"/>
      </w:pPr>
      <w:sdt>
        <w:sdtPr>
          <w:id w:val="-1045752383"/>
          <w14:checkbox>
            <w14:checked w14:val="0"/>
            <w14:checkedState w14:val="2612" w14:font="MS Gothic"/>
            <w14:uncheckedState w14:val="2610" w14:font="MS Gothic"/>
          </w14:checkbox>
        </w:sdtPr>
        <w:sdtEndPr/>
        <w:sdtContent>
          <w:r w:rsidR="00D06981" w:rsidRPr="00903E43">
            <w:rPr>
              <w:rFonts w:ascii="MS Gothic" w:eastAsia="MS Gothic" w:hAnsi="MS Gothic"/>
            </w:rPr>
            <w:t>☐</w:t>
          </w:r>
        </w:sdtContent>
      </w:sdt>
      <w:r w:rsidR="00D06981" w:rsidRPr="00903E43">
        <w:t xml:space="preserve"> No (please set out </w:t>
      </w:r>
      <w:proofErr w:type="gramStart"/>
      <w:r w:rsidR="00D06981" w:rsidRPr="00903E43">
        <w:t>your</w:t>
      </w:r>
      <w:proofErr w:type="gramEnd"/>
      <w:r w:rsidR="00D06981" w:rsidRPr="00903E43">
        <w:t xml:space="preserve"> reasoning and alternative suggestions below)</w:t>
      </w:r>
    </w:p>
    <w:p w14:paraId="128EA99C" w14:textId="77777777" w:rsidR="00D06981" w:rsidRPr="00903E43" w:rsidRDefault="009F5F1F" w:rsidP="00D06981">
      <w:pPr>
        <w:pStyle w:val="ListNumber3"/>
        <w:widowControl/>
        <w:numPr>
          <w:ilvl w:val="0"/>
          <w:numId w:val="0"/>
        </w:numPr>
        <w:autoSpaceDE/>
        <w:autoSpaceDN/>
        <w:spacing w:line="276" w:lineRule="auto"/>
        <w:ind w:left="360"/>
      </w:pPr>
      <w:sdt>
        <w:sdtPr>
          <w:id w:val="-691999835"/>
          <w14:checkbox>
            <w14:checked w14:val="0"/>
            <w14:checkedState w14:val="2612" w14:font="MS Gothic"/>
            <w14:uncheckedState w14:val="2610" w14:font="MS Gothic"/>
          </w14:checkbox>
        </w:sdtPr>
        <w:sdtEndPr/>
        <w:sdtContent>
          <w:r w:rsidR="00D06981" w:rsidRPr="00903E43">
            <w:rPr>
              <w:rFonts w:ascii="MS Gothic" w:eastAsia="MS Gothic" w:hAnsi="MS Gothic"/>
            </w:rPr>
            <w:t>☐</w:t>
          </w:r>
        </w:sdtContent>
      </w:sdt>
      <w:r w:rsidR="00D06981" w:rsidRPr="00903E43">
        <w:t xml:space="preserve"> Undecided / Not my area of expertise</w:t>
      </w:r>
    </w:p>
    <w:p w14:paraId="060D903B" w14:textId="0EBE4EB9" w:rsidR="00D06981" w:rsidRPr="00903E43" w:rsidRDefault="00D06981" w:rsidP="00D06981">
      <w:pPr>
        <w:spacing w:before="240" w:after="120"/>
      </w:pPr>
      <w:r w:rsidRPr="00903E43">
        <w:lastRenderedPageBreak/>
        <w:t>Comment</w:t>
      </w:r>
    </w:p>
    <w:tbl>
      <w:tblPr>
        <w:tblStyle w:val="TableGrid"/>
        <w:tblW w:w="0" w:type="auto"/>
        <w:tblLook w:val="04A0" w:firstRow="1" w:lastRow="0" w:firstColumn="1" w:lastColumn="0" w:noHBand="0" w:noVBand="1"/>
      </w:tblPr>
      <w:tblGrid>
        <w:gridCol w:w="9016"/>
      </w:tblGrid>
      <w:tr w:rsidR="00D06981" w:rsidRPr="00903E43" w14:paraId="56EB2008" w14:textId="77777777" w:rsidTr="005E3CD8">
        <w:tc>
          <w:tcPr>
            <w:tcW w:w="9016" w:type="dxa"/>
          </w:tcPr>
          <w:p w14:paraId="5162D0A5" w14:textId="77777777" w:rsidR="00D06981" w:rsidRPr="00903E43" w:rsidRDefault="00D06981" w:rsidP="005E3CD8">
            <w:pPr>
              <w:spacing w:before="120" w:after="120"/>
            </w:pPr>
          </w:p>
        </w:tc>
      </w:tr>
    </w:tbl>
    <w:p w14:paraId="5D5E2502" w14:textId="13BF3840" w:rsidR="00653EE2" w:rsidRDefault="00D06981" w:rsidP="00D06981">
      <w:pPr>
        <w:pStyle w:val="ListBullet"/>
        <w:widowControl w:val="0"/>
        <w:numPr>
          <w:ilvl w:val="0"/>
          <w:numId w:val="0"/>
        </w:numPr>
        <w:spacing w:before="360" w:after="120" w:line="240" w:lineRule="auto"/>
        <w:contextualSpacing w:val="0"/>
      </w:pPr>
      <w:r w:rsidRPr="00D06981">
        <w:rPr>
          <w:b/>
          <w:bCs/>
        </w:rPr>
        <w:t>Question 2.</w:t>
      </w:r>
      <w:r>
        <w:t xml:space="preserve"> </w:t>
      </w:r>
      <w:r w:rsidR="00653EE2" w:rsidRPr="009377C5">
        <w:t>Are the current requirements suitable?</w:t>
      </w:r>
    </w:p>
    <w:p w14:paraId="6EA8AF34" w14:textId="77777777" w:rsidR="00D06981" w:rsidRPr="00302A90" w:rsidRDefault="00D06981" w:rsidP="00D06981">
      <w:pPr>
        <w:spacing w:before="120" w:after="120"/>
        <w:rPr>
          <w:sz w:val="18"/>
          <w:szCs w:val="18"/>
        </w:rPr>
      </w:pPr>
      <w:r w:rsidRPr="00302A90">
        <w:rPr>
          <w:sz w:val="18"/>
          <w:szCs w:val="18"/>
        </w:rPr>
        <w:t>Radio buttons</w:t>
      </w:r>
    </w:p>
    <w:p w14:paraId="58564A63" w14:textId="77777777" w:rsidR="00D06981" w:rsidRPr="00903E43" w:rsidRDefault="009F5F1F" w:rsidP="00D06981">
      <w:pPr>
        <w:pStyle w:val="ListNumber3"/>
        <w:widowControl/>
        <w:numPr>
          <w:ilvl w:val="0"/>
          <w:numId w:val="0"/>
        </w:numPr>
        <w:autoSpaceDE/>
        <w:autoSpaceDN/>
        <w:spacing w:line="276" w:lineRule="auto"/>
        <w:ind w:left="360"/>
      </w:pPr>
      <w:sdt>
        <w:sdtPr>
          <w:id w:val="-1713571572"/>
          <w14:checkbox>
            <w14:checked w14:val="0"/>
            <w14:checkedState w14:val="2612" w14:font="MS Gothic"/>
            <w14:uncheckedState w14:val="2610" w14:font="MS Gothic"/>
          </w14:checkbox>
        </w:sdtPr>
        <w:sdtEndPr/>
        <w:sdtContent>
          <w:r w:rsidR="00D06981" w:rsidRPr="00903E43">
            <w:rPr>
              <w:rFonts w:ascii="MS Gothic" w:eastAsia="MS Gothic" w:hAnsi="MS Gothic"/>
            </w:rPr>
            <w:t>☐</w:t>
          </w:r>
        </w:sdtContent>
      </w:sdt>
      <w:r w:rsidR="00D06981" w:rsidRPr="00903E43">
        <w:t xml:space="preserve"> Yes</w:t>
      </w:r>
    </w:p>
    <w:p w14:paraId="01709268" w14:textId="77777777" w:rsidR="00D06981" w:rsidRPr="00903E43" w:rsidRDefault="009F5F1F" w:rsidP="00D06981">
      <w:pPr>
        <w:pStyle w:val="ListNumber3"/>
        <w:widowControl/>
        <w:numPr>
          <w:ilvl w:val="0"/>
          <w:numId w:val="0"/>
        </w:numPr>
        <w:autoSpaceDE/>
        <w:autoSpaceDN/>
        <w:spacing w:line="276" w:lineRule="auto"/>
        <w:ind w:left="360"/>
      </w:pPr>
      <w:sdt>
        <w:sdtPr>
          <w:id w:val="-1592925496"/>
          <w14:checkbox>
            <w14:checked w14:val="0"/>
            <w14:checkedState w14:val="2612" w14:font="MS Gothic"/>
            <w14:uncheckedState w14:val="2610" w14:font="MS Gothic"/>
          </w14:checkbox>
        </w:sdtPr>
        <w:sdtEndPr/>
        <w:sdtContent>
          <w:r w:rsidR="00D06981" w:rsidRPr="00903E43">
            <w:rPr>
              <w:rFonts w:ascii="Segoe UI Symbol" w:hAnsi="Segoe UI Symbol" w:cs="Segoe UI Symbol"/>
            </w:rPr>
            <w:t>☐</w:t>
          </w:r>
        </w:sdtContent>
      </w:sdt>
      <w:r w:rsidR="00D06981" w:rsidRPr="00903E43">
        <w:t xml:space="preserve"> Yes, with </w:t>
      </w:r>
      <w:proofErr w:type="gramStart"/>
      <w:r w:rsidR="00D06981" w:rsidRPr="00903E43">
        <w:t>changes</w:t>
      </w:r>
      <w:proofErr w:type="gramEnd"/>
    </w:p>
    <w:p w14:paraId="56AD5C79" w14:textId="77777777" w:rsidR="00D06981" w:rsidRPr="00903E43" w:rsidRDefault="009F5F1F" w:rsidP="00D06981">
      <w:pPr>
        <w:pStyle w:val="ListNumber3"/>
        <w:widowControl/>
        <w:numPr>
          <w:ilvl w:val="0"/>
          <w:numId w:val="0"/>
        </w:numPr>
        <w:autoSpaceDE/>
        <w:autoSpaceDN/>
        <w:spacing w:line="276" w:lineRule="auto"/>
        <w:ind w:left="360"/>
      </w:pPr>
      <w:sdt>
        <w:sdtPr>
          <w:id w:val="-1908448989"/>
          <w14:checkbox>
            <w14:checked w14:val="0"/>
            <w14:checkedState w14:val="2612" w14:font="MS Gothic"/>
            <w14:uncheckedState w14:val="2610" w14:font="MS Gothic"/>
          </w14:checkbox>
        </w:sdtPr>
        <w:sdtEndPr/>
        <w:sdtContent>
          <w:r w:rsidR="00D06981" w:rsidRPr="00903E43">
            <w:rPr>
              <w:rFonts w:ascii="MS Gothic" w:eastAsia="MS Gothic" w:hAnsi="MS Gothic"/>
            </w:rPr>
            <w:t>☐</w:t>
          </w:r>
        </w:sdtContent>
      </w:sdt>
      <w:r w:rsidR="00D06981" w:rsidRPr="00903E43">
        <w:t xml:space="preserve"> No (please set out </w:t>
      </w:r>
      <w:proofErr w:type="gramStart"/>
      <w:r w:rsidR="00D06981" w:rsidRPr="00903E43">
        <w:t>your</w:t>
      </w:r>
      <w:proofErr w:type="gramEnd"/>
      <w:r w:rsidR="00D06981" w:rsidRPr="00903E43">
        <w:t xml:space="preserve"> reasoning and alternative suggestions below)</w:t>
      </w:r>
    </w:p>
    <w:p w14:paraId="53C16CBE" w14:textId="77777777" w:rsidR="00D06981" w:rsidRPr="00903E43" w:rsidRDefault="009F5F1F" w:rsidP="00D06981">
      <w:pPr>
        <w:pStyle w:val="ListNumber3"/>
        <w:widowControl/>
        <w:numPr>
          <w:ilvl w:val="0"/>
          <w:numId w:val="0"/>
        </w:numPr>
        <w:autoSpaceDE/>
        <w:autoSpaceDN/>
        <w:spacing w:line="276" w:lineRule="auto"/>
        <w:ind w:left="360"/>
      </w:pPr>
      <w:sdt>
        <w:sdtPr>
          <w:id w:val="-591017104"/>
          <w14:checkbox>
            <w14:checked w14:val="0"/>
            <w14:checkedState w14:val="2612" w14:font="MS Gothic"/>
            <w14:uncheckedState w14:val="2610" w14:font="MS Gothic"/>
          </w14:checkbox>
        </w:sdtPr>
        <w:sdtEndPr/>
        <w:sdtContent>
          <w:r w:rsidR="00D06981" w:rsidRPr="00903E43">
            <w:rPr>
              <w:rFonts w:ascii="MS Gothic" w:eastAsia="MS Gothic" w:hAnsi="MS Gothic"/>
            </w:rPr>
            <w:t>☐</w:t>
          </w:r>
        </w:sdtContent>
      </w:sdt>
      <w:r w:rsidR="00D06981" w:rsidRPr="00903E43">
        <w:t xml:space="preserve"> Undecided / Not my area of expertise</w:t>
      </w:r>
    </w:p>
    <w:p w14:paraId="7F90959E" w14:textId="77777777" w:rsidR="00D06981" w:rsidRPr="00903E43" w:rsidRDefault="00D06981" w:rsidP="00D06981">
      <w:pPr>
        <w:spacing w:before="240" w:after="120"/>
      </w:pPr>
      <w:r w:rsidRPr="00903E43">
        <w:t>Comment</w:t>
      </w:r>
    </w:p>
    <w:tbl>
      <w:tblPr>
        <w:tblStyle w:val="TableGrid"/>
        <w:tblW w:w="0" w:type="auto"/>
        <w:tblLook w:val="04A0" w:firstRow="1" w:lastRow="0" w:firstColumn="1" w:lastColumn="0" w:noHBand="0" w:noVBand="1"/>
      </w:tblPr>
      <w:tblGrid>
        <w:gridCol w:w="9016"/>
      </w:tblGrid>
      <w:tr w:rsidR="00D06981" w:rsidRPr="00903E43" w14:paraId="7B8531DC" w14:textId="77777777" w:rsidTr="005E3CD8">
        <w:tc>
          <w:tcPr>
            <w:tcW w:w="9016" w:type="dxa"/>
          </w:tcPr>
          <w:p w14:paraId="68C8D44B" w14:textId="77777777" w:rsidR="00D06981" w:rsidRPr="00903E43" w:rsidRDefault="00D06981" w:rsidP="005E3CD8">
            <w:pPr>
              <w:spacing w:before="120" w:after="120"/>
            </w:pPr>
          </w:p>
        </w:tc>
      </w:tr>
    </w:tbl>
    <w:p w14:paraId="7FBE9FE1" w14:textId="5B2B2468" w:rsidR="00653EE2" w:rsidRDefault="00D06981" w:rsidP="00D06981">
      <w:pPr>
        <w:pStyle w:val="ListBullet"/>
        <w:widowControl w:val="0"/>
        <w:numPr>
          <w:ilvl w:val="0"/>
          <w:numId w:val="0"/>
        </w:numPr>
        <w:spacing w:before="360" w:after="120" w:line="240" w:lineRule="auto"/>
        <w:contextualSpacing w:val="0"/>
      </w:pPr>
      <w:r w:rsidRPr="00D06981">
        <w:rPr>
          <w:b/>
          <w:bCs/>
        </w:rPr>
        <w:t>Question 3.</w:t>
      </w:r>
      <w:r>
        <w:t xml:space="preserve"> </w:t>
      </w:r>
      <w:r w:rsidR="00653EE2" w:rsidRPr="009377C5">
        <w:t>Do you have any suggestions or alternative methods for achieving the objectives?</w:t>
      </w:r>
    </w:p>
    <w:p w14:paraId="12905491" w14:textId="77777777" w:rsidR="00D06981" w:rsidRPr="00302A90" w:rsidRDefault="00D06981" w:rsidP="00D06981">
      <w:pPr>
        <w:spacing w:before="120" w:after="120"/>
        <w:rPr>
          <w:sz w:val="18"/>
          <w:szCs w:val="18"/>
        </w:rPr>
      </w:pPr>
      <w:r w:rsidRPr="00302A90">
        <w:rPr>
          <w:sz w:val="18"/>
          <w:szCs w:val="18"/>
        </w:rPr>
        <w:t>Radio buttons</w:t>
      </w:r>
    </w:p>
    <w:p w14:paraId="4608E963" w14:textId="77777777" w:rsidR="00D06981" w:rsidRPr="00903E43" w:rsidRDefault="009F5F1F" w:rsidP="00D06981">
      <w:pPr>
        <w:pStyle w:val="ListNumber3"/>
        <w:widowControl/>
        <w:numPr>
          <w:ilvl w:val="0"/>
          <w:numId w:val="0"/>
        </w:numPr>
        <w:autoSpaceDE/>
        <w:autoSpaceDN/>
        <w:spacing w:line="276" w:lineRule="auto"/>
        <w:ind w:left="360"/>
      </w:pPr>
      <w:sdt>
        <w:sdtPr>
          <w:id w:val="941804528"/>
          <w14:checkbox>
            <w14:checked w14:val="0"/>
            <w14:checkedState w14:val="2612" w14:font="MS Gothic"/>
            <w14:uncheckedState w14:val="2610" w14:font="MS Gothic"/>
          </w14:checkbox>
        </w:sdtPr>
        <w:sdtEndPr/>
        <w:sdtContent>
          <w:r w:rsidR="00D06981" w:rsidRPr="00903E43">
            <w:rPr>
              <w:rFonts w:ascii="MS Gothic" w:eastAsia="MS Gothic" w:hAnsi="MS Gothic"/>
            </w:rPr>
            <w:t>☐</w:t>
          </w:r>
        </w:sdtContent>
      </w:sdt>
      <w:r w:rsidR="00D06981" w:rsidRPr="00903E43">
        <w:t xml:space="preserve"> Yes (please include your suggestions below)</w:t>
      </w:r>
    </w:p>
    <w:p w14:paraId="5EEE42F8" w14:textId="77777777" w:rsidR="00D06981" w:rsidRPr="00903E43" w:rsidRDefault="009F5F1F" w:rsidP="00D06981">
      <w:pPr>
        <w:pStyle w:val="ListNumber3"/>
        <w:widowControl/>
        <w:numPr>
          <w:ilvl w:val="0"/>
          <w:numId w:val="0"/>
        </w:numPr>
        <w:autoSpaceDE/>
        <w:autoSpaceDN/>
        <w:spacing w:line="276" w:lineRule="auto"/>
        <w:ind w:left="360"/>
      </w:pPr>
      <w:sdt>
        <w:sdtPr>
          <w:id w:val="251478047"/>
          <w14:checkbox>
            <w14:checked w14:val="0"/>
            <w14:checkedState w14:val="2612" w14:font="MS Gothic"/>
            <w14:uncheckedState w14:val="2610" w14:font="MS Gothic"/>
          </w14:checkbox>
        </w:sdtPr>
        <w:sdtEndPr/>
        <w:sdtContent>
          <w:r w:rsidR="00D06981" w:rsidRPr="00903E43">
            <w:rPr>
              <w:rFonts w:ascii="MS Gothic" w:eastAsia="MS Gothic" w:hAnsi="MS Gothic"/>
            </w:rPr>
            <w:t>☐</w:t>
          </w:r>
        </w:sdtContent>
      </w:sdt>
      <w:r w:rsidR="00D06981" w:rsidRPr="00903E43">
        <w:t xml:space="preserve"> No</w:t>
      </w:r>
    </w:p>
    <w:p w14:paraId="758C1349" w14:textId="77777777" w:rsidR="00D06981" w:rsidRPr="00903E43" w:rsidRDefault="00D06981" w:rsidP="00D06981">
      <w:pPr>
        <w:spacing w:before="240" w:after="120"/>
      </w:pPr>
      <w:r w:rsidRPr="00903E43">
        <w:t>Comment</w:t>
      </w:r>
    </w:p>
    <w:tbl>
      <w:tblPr>
        <w:tblStyle w:val="TableGrid"/>
        <w:tblW w:w="0" w:type="auto"/>
        <w:tblLook w:val="04A0" w:firstRow="1" w:lastRow="0" w:firstColumn="1" w:lastColumn="0" w:noHBand="0" w:noVBand="1"/>
      </w:tblPr>
      <w:tblGrid>
        <w:gridCol w:w="9016"/>
      </w:tblGrid>
      <w:tr w:rsidR="00D06981" w:rsidRPr="00903E43" w14:paraId="5FED4370" w14:textId="77777777" w:rsidTr="005E3CD8">
        <w:tc>
          <w:tcPr>
            <w:tcW w:w="9016" w:type="dxa"/>
          </w:tcPr>
          <w:p w14:paraId="19CCC6A4" w14:textId="77777777" w:rsidR="00D06981" w:rsidRPr="00903E43" w:rsidRDefault="00D06981" w:rsidP="005E3CD8">
            <w:pPr>
              <w:spacing w:before="120" w:after="120"/>
            </w:pPr>
          </w:p>
        </w:tc>
      </w:tr>
    </w:tbl>
    <w:p w14:paraId="5EB03098" w14:textId="77777777" w:rsidR="00D06981" w:rsidRDefault="00D06981" w:rsidP="00D06981">
      <w:pPr>
        <w:pStyle w:val="ListBullet"/>
        <w:numPr>
          <w:ilvl w:val="0"/>
          <w:numId w:val="0"/>
        </w:numPr>
      </w:pPr>
    </w:p>
    <w:p w14:paraId="1D035A99" w14:textId="77FD2DD1" w:rsidR="00ED2D78" w:rsidRPr="00274515" w:rsidRDefault="00ED2D78" w:rsidP="000B2DEA">
      <w:pPr>
        <w:pStyle w:val="Heading1"/>
        <w:spacing w:before="480" w:after="120"/>
        <w:ind w:left="0"/>
        <w:rPr>
          <w:rFonts w:eastAsia="Times New Roman"/>
          <w:bCs/>
          <w:color w:val="365F91" w:themeColor="accent1" w:themeShade="BF"/>
          <w:sz w:val="32"/>
          <w:szCs w:val="32"/>
          <w:lang w:eastAsia="en-AU"/>
        </w:rPr>
      </w:pPr>
      <w:r w:rsidRPr="00274515">
        <w:rPr>
          <w:rFonts w:eastAsia="Times New Roman"/>
          <w:bCs/>
          <w:color w:val="365F91" w:themeColor="accent1" w:themeShade="BF"/>
          <w:sz w:val="32"/>
          <w:szCs w:val="32"/>
          <w:lang w:eastAsia="en-AU"/>
        </w:rPr>
        <w:t xml:space="preserve">Page </w:t>
      </w:r>
      <w:r w:rsidR="005041C6">
        <w:rPr>
          <w:rFonts w:eastAsia="Times New Roman"/>
          <w:bCs/>
          <w:color w:val="365F91" w:themeColor="accent1" w:themeShade="BF"/>
          <w:sz w:val="32"/>
          <w:szCs w:val="32"/>
          <w:lang w:eastAsia="en-AU"/>
        </w:rPr>
        <w:t>9</w:t>
      </w:r>
      <w:r w:rsidR="006513BD" w:rsidRPr="00274515">
        <w:rPr>
          <w:rFonts w:eastAsia="Times New Roman"/>
          <w:bCs/>
          <w:color w:val="365F91" w:themeColor="accent1" w:themeShade="BF"/>
          <w:sz w:val="32"/>
          <w:szCs w:val="32"/>
          <w:lang w:eastAsia="en-AU"/>
        </w:rPr>
        <w:t>.</w:t>
      </w:r>
      <w:r w:rsidRPr="00274515">
        <w:rPr>
          <w:rFonts w:eastAsia="Times New Roman"/>
          <w:bCs/>
          <w:color w:val="365F91" w:themeColor="accent1" w:themeShade="BF"/>
          <w:sz w:val="32"/>
          <w:szCs w:val="32"/>
          <w:lang w:eastAsia="en-AU"/>
        </w:rPr>
        <w:t xml:space="preserve"> General comments</w:t>
      </w:r>
    </w:p>
    <w:p w14:paraId="317123FD" w14:textId="0A77B5E8" w:rsidR="008345DC" w:rsidRDefault="00E02D5A" w:rsidP="00FD44A9">
      <w:pPr>
        <w:spacing w:before="120" w:after="120"/>
      </w:pPr>
      <w:r w:rsidRPr="00903E43">
        <w:t xml:space="preserve">Do you have any additional comments about the </w:t>
      </w:r>
      <w:r w:rsidR="00274515">
        <w:t>issues raised in the discussion paper?</w:t>
      </w:r>
      <w:r w:rsidR="000158B8" w:rsidRPr="00903E43">
        <w:t xml:space="preserve"> </w:t>
      </w:r>
    </w:p>
    <w:p w14:paraId="6F1F3777" w14:textId="56683D1C" w:rsidR="002D5F3C" w:rsidRPr="00903E43" w:rsidRDefault="002F45BD" w:rsidP="002F45BD">
      <w:pPr>
        <w:spacing w:before="120" w:after="120"/>
      </w:pPr>
      <w:r>
        <w:t>For example, i</w:t>
      </w:r>
      <w:r w:rsidR="00274515" w:rsidRPr="00274515">
        <w:t xml:space="preserve">n what way </w:t>
      </w:r>
      <w:r>
        <w:t>(</w:t>
      </w:r>
      <w:r w:rsidR="00274515" w:rsidRPr="00274515">
        <w:t>if any</w:t>
      </w:r>
      <w:r>
        <w:t>)</w:t>
      </w:r>
      <w:r w:rsidR="00274515" w:rsidRPr="00274515">
        <w:t xml:space="preserve"> have you or your organisation been </w:t>
      </w:r>
      <w:r w:rsidR="00274515" w:rsidRPr="00252836">
        <w:rPr>
          <w:b/>
          <w:bCs/>
        </w:rPr>
        <w:t>impacted</w:t>
      </w:r>
      <w:r w:rsidR="00274515" w:rsidRPr="00274515">
        <w:t xml:space="preserve"> by the current requirements for </w:t>
      </w:r>
      <w:r>
        <w:t>operating</w:t>
      </w:r>
      <w:r w:rsidR="00274515" w:rsidRPr="00274515">
        <w:t xml:space="preserve"> in Australian controlled airspace or </w:t>
      </w:r>
      <w:r w:rsidR="00B26231">
        <w:t xml:space="preserve">controlled </w:t>
      </w:r>
      <w:r w:rsidR="00274515" w:rsidRPr="00274515">
        <w:t>aerodromes</w:t>
      </w:r>
      <w:r>
        <w:t>?</w:t>
      </w:r>
    </w:p>
    <w:p w14:paraId="70B5B39A" w14:textId="77777777" w:rsidR="00ED2D78" w:rsidRPr="00903E43" w:rsidRDefault="00ED2D78" w:rsidP="00FD44A9">
      <w:pPr>
        <w:pStyle w:val="BodyText"/>
        <w:spacing w:before="240" w:after="120"/>
        <w:rPr>
          <w:sz w:val="22"/>
          <w:szCs w:val="22"/>
        </w:rPr>
      </w:pPr>
      <w:r w:rsidRPr="00903E43">
        <w:rPr>
          <w:sz w:val="22"/>
          <w:szCs w:val="22"/>
        </w:rPr>
        <w:t>Comments</w:t>
      </w:r>
    </w:p>
    <w:tbl>
      <w:tblPr>
        <w:tblStyle w:val="TableGrid"/>
        <w:tblW w:w="0" w:type="auto"/>
        <w:tblInd w:w="-5" w:type="dxa"/>
        <w:tblLook w:val="04A0" w:firstRow="1" w:lastRow="0" w:firstColumn="1" w:lastColumn="0" w:noHBand="0" w:noVBand="1"/>
      </w:tblPr>
      <w:tblGrid>
        <w:gridCol w:w="9637"/>
      </w:tblGrid>
      <w:tr w:rsidR="00ED2D78" w:rsidRPr="00903E43" w14:paraId="4EE62783" w14:textId="77777777" w:rsidTr="00FD44A9">
        <w:tc>
          <w:tcPr>
            <w:tcW w:w="9637" w:type="dxa"/>
            <w:shd w:val="clear" w:color="auto" w:fill="auto"/>
          </w:tcPr>
          <w:p w14:paraId="139ED1E0" w14:textId="24920527" w:rsidR="00A47D11" w:rsidRPr="00903E43" w:rsidRDefault="00A47D11" w:rsidP="00FD44A9">
            <w:pPr>
              <w:pStyle w:val="BodyText"/>
              <w:spacing w:before="120" w:after="120"/>
            </w:pPr>
            <w:bookmarkStart w:id="34" w:name="_Hlk528152675"/>
          </w:p>
        </w:tc>
      </w:tr>
      <w:bookmarkEnd w:id="17"/>
      <w:bookmarkEnd w:id="34"/>
    </w:tbl>
    <w:p w14:paraId="68FBCAE3" w14:textId="77777777" w:rsidR="00ED2D78" w:rsidRPr="00903E43" w:rsidRDefault="00ED2D78" w:rsidP="000B2DEA">
      <w:pPr>
        <w:rPr>
          <w:sz w:val="24"/>
          <w:szCs w:val="24"/>
        </w:rPr>
      </w:pPr>
    </w:p>
    <w:sectPr w:rsidR="00ED2D78" w:rsidRPr="00903E43" w:rsidSect="00462515">
      <w:headerReference w:type="default" r:id="rId13"/>
      <w:footerReference w:type="default" r:id="rId14"/>
      <w:pgSz w:w="11910" w:h="16840"/>
      <w:pgMar w:top="1134" w:right="1134" w:bottom="1134" w:left="1134" w:header="227" w:footer="85"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F8F754" w14:textId="77777777" w:rsidR="002272B3" w:rsidRDefault="002272B3">
      <w:r>
        <w:separator/>
      </w:r>
    </w:p>
  </w:endnote>
  <w:endnote w:type="continuationSeparator" w:id="0">
    <w:p w14:paraId="53097104" w14:textId="77777777" w:rsidR="002272B3" w:rsidRDefault="002272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Lato">
    <w:charset w:val="00"/>
    <w:family w:val="swiss"/>
    <w:pitch w:val="variable"/>
    <w:sig w:usb0="E10002FF" w:usb1="5000ECFF" w:usb2="00000021"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1073419"/>
      <w:docPartObj>
        <w:docPartGallery w:val="Page Numbers (Bottom of Page)"/>
        <w:docPartUnique/>
      </w:docPartObj>
    </w:sdtPr>
    <w:sdtEndPr>
      <w:rPr>
        <w:noProof/>
      </w:rPr>
    </w:sdtEndPr>
    <w:sdtContent>
      <w:p w14:paraId="7E454A18" w14:textId="69631AF5" w:rsidR="00A47D11" w:rsidRDefault="00A47D1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630B210" w14:textId="22040257" w:rsidR="00AD5141" w:rsidRPr="00252836" w:rsidRDefault="00A47D11" w:rsidP="00AD5141">
    <w:pPr>
      <w:pStyle w:val="Footer"/>
      <w:rPr>
        <w:sz w:val="20"/>
        <w:szCs w:val="20"/>
      </w:rPr>
    </w:pPr>
    <w:r w:rsidRPr="00252836">
      <w:rPr>
        <w:sz w:val="20"/>
        <w:szCs w:val="20"/>
      </w:rPr>
      <w:t xml:space="preserve">Consultation – </w:t>
    </w:r>
    <w:r w:rsidR="008B4112" w:rsidRPr="008B4112">
      <w:rPr>
        <w:sz w:val="20"/>
        <w:szCs w:val="20"/>
      </w:rPr>
      <w:t>Access to Class C and Class D controlled airspace for sport and recreation aircraft</w:t>
    </w:r>
    <w:r w:rsidR="008B4112">
      <w:rPr>
        <w:sz w:val="20"/>
        <w:szCs w:val="20"/>
      </w:rPr>
      <w:t xml:space="preserve"> – (DP 2314OS)</w:t>
    </w:r>
  </w:p>
  <w:p w14:paraId="6CA9DC76" w14:textId="70D700D9" w:rsidR="00A47D11" w:rsidRPr="00252836" w:rsidRDefault="00A47D11" w:rsidP="00AD5141">
    <w:pPr>
      <w:pStyle w:val="Footer"/>
      <w:rPr>
        <w:sz w:val="20"/>
        <w:szCs w:val="20"/>
      </w:rPr>
    </w:pPr>
    <w:r w:rsidRPr="00252836">
      <w:rPr>
        <w:sz w:val="20"/>
        <w:szCs w:val="20"/>
      </w:rPr>
      <w:t>RMS D</w:t>
    </w:r>
    <w:r w:rsidR="00AD5141" w:rsidRPr="00252836">
      <w:rPr>
        <w:sz w:val="20"/>
        <w:szCs w:val="20"/>
      </w:rPr>
      <w:t>23</w:t>
    </w:r>
    <w:r w:rsidRPr="00252836">
      <w:rPr>
        <w:sz w:val="20"/>
        <w:szCs w:val="20"/>
      </w:rPr>
      <w:t>/</w:t>
    </w:r>
    <w:r w:rsidR="00AD5141" w:rsidRPr="00252836">
      <w:rPr>
        <w:sz w:val="20"/>
        <w:szCs w:val="20"/>
      </w:rPr>
      <w:t>375677</w:t>
    </w:r>
  </w:p>
  <w:p w14:paraId="11D2AB96" w14:textId="082D2F50" w:rsidR="00A47D11" w:rsidRDefault="00A47D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5D0FB9" w14:textId="77777777" w:rsidR="002272B3" w:rsidRDefault="002272B3">
      <w:r>
        <w:separator/>
      </w:r>
    </w:p>
  </w:footnote>
  <w:footnote w:type="continuationSeparator" w:id="0">
    <w:p w14:paraId="0112F674" w14:textId="77777777" w:rsidR="002272B3" w:rsidRDefault="002272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6C600" w14:textId="27CD6809" w:rsidR="00A47D11" w:rsidRPr="00C76EFC" w:rsidRDefault="00A47D11" w:rsidP="00C76EFC">
    <w:pPr>
      <w:pStyle w:val="Header"/>
    </w:pPr>
    <w:r w:rsidRPr="00AD5141">
      <w:rPr>
        <w:iCs/>
      </w:rPr>
      <w:t xml:space="preserve">Civil Aviation Safety Authority – Consultation </w:t>
    </w:r>
    <w:r w:rsidR="00B27EC2" w:rsidRPr="00AD5141">
      <w:rPr>
        <w:iCs/>
      </w:rPr>
      <w:t xml:space="preserve">on </w:t>
    </w:r>
    <w:r w:rsidR="00AD5141">
      <w:rPr>
        <w:iCs/>
      </w:rPr>
      <w:t>DP 2314OS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64BAB670"/>
    <w:lvl w:ilvl="0">
      <w:start w:val="1"/>
      <w:numFmt w:val="decimal"/>
      <w:pStyle w:val="ListNumber3"/>
      <w:lvlText w:val="%1."/>
      <w:lvlJc w:val="left"/>
      <w:pPr>
        <w:tabs>
          <w:tab w:val="num" w:pos="926"/>
        </w:tabs>
        <w:ind w:left="926" w:hanging="360"/>
      </w:pPr>
    </w:lvl>
  </w:abstractNum>
  <w:abstractNum w:abstractNumId="1" w15:restartNumberingAfterBreak="0">
    <w:nsid w:val="FFFFFF89"/>
    <w:multiLevelType w:val="singleLevel"/>
    <w:tmpl w:val="D6725874"/>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6F5D7E"/>
    <w:multiLevelType w:val="multilevel"/>
    <w:tmpl w:val="7B2CEA0A"/>
    <w:styleLink w:val="SDbulletlist"/>
    <w:lvl w:ilvl="0">
      <w:start w:val="1"/>
      <w:numFmt w:val="bullet"/>
      <w:pStyle w:val="ListBullet"/>
      <w:lvlText w:val=""/>
      <w:lvlJc w:val="left"/>
      <w:pPr>
        <w:ind w:left="851" w:hanging="426"/>
      </w:pPr>
      <w:rPr>
        <w:rFonts w:ascii="Symbol" w:hAnsi="Symbol" w:hint="default"/>
        <w:sz w:val="24"/>
      </w:rPr>
    </w:lvl>
    <w:lvl w:ilvl="1">
      <w:start w:val="1"/>
      <w:numFmt w:val="bullet"/>
      <w:pStyle w:val="ListBullet2"/>
      <w:lvlText w:val=""/>
      <w:lvlJc w:val="left"/>
      <w:pPr>
        <w:ind w:left="1276" w:hanging="426"/>
      </w:pPr>
      <w:rPr>
        <w:rFonts w:ascii="Symbol" w:hAnsi="Symbol" w:hint="default"/>
        <w:sz w:val="22"/>
      </w:rPr>
    </w:lvl>
    <w:lvl w:ilvl="2">
      <w:start w:val="1"/>
      <w:numFmt w:val="bullet"/>
      <w:pStyle w:val="ListBullet3"/>
      <w:lvlText w:val="o"/>
      <w:lvlJc w:val="left"/>
      <w:pPr>
        <w:ind w:left="1701" w:hanging="426"/>
      </w:pPr>
      <w:rPr>
        <w:rFonts w:ascii="Arial" w:hAnsi="Arial" w:cs="Times New Roman" w:hint="default"/>
        <w:sz w:val="22"/>
      </w:rPr>
    </w:lvl>
    <w:lvl w:ilvl="3">
      <w:start w:val="1"/>
      <w:numFmt w:val="decimal"/>
      <w:lvlText w:val="(%4)"/>
      <w:lvlJc w:val="left"/>
      <w:pPr>
        <w:ind w:left="2126" w:hanging="426"/>
      </w:pPr>
    </w:lvl>
    <w:lvl w:ilvl="4">
      <w:start w:val="1"/>
      <w:numFmt w:val="lowerLetter"/>
      <w:lvlText w:val="(%5)"/>
      <w:lvlJc w:val="left"/>
      <w:pPr>
        <w:ind w:left="2551" w:hanging="426"/>
      </w:pPr>
    </w:lvl>
    <w:lvl w:ilvl="5">
      <w:start w:val="1"/>
      <w:numFmt w:val="lowerRoman"/>
      <w:lvlText w:val="(%6)"/>
      <w:lvlJc w:val="left"/>
      <w:pPr>
        <w:ind w:left="2976" w:hanging="426"/>
      </w:pPr>
    </w:lvl>
    <w:lvl w:ilvl="6">
      <w:start w:val="1"/>
      <w:numFmt w:val="decimal"/>
      <w:lvlText w:val="%7."/>
      <w:lvlJc w:val="left"/>
      <w:pPr>
        <w:ind w:left="3401" w:hanging="426"/>
      </w:pPr>
    </w:lvl>
    <w:lvl w:ilvl="7">
      <w:start w:val="1"/>
      <w:numFmt w:val="lowerLetter"/>
      <w:lvlText w:val="%8."/>
      <w:lvlJc w:val="left"/>
      <w:pPr>
        <w:ind w:left="3826" w:hanging="426"/>
      </w:pPr>
    </w:lvl>
    <w:lvl w:ilvl="8">
      <w:start w:val="1"/>
      <w:numFmt w:val="lowerRoman"/>
      <w:lvlText w:val="%9."/>
      <w:lvlJc w:val="left"/>
      <w:pPr>
        <w:ind w:left="4251" w:hanging="426"/>
      </w:pPr>
    </w:lvl>
  </w:abstractNum>
  <w:abstractNum w:abstractNumId="3" w15:restartNumberingAfterBreak="0">
    <w:nsid w:val="1BB5172C"/>
    <w:multiLevelType w:val="hybridMultilevel"/>
    <w:tmpl w:val="2BC214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D707DDA"/>
    <w:multiLevelType w:val="hybridMultilevel"/>
    <w:tmpl w:val="263E6C3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E7F1ABD"/>
    <w:multiLevelType w:val="hybridMultilevel"/>
    <w:tmpl w:val="D7ECF50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201163EE"/>
    <w:multiLevelType w:val="multilevel"/>
    <w:tmpl w:val="7B2CEA0A"/>
    <w:numStyleLink w:val="SDbulletlist"/>
  </w:abstractNum>
  <w:abstractNum w:abstractNumId="7" w15:restartNumberingAfterBreak="0">
    <w:nsid w:val="25097BE6"/>
    <w:multiLevelType w:val="hybridMultilevel"/>
    <w:tmpl w:val="195E996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324531DF"/>
    <w:multiLevelType w:val="hybridMultilevel"/>
    <w:tmpl w:val="E3D031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4A696411"/>
    <w:multiLevelType w:val="hybridMultilevel"/>
    <w:tmpl w:val="5E3ECB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614C5AD3"/>
    <w:multiLevelType w:val="hybridMultilevel"/>
    <w:tmpl w:val="475AAC20"/>
    <w:lvl w:ilvl="0" w:tplc="0C090001">
      <w:start w:val="1"/>
      <w:numFmt w:val="bullet"/>
      <w:lvlText w:val=""/>
      <w:lvlJc w:val="left"/>
      <w:pPr>
        <w:ind w:left="778" w:hanging="360"/>
      </w:pPr>
      <w:rPr>
        <w:rFonts w:ascii="Symbol" w:hAnsi="Symbol" w:hint="default"/>
      </w:rPr>
    </w:lvl>
    <w:lvl w:ilvl="1" w:tplc="0C090003" w:tentative="1">
      <w:start w:val="1"/>
      <w:numFmt w:val="bullet"/>
      <w:lvlText w:val="o"/>
      <w:lvlJc w:val="left"/>
      <w:pPr>
        <w:ind w:left="1498" w:hanging="360"/>
      </w:pPr>
      <w:rPr>
        <w:rFonts w:ascii="Courier New" w:hAnsi="Courier New" w:cs="Courier New" w:hint="default"/>
      </w:rPr>
    </w:lvl>
    <w:lvl w:ilvl="2" w:tplc="0C090005" w:tentative="1">
      <w:start w:val="1"/>
      <w:numFmt w:val="bullet"/>
      <w:lvlText w:val=""/>
      <w:lvlJc w:val="left"/>
      <w:pPr>
        <w:ind w:left="2218" w:hanging="360"/>
      </w:pPr>
      <w:rPr>
        <w:rFonts w:ascii="Wingdings" w:hAnsi="Wingdings" w:hint="default"/>
      </w:rPr>
    </w:lvl>
    <w:lvl w:ilvl="3" w:tplc="0C090001" w:tentative="1">
      <w:start w:val="1"/>
      <w:numFmt w:val="bullet"/>
      <w:lvlText w:val=""/>
      <w:lvlJc w:val="left"/>
      <w:pPr>
        <w:ind w:left="2938" w:hanging="360"/>
      </w:pPr>
      <w:rPr>
        <w:rFonts w:ascii="Symbol" w:hAnsi="Symbol" w:hint="default"/>
      </w:rPr>
    </w:lvl>
    <w:lvl w:ilvl="4" w:tplc="0C090003" w:tentative="1">
      <w:start w:val="1"/>
      <w:numFmt w:val="bullet"/>
      <w:lvlText w:val="o"/>
      <w:lvlJc w:val="left"/>
      <w:pPr>
        <w:ind w:left="3658" w:hanging="360"/>
      </w:pPr>
      <w:rPr>
        <w:rFonts w:ascii="Courier New" w:hAnsi="Courier New" w:cs="Courier New" w:hint="default"/>
      </w:rPr>
    </w:lvl>
    <w:lvl w:ilvl="5" w:tplc="0C090005" w:tentative="1">
      <w:start w:val="1"/>
      <w:numFmt w:val="bullet"/>
      <w:lvlText w:val=""/>
      <w:lvlJc w:val="left"/>
      <w:pPr>
        <w:ind w:left="4378" w:hanging="360"/>
      </w:pPr>
      <w:rPr>
        <w:rFonts w:ascii="Wingdings" w:hAnsi="Wingdings" w:hint="default"/>
      </w:rPr>
    </w:lvl>
    <w:lvl w:ilvl="6" w:tplc="0C090001" w:tentative="1">
      <w:start w:val="1"/>
      <w:numFmt w:val="bullet"/>
      <w:lvlText w:val=""/>
      <w:lvlJc w:val="left"/>
      <w:pPr>
        <w:ind w:left="5098" w:hanging="360"/>
      </w:pPr>
      <w:rPr>
        <w:rFonts w:ascii="Symbol" w:hAnsi="Symbol" w:hint="default"/>
      </w:rPr>
    </w:lvl>
    <w:lvl w:ilvl="7" w:tplc="0C090003" w:tentative="1">
      <w:start w:val="1"/>
      <w:numFmt w:val="bullet"/>
      <w:lvlText w:val="o"/>
      <w:lvlJc w:val="left"/>
      <w:pPr>
        <w:ind w:left="5818" w:hanging="360"/>
      </w:pPr>
      <w:rPr>
        <w:rFonts w:ascii="Courier New" w:hAnsi="Courier New" w:cs="Courier New" w:hint="default"/>
      </w:rPr>
    </w:lvl>
    <w:lvl w:ilvl="8" w:tplc="0C090005" w:tentative="1">
      <w:start w:val="1"/>
      <w:numFmt w:val="bullet"/>
      <w:lvlText w:val=""/>
      <w:lvlJc w:val="left"/>
      <w:pPr>
        <w:ind w:left="6538" w:hanging="360"/>
      </w:pPr>
      <w:rPr>
        <w:rFonts w:ascii="Wingdings" w:hAnsi="Wingdings" w:hint="default"/>
      </w:rPr>
    </w:lvl>
  </w:abstractNum>
  <w:abstractNum w:abstractNumId="11" w15:restartNumberingAfterBreak="0">
    <w:nsid w:val="6A2436BB"/>
    <w:multiLevelType w:val="hybridMultilevel"/>
    <w:tmpl w:val="CF6CDD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32A7263"/>
    <w:multiLevelType w:val="hybridMultilevel"/>
    <w:tmpl w:val="128E1D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3566AE7"/>
    <w:multiLevelType w:val="hybridMultilevel"/>
    <w:tmpl w:val="F510028A"/>
    <w:lvl w:ilvl="0" w:tplc="CE08BB46">
      <w:numFmt w:val="bullet"/>
      <w:lvlText w:val="•"/>
      <w:lvlJc w:val="left"/>
      <w:pPr>
        <w:ind w:left="1080" w:hanging="720"/>
      </w:pPr>
      <w:rPr>
        <w:rFonts w:ascii="Arial" w:eastAsia="Arial"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8577E49"/>
    <w:multiLevelType w:val="multilevel"/>
    <w:tmpl w:val="2998F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31878245">
    <w:abstractNumId w:val="2"/>
  </w:num>
  <w:num w:numId="2" w16cid:durableId="1050543840">
    <w:abstractNumId w:val="0"/>
  </w:num>
  <w:num w:numId="3" w16cid:durableId="25763553">
    <w:abstractNumId w:val="5"/>
  </w:num>
  <w:num w:numId="4" w16cid:durableId="1420130273">
    <w:abstractNumId w:val="4"/>
  </w:num>
  <w:num w:numId="5" w16cid:durableId="1413359615">
    <w:abstractNumId w:val="14"/>
  </w:num>
  <w:num w:numId="6" w16cid:durableId="651832555">
    <w:abstractNumId w:val="13"/>
  </w:num>
  <w:num w:numId="7" w16cid:durableId="2108885084">
    <w:abstractNumId w:val="11"/>
  </w:num>
  <w:num w:numId="8" w16cid:durableId="84111742">
    <w:abstractNumId w:val="8"/>
  </w:num>
  <w:num w:numId="9" w16cid:durableId="1111778495">
    <w:abstractNumId w:val="9"/>
  </w:num>
  <w:num w:numId="10" w16cid:durableId="17239514">
    <w:abstractNumId w:val="3"/>
  </w:num>
  <w:num w:numId="11" w16cid:durableId="680349840">
    <w:abstractNumId w:val="12"/>
  </w:num>
  <w:num w:numId="12" w16cid:durableId="245529852">
    <w:abstractNumId w:val="7"/>
  </w:num>
  <w:num w:numId="13" w16cid:durableId="468287018">
    <w:abstractNumId w:val="10"/>
  </w:num>
  <w:num w:numId="14" w16cid:durableId="404567562">
    <w:abstractNumId w:val="6"/>
  </w:num>
  <w:num w:numId="15" w16cid:durableId="334848147">
    <w:abstractNumId w:val="1"/>
  </w:num>
  <w:num w:numId="16" w16cid:durableId="1445732746">
    <w:abstractNumId w:val="1"/>
  </w:num>
  <w:num w:numId="17" w16cid:durableId="1136027822">
    <w:abstractNumId w:val="1"/>
  </w:num>
  <w:num w:numId="18" w16cid:durableId="1038239186">
    <w:abstractNumId w:val="1"/>
  </w:num>
  <w:num w:numId="19" w16cid:durableId="2045863731">
    <w:abstractNumId w:val="1"/>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oosen, Elizabeth">
    <w15:presenceInfo w15:providerId="AD" w15:userId="S::Elizabeth.Goosen@casa.gov.au::cd29f8fe-4305-41d0-9905-a4c3448f89a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209"/>
    <w:rsid w:val="000062D0"/>
    <w:rsid w:val="00006731"/>
    <w:rsid w:val="00006D9A"/>
    <w:rsid w:val="000111B6"/>
    <w:rsid w:val="000158B8"/>
    <w:rsid w:val="00026F8F"/>
    <w:rsid w:val="00033269"/>
    <w:rsid w:val="00035C67"/>
    <w:rsid w:val="0003647F"/>
    <w:rsid w:val="00042422"/>
    <w:rsid w:val="00044096"/>
    <w:rsid w:val="0004753E"/>
    <w:rsid w:val="00050DAF"/>
    <w:rsid w:val="0005191D"/>
    <w:rsid w:val="000521A1"/>
    <w:rsid w:val="0005683F"/>
    <w:rsid w:val="00061409"/>
    <w:rsid w:val="00061DAD"/>
    <w:rsid w:val="00062FB7"/>
    <w:rsid w:val="00064AA8"/>
    <w:rsid w:val="00064DF9"/>
    <w:rsid w:val="000657D0"/>
    <w:rsid w:val="00072569"/>
    <w:rsid w:val="000729A7"/>
    <w:rsid w:val="0007382D"/>
    <w:rsid w:val="000740AA"/>
    <w:rsid w:val="000818C0"/>
    <w:rsid w:val="00085EF8"/>
    <w:rsid w:val="000971B5"/>
    <w:rsid w:val="000A6176"/>
    <w:rsid w:val="000A68F4"/>
    <w:rsid w:val="000B0E62"/>
    <w:rsid w:val="000B2DEA"/>
    <w:rsid w:val="000B47D0"/>
    <w:rsid w:val="000B488B"/>
    <w:rsid w:val="000C21CF"/>
    <w:rsid w:val="000C3BC9"/>
    <w:rsid w:val="000D403E"/>
    <w:rsid w:val="000D480B"/>
    <w:rsid w:val="000D62FD"/>
    <w:rsid w:val="000E07AE"/>
    <w:rsid w:val="000E2779"/>
    <w:rsid w:val="000E29D1"/>
    <w:rsid w:val="000E5D3A"/>
    <w:rsid w:val="000E7542"/>
    <w:rsid w:val="000E76E7"/>
    <w:rsid w:val="000E7A13"/>
    <w:rsid w:val="000E7AA9"/>
    <w:rsid w:val="000F17DC"/>
    <w:rsid w:val="000F31B6"/>
    <w:rsid w:val="00102FBD"/>
    <w:rsid w:val="0010461E"/>
    <w:rsid w:val="0010585F"/>
    <w:rsid w:val="00110413"/>
    <w:rsid w:val="0011208A"/>
    <w:rsid w:val="00116C15"/>
    <w:rsid w:val="00123652"/>
    <w:rsid w:val="0012547F"/>
    <w:rsid w:val="001310FE"/>
    <w:rsid w:val="00131B2A"/>
    <w:rsid w:val="001323F7"/>
    <w:rsid w:val="00132FF1"/>
    <w:rsid w:val="00142E42"/>
    <w:rsid w:val="00143B56"/>
    <w:rsid w:val="00144600"/>
    <w:rsid w:val="00146F5A"/>
    <w:rsid w:val="001509C5"/>
    <w:rsid w:val="00150DDE"/>
    <w:rsid w:val="00151116"/>
    <w:rsid w:val="0015155A"/>
    <w:rsid w:val="001539C4"/>
    <w:rsid w:val="001543FD"/>
    <w:rsid w:val="0015626B"/>
    <w:rsid w:val="00156CF7"/>
    <w:rsid w:val="00163011"/>
    <w:rsid w:val="00164358"/>
    <w:rsid w:val="00165CA9"/>
    <w:rsid w:val="00165CDA"/>
    <w:rsid w:val="00170582"/>
    <w:rsid w:val="00176FB0"/>
    <w:rsid w:val="00182209"/>
    <w:rsid w:val="00191140"/>
    <w:rsid w:val="00192A17"/>
    <w:rsid w:val="001976FC"/>
    <w:rsid w:val="001A054E"/>
    <w:rsid w:val="001A6314"/>
    <w:rsid w:val="001A6CA8"/>
    <w:rsid w:val="001A74C6"/>
    <w:rsid w:val="001B1092"/>
    <w:rsid w:val="001C0B09"/>
    <w:rsid w:val="001C37E0"/>
    <w:rsid w:val="001C743E"/>
    <w:rsid w:val="001D23CD"/>
    <w:rsid w:val="001D6A4D"/>
    <w:rsid w:val="001E0997"/>
    <w:rsid w:val="001E4DA6"/>
    <w:rsid w:val="001E6DA4"/>
    <w:rsid w:val="001F17EE"/>
    <w:rsid w:val="001F2197"/>
    <w:rsid w:val="001F5C0A"/>
    <w:rsid w:val="001F6F5B"/>
    <w:rsid w:val="00212C2E"/>
    <w:rsid w:val="00215C6D"/>
    <w:rsid w:val="0022070F"/>
    <w:rsid w:val="00220F91"/>
    <w:rsid w:val="00221AF9"/>
    <w:rsid w:val="00226166"/>
    <w:rsid w:val="002272B3"/>
    <w:rsid w:val="00230FF6"/>
    <w:rsid w:val="00233BDD"/>
    <w:rsid w:val="002351AE"/>
    <w:rsid w:val="00235A38"/>
    <w:rsid w:val="00236318"/>
    <w:rsid w:val="00236688"/>
    <w:rsid w:val="00236907"/>
    <w:rsid w:val="002378C1"/>
    <w:rsid w:val="00240944"/>
    <w:rsid w:val="0024118A"/>
    <w:rsid w:val="00244AFE"/>
    <w:rsid w:val="0024574E"/>
    <w:rsid w:val="002509AC"/>
    <w:rsid w:val="00252836"/>
    <w:rsid w:val="0025495A"/>
    <w:rsid w:val="00254DA0"/>
    <w:rsid w:val="0026445D"/>
    <w:rsid w:val="00267007"/>
    <w:rsid w:val="00274515"/>
    <w:rsid w:val="00274FE4"/>
    <w:rsid w:val="00277546"/>
    <w:rsid w:val="002946D0"/>
    <w:rsid w:val="00294B6A"/>
    <w:rsid w:val="00295A35"/>
    <w:rsid w:val="002A54B2"/>
    <w:rsid w:val="002A6AF7"/>
    <w:rsid w:val="002A7338"/>
    <w:rsid w:val="002B2348"/>
    <w:rsid w:val="002B791F"/>
    <w:rsid w:val="002D009D"/>
    <w:rsid w:val="002D0F53"/>
    <w:rsid w:val="002D5F3C"/>
    <w:rsid w:val="002E6077"/>
    <w:rsid w:val="002F15A5"/>
    <w:rsid w:val="002F1B9D"/>
    <w:rsid w:val="002F1E97"/>
    <w:rsid w:val="002F45BD"/>
    <w:rsid w:val="002F49DB"/>
    <w:rsid w:val="002F7AC9"/>
    <w:rsid w:val="00300ED4"/>
    <w:rsid w:val="00301589"/>
    <w:rsid w:val="00302C29"/>
    <w:rsid w:val="0030539E"/>
    <w:rsid w:val="00307F97"/>
    <w:rsid w:val="00313FF2"/>
    <w:rsid w:val="00321DAE"/>
    <w:rsid w:val="00325E60"/>
    <w:rsid w:val="00327736"/>
    <w:rsid w:val="00332855"/>
    <w:rsid w:val="0033539B"/>
    <w:rsid w:val="00335B8C"/>
    <w:rsid w:val="003361F3"/>
    <w:rsid w:val="003371A3"/>
    <w:rsid w:val="00340458"/>
    <w:rsid w:val="00347A69"/>
    <w:rsid w:val="00357DC3"/>
    <w:rsid w:val="00362D5D"/>
    <w:rsid w:val="00367B3B"/>
    <w:rsid w:val="003706D1"/>
    <w:rsid w:val="00370965"/>
    <w:rsid w:val="003744ED"/>
    <w:rsid w:val="00375C4A"/>
    <w:rsid w:val="00376398"/>
    <w:rsid w:val="00387332"/>
    <w:rsid w:val="0039149B"/>
    <w:rsid w:val="00391B8F"/>
    <w:rsid w:val="003A2735"/>
    <w:rsid w:val="003A3511"/>
    <w:rsid w:val="003A75F1"/>
    <w:rsid w:val="003A7675"/>
    <w:rsid w:val="003B1505"/>
    <w:rsid w:val="003B1EF5"/>
    <w:rsid w:val="003B4F69"/>
    <w:rsid w:val="003B7404"/>
    <w:rsid w:val="003C4631"/>
    <w:rsid w:val="003C75B1"/>
    <w:rsid w:val="003C7E66"/>
    <w:rsid w:val="003D0F67"/>
    <w:rsid w:val="003D3F06"/>
    <w:rsid w:val="003D7594"/>
    <w:rsid w:val="003E3B4D"/>
    <w:rsid w:val="003E3CDA"/>
    <w:rsid w:val="003E5328"/>
    <w:rsid w:val="003F2BD3"/>
    <w:rsid w:val="003F357F"/>
    <w:rsid w:val="003F6751"/>
    <w:rsid w:val="003F684A"/>
    <w:rsid w:val="003F7B9E"/>
    <w:rsid w:val="004016C8"/>
    <w:rsid w:val="00404615"/>
    <w:rsid w:val="00405671"/>
    <w:rsid w:val="00406C93"/>
    <w:rsid w:val="004120C9"/>
    <w:rsid w:val="00416082"/>
    <w:rsid w:val="00417969"/>
    <w:rsid w:val="00420400"/>
    <w:rsid w:val="004274F8"/>
    <w:rsid w:val="0043414D"/>
    <w:rsid w:val="00444FB1"/>
    <w:rsid w:val="004518A0"/>
    <w:rsid w:val="00460DB4"/>
    <w:rsid w:val="004616BF"/>
    <w:rsid w:val="004621A6"/>
    <w:rsid w:val="00462515"/>
    <w:rsid w:val="0046321B"/>
    <w:rsid w:val="004648E7"/>
    <w:rsid w:val="00470624"/>
    <w:rsid w:val="004708D0"/>
    <w:rsid w:val="00475E04"/>
    <w:rsid w:val="00480BF9"/>
    <w:rsid w:val="00484E47"/>
    <w:rsid w:val="00485205"/>
    <w:rsid w:val="0049041D"/>
    <w:rsid w:val="00493265"/>
    <w:rsid w:val="004A0A03"/>
    <w:rsid w:val="004A2B3F"/>
    <w:rsid w:val="004A4FA1"/>
    <w:rsid w:val="004C3185"/>
    <w:rsid w:val="004C4221"/>
    <w:rsid w:val="004D09C4"/>
    <w:rsid w:val="004D2B14"/>
    <w:rsid w:val="004D3387"/>
    <w:rsid w:val="004D5708"/>
    <w:rsid w:val="004D5A6F"/>
    <w:rsid w:val="004E0F0A"/>
    <w:rsid w:val="004E3A70"/>
    <w:rsid w:val="004E5449"/>
    <w:rsid w:val="004E5AC1"/>
    <w:rsid w:val="004E76BB"/>
    <w:rsid w:val="004F544B"/>
    <w:rsid w:val="004F77CC"/>
    <w:rsid w:val="0050416E"/>
    <w:rsid w:val="005041C6"/>
    <w:rsid w:val="00505AFB"/>
    <w:rsid w:val="005074F6"/>
    <w:rsid w:val="0051708A"/>
    <w:rsid w:val="0052380F"/>
    <w:rsid w:val="00526AF4"/>
    <w:rsid w:val="00526C27"/>
    <w:rsid w:val="00532448"/>
    <w:rsid w:val="00542A96"/>
    <w:rsid w:val="0054361D"/>
    <w:rsid w:val="005449A3"/>
    <w:rsid w:val="00547EBD"/>
    <w:rsid w:val="005535E8"/>
    <w:rsid w:val="0055389C"/>
    <w:rsid w:val="00563E9A"/>
    <w:rsid w:val="00563F9D"/>
    <w:rsid w:val="00564184"/>
    <w:rsid w:val="0056497D"/>
    <w:rsid w:val="00571F4B"/>
    <w:rsid w:val="00573BA5"/>
    <w:rsid w:val="005746D1"/>
    <w:rsid w:val="00582919"/>
    <w:rsid w:val="00592E02"/>
    <w:rsid w:val="00595F71"/>
    <w:rsid w:val="00597210"/>
    <w:rsid w:val="005977C6"/>
    <w:rsid w:val="005A2397"/>
    <w:rsid w:val="005B5330"/>
    <w:rsid w:val="005B5B22"/>
    <w:rsid w:val="005C3795"/>
    <w:rsid w:val="005C70C7"/>
    <w:rsid w:val="005C758D"/>
    <w:rsid w:val="005D2C62"/>
    <w:rsid w:val="005D3A25"/>
    <w:rsid w:val="005D4466"/>
    <w:rsid w:val="005E00D7"/>
    <w:rsid w:val="005E268E"/>
    <w:rsid w:val="005E4D7E"/>
    <w:rsid w:val="005E4E3D"/>
    <w:rsid w:val="005E5B3A"/>
    <w:rsid w:val="005F20EF"/>
    <w:rsid w:val="005F62AC"/>
    <w:rsid w:val="005F6BF5"/>
    <w:rsid w:val="005F7BA3"/>
    <w:rsid w:val="00601030"/>
    <w:rsid w:val="00604A11"/>
    <w:rsid w:val="006103C1"/>
    <w:rsid w:val="006137E4"/>
    <w:rsid w:val="006162E7"/>
    <w:rsid w:val="00617E65"/>
    <w:rsid w:val="00617EB7"/>
    <w:rsid w:val="0062201E"/>
    <w:rsid w:val="006236E5"/>
    <w:rsid w:val="00623866"/>
    <w:rsid w:val="00625930"/>
    <w:rsid w:val="00631288"/>
    <w:rsid w:val="0063182B"/>
    <w:rsid w:val="00632C81"/>
    <w:rsid w:val="00632D94"/>
    <w:rsid w:val="00640C31"/>
    <w:rsid w:val="006424FC"/>
    <w:rsid w:val="0064547E"/>
    <w:rsid w:val="00646EAC"/>
    <w:rsid w:val="006513BD"/>
    <w:rsid w:val="00653EE2"/>
    <w:rsid w:val="006558A4"/>
    <w:rsid w:val="00657189"/>
    <w:rsid w:val="00661184"/>
    <w:rsid w:val="00666E17"/>
    <w:rsid w:val="00667FED"/>
    <w:rsid w:val="0067027E"/>
    <w:rsid w:val="0067243D"/>
    <w:rsid w:val="00673B8D"/>
    <w:rsid w:val="00674C3D"/>
    <w:rsid w:val="00680C9E"/>
    <w:rsid w:val="00684385"/>
    <w:rsid w:val="00686A0F"/>
    <w:rsid w:val="0068745F"/>
    <w:rsid w:val="00692BA8"/>
    <w:rsid w:val="00692EAA"/>
    <w:rsid w:val="0069499B"/>
    <w:rsid w:val="00694C52"/>
    <w:rsid w:val="006963AF"/>
    <w:rsid w:val="006A1BD6"/>
    <w:rsid w:val="006B6A67"/>
    <w:rsid w:val="006B746C"/>
    <w:rsid w:val="006B7CFA"/>
    <w:rsid w:val="006C13B7"/>
    <w:rsid w:val="006C4A1D"/>
    <w:rsid w:val="006D0A1C"/>
    <w:rsid w:val="006D14D0"/>
    <w:rsid w:val="006D1729"/>
    <w:rsid w:val="006D348A"/>
    <w:rsid w:val="006D3B62"/>
    <w:rsid w:val="006D7527"/>
    <w:rsid w:val="006E4112"/>
    <w:rsid w:val="006F0C72"/>
    <w:rsid w:val="006F15F9"/>
    <w:rsid w:val="006F4F16"/>
    <w:rsid w:val="006F51FF"/>
    <w:rsid w:val="006F5CEB"/>
    <w:rsid w:val="00701327"/>
    <w:rsid w:val="0070160A"/>
    <w:rsid w:val="00707E81"/>
    <w:rsid w:val="00713B99"/>
    <w:rsid w:val="00715EEE"/>
    <w:rsid w:val="00716351"/>
    <w:rsid w:val="00716460"/>
    <w:rsid w:val="00726D71"/>
    <w:rsid w:val="00727817"/>
    <w:rsid w:val="00732AC8"/>
    <w:rsid w:val="00736A63"/>
    <w:rsid w:val="007572AE"/>
    <w:rsid w:val="00780810"/>
    <w:rsid w:val="007909AF"/>
    <w:rsid w:val="00790CD0"/>
    <w:rsid w:val="0079285C"/>
    <w:rsid w:val="00793346"/>
    <w:rsid w:val="007937F2"/>
    <w:rsid w:val="00794B75"/>
    <w:rsid w:val="007A786D"/>
    <w:rsid w:val="007C070A"/>
    <w:rsid w:val="007C6DA3"/>
    <w:rsid w:val="007C75A1"/>
    <w:rsid w:val="007C7D05"/>
    <w:rsid w:val="007D196E"/>
    <w:rsid w:val="007D19F7"/>
    <w:rsid w:val="007D227F"/>
    <w:rsid w:val="007D3560"/>
    <w:rsid w:val="007D41CA"/>
    <w:rsid w:val="007D5DCC"/>
    <w:rsid w:val="007D7293"/>
    <w:rsid w:val="007E0846"/>
    <w:rsid w:val="007E5AA4"/>
    <w:rsid w:val="007E5FBD"/>
    <w:rsid w:val="007E7B34"/>
    <w:rsid w:val="007F09AA"/>
    <w:rsid w:val="007F12DC"/>
    <w:rsid w:val="007F1670"/>
    <w:rsid w:val="007F1E40"/>
    <w:rsid w:val="007F29C9"/>
    <w:rsid w:val="007F4456"/>
    <w:rsid w:val="008005B1"/>
    <w:rsid w:val="00801EB6"/>
    <w:rsid w:val="00803E4D"/>
    <w:rsid w:val="00803FEF"/>
    <w:rsid w:val="00813641"/>
    <w:rsid w:val="00814B26"/>
    <w:rsid w:val="00820427"/>
    <w:rsid w:val="008239E3"/>
    <w:rsid w:val="00827DA7"/>
    <w:rsid w:val="00827E01"/>
    <w:rsid w:val="008300C4"/>
    <w:rsid w:val="008345DC"/>
    <w:rsid w:val="0083643E"/>
    <w:rsid w:val="008425A6"/>
    <w:rsid w:val="00843C8A"/>
    <w:rsid w:val="00846041"/>
    <w:rsid w:val="00860317"/>
    <w:rsid w:val="00860FD9"/>
    <w:rsid w:val="00861952"/>
    <w:rsid w:val="00865ABA"/>
    <w:rsid w:val="00872DAD"/>
    <w:rsid w:val="00877362"/>
    <w:rsid w:val="008774DE"/>
    <w:rsid w:val="008808D2"/>
    <w:rsid w:val="00880FC1"/>
    <w:rsid w:val="0089193D"/>
    <w:rsid w:val="00891AA4"/>
    <w:rsid w:val="00892C96"/>
    <w:rsid w:val="008A58CD"/>
    <w:rsid w:val="008A63D2"/>
    <w:rsid w:val="008B1B52"/>
    <w:rsid w:val="008B4112"/>
    <w:rsid w:val="008B4F17"/>
    <w:rsid w:val="008C23BC"/>
    <w:rsid w:val="008C374D"/>
    <w:rsid w:val="008C7BFD"/>
    <w:rsid w:val="008D5197"/>
    <w:rsid w:val="008D5C55"/>
    <w:rsid w:val="008E5ACB"/>
    <w:rsid w:val="008F2A16"/>
    <w:rsid w:val="008F6238"/>
    <w:rsid w:val="00900692"/>
    <w:rsid w:val="00900BE0"/>
    <w:rsid w:val="00902082"/>
    <w:rsid w:val="00903E43"/>
    <w:rsid w:val="00905F5F"/>
    <w:rsid w:val="0092099A"/>
    <w:rsid w:val="00922AD8"/>
    <w:rsid w:val="0092690C"/>
    <w:rsid w:val="009349DE"/>
    <w:rsid w:val="00935DE2"/>
    <w:rsid w:val="00940F2F"/>
    <w:rsid w:val="009454F1"/>
    <w:rsid w:val="00947B0F"/>
    <w:rsid w:val="00947E8A"/>
    <w:rsid w:val="00955734"/>
    <w:rsid w:val="009575EA"/>
    <w:rsid w:val="00957E1C"/>
    <w:rsid w:val="009703B9"/>
    <w:rsid w:val="009732E8"/>
    <w:rsid w:val="0097564A"/>
    <w:rsid w:val="00983B98"/>
    <w:rsid w:val="009848FA"/>
    <w:rsid w:val="0099003A"/>
    <w:rsid w:val="009909FE"/>
    <w:rsid w:val="00990D8C"/>
    <w:rsid w:val="0099300C"/>
    <w:rsid w:val="00996CE7"/>
    <w:rsid w:val="009A1FA4"/>
    <w:rsid w:val="009A316F"/>
    <w:rsid w:val="009A3B81"/>
    <w:rsid w:val="009A6795"/>
    <w:rsid w:val="009B17BC"/>
    <w:rsid w:val="009B339D"/>
    <w:rsid w:val="009C119E"/>
    <w:rsid w:val="009C6065"/>
    <w:rsid w:val="009C7337"/>
    <w:rsid w:val="009D3916"/>
    <w:rsid w:val="009D7F0A"/>
    <w:rsid w:val="009E183A"/>
    <w:rsid w:val="009E6487"/>
    <w:rsid w:val="009E7126"/>
    <w:rsid w:val="009F1ECE"/>
    <w:rsid w:val="009F2227"/>
    <w:rsid w:val="009F3360"/>
    <w:rsid w:val="009F5F1F"/>
    <w:rsid w:val="009F69A2"/>
    <w:rsid w:val="00A14121"/>
    <w:rsid w:val="00A1506F"/>
    <w:rsid w:val="00A2467E"/>
    <w:rsid w:val="00A2788D"/>
    <w:rsid w:val="00A3428E"/>
    <w:rsid w:val="00A4000F"/>
    <w:rsid w:val="00A40252"/>
    <w:rsid w:val="00A42499"/>
    <w:rsid w:val="00A47D11"/>
    <w:rsid w:val="00A512E2"/>
    <w:rsid w:val="00A61FC1"/>
    <w:rsid w:val="00A657C7"/>
    <w:rsid w:val="00A70123"/>
    <w:rsid w:val="00A704BC"/>
    <w:rsid w:val="00A72435"/>
    <w:rsid w:val="00A7475B"/>
    <w:rsid w:val="00A83B0C"/>
    <w:rsid w:val="00A846AA"/>
    <w:rsid w:val="00A85622"/>
    <w:rsid w:val="00A91F94"/>
    <w:rsid w:val="00A939A8"/>
    <w:rsid w:val="00A954E6"/>
    <w:rsid w:val="00A97F1A"/>
    <w:rsid w:val="00AA4910"/>
    <w:rsid w:val="00AA6CE2"/>
    <w:rsid w:val="00AA70CC"/>
    <w:rsid w:val="00AB4D6E"/>
    <w:rsid w:val="00AC1B98"/>
    <w:rsid w:val="00AD2BC9"/>
    <w:rsid w:val="00AD3087"/>
    <w:rsid w:val="00AD48AE"/>
    <w:rsid w:val="00AD5141"/>
    <w:rsid w:val="00AE01E3"/>
    <w:rsid w:val="00AF019C"/>
    <w:rsid w:val="00AF0BE9"/>
    <w:rsid w:val="00AF45A7"/>
    <w:rsid w:val="00B019FA"/>
    <w:rsid w:val="00B03CA3"/>
    <w:rsid w:val="00B07E00"/>
    <w:rsid w:val="00B122F9"/>
    <w:rsid w:val="00B171E4"/>
    <w:rsid w:val="00B26131"/>
    <w:rsid w:val="00B26231"/>
    <w:rsid w:val="00B27EC2"/>
    <w:rsid w:val="00B308AA"/>
    <w:rsid w:val="00B454B5"/>
    <w:rsid w:val="00B51D33"/>
    <w:rsid w:val="00B530EB"/>
    <w:rsid w:val="00B533C6"/>
    <w:rsid w:val="00B57BA5"/>
    <w:rsid w:val="00B64D69"/>
    <w:rsid w:val="00B721B7"/>
    <w:rsid w:val="00B76568"/>
    <w:rsid w:val="00B76A42"/>
    <w:rsid w:val="00B83898"/>
    <w:rsid w:val="00B84FEB"/>
    <w:rsid w:val="00B95012"/>
    <w:rsid w:val="00B95756"/>
    <w:rsid w:val="00B97523"/>
    <w:rsid w:val="00BA00FF"/>
    <w:rsid w:val="00BA0553"/>
    <w:rsid w:val="00BA1651"/>
    <w:rsid w:val="00BA2288"/>
    <w:rsid w:val="00BA296D"/>
    <w:rsid w:val="00BA490C"/>
    <w:rsid w:val="00BB0F9F"/>
    <w:rsid w:val="00BC0287"/>
    <w:rsid w:val="00BC2A3A"/>
    <w:rsid w:val="00BC59D0"/>
    <w:rsid w:val="00BC7CE7"/>
    <w:rsid w:val="00BC7E66"/>
    <w:rsid w:val="00BD319A"/>
    <w:rsid w:val="00BD508B"/>
    <w:rsid w:val="00BD7397"/>
    <w:rsid w:val="00BE1514"/>
    <w:rsid w:val="00BE3353"/>
    <w:rsid w:val="00BE39E0"/>
    <w:rsid w:val="00BE690B"/>
    <w:rsid w:val="00BE7E74"/>
    <w:rsid w:val="00BF26A0"/>
    <w:rsid w:val="00BF34F1"/>
    <w:rsid w:val="00BF43CE"/>
    <w:rsid w:val="00BF54DD"/>
    <w:rsid w:val="00BF6058"/>
    <w:rsid w:val="00C05FF5"/>
    <w:rsid w:val="00C07DF9"/>
    <w:rsid w:val="00C15EB5"/>
    <w:rsid w:val="00C1788A"/>
    <w:rsid w:val="00C2089B"/>
    <w:rsid w:val="00C23236"/>
    <w:rsid w:val="00C23953"/>
    <w:rsid w:val="00C245ED"/>
    <w:rsid w:val="00C30F9D"/>
    <w:rsid w:val="00C32587"/>
    <w:rsid w:val="00C37C91"/>
    <w:rsid w:val="00C41BF6"/>
    <w:rsid w:val="00C42443"/>
    <w:rsid w:val="00C43753"/>
    <w:rsid w:val="00C44F0F"/>
    <w:rsid w:val="00C46761"/>
    <w:rsid w:val="00C46921"/>
    <w:rsid w:val="00C471CA"/>
    <w:rsid w:val="00C47A92"/>
    <w:rsid w:val="00C47B66"/>
    <w:rsid w:val="00C56825"/>
    <w:rsid w:val="00C56F23"/>
    <w:rsid w:val="00C60A57"/>
    <w:rsid w:val="00C60CD8"/>
    <w:rsid w:val="00C66145"/>
    <w:rsid w:val="00C738DC"/>
    <w:rsid w:val="00C760C5"/>
    <w:rsid w:val="00C76565"/>
    <w:rsid w:val="00C76EFC"/>
    <w:rsid w:val="00C8082D"/>
    <w:rsid w:val="00C80E70"/>
    <w:rsid w:val="00C81333"/>
    <w:rsid w:val="00C822E3"/>
    <w:rsid w:val="00C869BF"/>
    <w:rsid w:val="00C91859"/>
    <w:rsid w:val="00C91DAE"/>
    <w:rsid w:val="00C91EBF"/>
    <w:rsid w:val="00C95EC1"/>
    <w:rsid w:val="00CA15DF"/>
    <w:rsid w:val="00CB39DD"/>
    <w:rsid w:val="00CB7D33"/>
    <w:rsid w:val="00CC405E"/>
    <w:rsid w:val="00CC6338"/>
    <w:rsid w:val="00CF5DAA"/>
    <w:rsid w:val="00CF6420"/>
    <w:rsid w:val="00CF6F3A"/>
    <w:rsid w:val="00D02834"/>
    <w:rsid w:val="00D031A6"/>
    <w:rsid w:val="00D05F68"/>
    <w:rsid w:val="00D06981"/>
    <w:rsid w:val="00D076A6"/>
    <w:rsid w:val="00D07E6F"/>
    <w:rsid w:val="00D107B4"/>
    <w:rsid w:val="00D10CFD"/>
    <w:rsid w:val="00D13C05"/>
    <w:rsid w:val="00D1560A"/>
    <w:rsid w:val="00D16797"/>
    <w:rsid w:val="00D178EA"/>
    <w:rsid w:val="00D25617"/>
    <w:rsid w:val="00D27C5B"/>
    <w:rsid w:val="00D307FA"/>
    <w:rsid w:val="00D3251A"/>
    <w:rsid w:val="00D414C9"/>
    <w:rsid w:val="00D436E6"/>
    <w:rsid w:val="00D43B19"/>
    <w:rsid w:val="00D46A76"/>
    <w:rsid w:val="00D56096"/>
    <w:rsid w:val="00D56D76"/>
    <w:rsid w:val="00D746A4"/>
    <w:rsid w:val="00D77C47"/>
    <w:rsid w:val="00D816FC"/>
    <w:rsid w:val="00D83381"/>
    <w:rsid w:val="00D856C9"/>
    <w:rsid w:val="00D86B80"/>
    <w:rsid w:val="00DA0CE8"/>
    <w:rsid w:val="00DA2E3D"/>
    <w:rsid w:val="00DA3855"/>
    <w:rsid w:val="00DA3A10"/>
    <w:rsid w:val="00DA602D"/>
    <w:rsid w:val="00DA627C"/>
    <w:rsid w:val="00DB30C7"/>
    <w:rsid w:val="00DB38ED"/>
    <w:rsid w:val="00DB4733"/>
    <w:rsid w:val="00DB654B"/>
    <w:rsid w:val="00DB7ADC"/>
    <w:rsid w:val="00DC3E5A"/>
    <w:rsid w:val="00DC4CB6"/>
    <w:rsid w:val="00DC61D9"/>
    <w:rsid w:val="00DD1D2B"/>
    <w:rsid w:val="00DE1E12"/>
    <w:rsid w:val="00DE3DB7"/>
    <w:rsid w:val="00DE5930"/>
    <w:rsid w:val="00DF163F"/>
    <w:rsid w:val="00DF1E45"/>
    <w:rsid w:val="00DF3640"/>
    <w:rsid w:val="00DF497B"/>
    <w:rsid w:val="00E00B5D"/>
    <w:rsid w:val="00E02D5A"/>
    <w:rsid w:val="00E04EE8"/>
    <w:rsid w:val="00E17C08"/>
    <w:rsid w:val="00E20A6F"/>
    <w:rsid w:val="00E21424"/>
    <w:rsid w:val="00E23823"/>
    <w:rsid w:val="00E23CE0"/>
    <w:rsid w:val="00E30907"/>
    <w:rsid w:val="00E3499E"/>
    <w:rsid w:val="00E42400"/>
    <w:rsid w:val="00E44B93"/>
    <w:rsid w:val="00E44EBC"/>
    <w:rsid w:val="00E47E95"/>
    <w:rsid w:val="00E5003B"/>
    <w:rsid w:val="00E5041F"/>
    <w:rsid w:val="00E535BD"/>
    <w:rsid w:val="00E62560"/>
    <w:rsid w:val="00E63703"/>
    <w:rsid w:val="00E64EC4"/>
    <w:rsid w:val="00E67A1D"/>
    <w:rsid w:val="00E7198C"/>
    <w:rsid w:val="00E71C6E"/>
    <w:rsid w:val="00E73CD7"/>
    <w:rsid w:val="00E74019"/>
    <w:rsid w:val="00E76A50"/>
    <w:rsid w:val="00E825F5"/>
    <w:rsid w:val="00E84502"/>
    <w:rsid w:val="00E84B5A"/>
    <w:rsid w:val="00E84E22"/>
    <w:rsid w:val="00E86334"/>
    <w:rsid w:val="00E86AFE"/>
    <w:rsid w:val="00E90B3E"/>
    <w:rsid w:val="00E93ABA"/>
    <w:rsid w:val="00E96050"/>
    <w:rsid w:val="00EA4582"/>
    <w:rsid w:val="00EA726D"/>
    <w:rsid w:val="00EB4482"/>
    <w:rsid w:val="00EB6268"/>
    <w:rsid w:val="00EC3D9E"/>
    <w:rsid w:val="00EC6C0A"/>
    <w:rsid w:val="00ED229E"/>
    <w:rsid w:val="00ED2D78"/>
    <w:rsid w:val="00ED3B2D"/>
    <w:rsid w:val="00ED5322"/>
    <w:rsid w:val="00ED558D"/>
    <w:rsid w:val="00ED579B"/>
    <w:rsid w:val="00ED7701"/>
    <w:rsid w:val="00EE21A5"/>
    <w:rsid w:val="00EE7C31"/>
    <w:rsid w:val="00EF0B95"/>
    <w:rsid w:val="00EF144F"/>
    <w:rsid w:val="00EF5524"/>
    <w:rsid w:val="00EF709A"/>
    <w:rsid w:val="00F01586"/>
    <w:rsid w:val="00F02998"/>
    <w:rsid w:val="00F03E46"/>
    <w:rsid w:val="00F062D7"/>
    <w:rsid w:val="00F116C7"/>
    <w:rsid w:val="00F202D9"/>
    <w:rsid w:val="00F30492"/>
    <w:rsid w:val="00F31073"/>
    <w:rsid w:val="00F31291"/>
    <w:rsid w:val="00F40C25"/>
    <w:rsid w:val="00F419ED"/>
    <w:rsid w:val="00F4209F"/>
    <w:rsid w:val="00F51048"/>
    <w:rsid w:val="00F539EE"/>
    <w:rsid w:val="00F602BB"/>
    <w:rsid w:val="00F62594"/>
    <w:rsid w:val="00F637BA"/>
    <w:rsid w:val="00F66D43"/>
    <w:rsid w:val="00F6798A"/>
    <w:rsid w:val="00F727B4"/>
    <w:rsid w:val="00F75CF0"/>
    <w:rsid w:val="00F7605E"/>
    <w:rsid w:val="00F77055"/>
    <w:rsid w:val="00F77E67"/>
    <w:rsid w:val="00F77F87"/>
    <w:rsid w:val="00F84431"/>
    <w:rsid w:val="00F8582E"/>
    <w:rsid w:val="00F90B1D"/>
    <w:rsid w:val="00F977AC"/>
    <w:rsid w:val="00F97E10"/>
    <w:rsid w:val="00FB2C37"/>
    <w:rsid w:val="00FB3303"/>
    <w:rsid w:val="00FB42C6"/>
    <w:rsid w:val="00FB4955"/>
    <w:rsid w:val="00FB64A0"/>
    <w:rsid w:val="00FB68D4"/>
    <w:rsid w:val="00FC0FDE"/>
    <w:rsid w:val="00FC246C"/>
    <w:rsid w:val="00FC7638"/>
    <w:rsid w:val="00FD2018"/>
    <w:rsid w:val="00FD40C3"/>
    <w:rsid w:val="00FD44A9"/>
    <w:rsid w:val="00FE2519"/>
    <w:rsid w:val="00FE5E70"/>
    <w:rsid w:val="00FE60F7"/>
    <w:rsid w:val="00FF0166"/>
    <w:rsid w:val="00FF0963"/>
    <w:rsid w:val="00FF66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4F1C44"/>
  <w15:docId w15:val="{5811ABE0-5408-4CE8-9CBD-5032A1B59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AU"/>
    </w:rPr>
  </w:style>
  <w:style w:type="paragraph" w:styleId="Heading1">
    <w:name w:val="heading 1"/>
    <w:basedOn w:val="Normal"/>
    <w:link w:val="Heading1Char"/>
    <w:uiPriority w:val="9"/>
    <w:qFormat/>
    <w:pPr>
      <w:spacing w:before="86"/>
      <w:ind w:left="118"/>
      <w:outlineLvl w:val="0"/>
    </w:pPr>
    <w:rPr>
      <w:sz w:val="33"/>
      <w:szCs w:val="33"/>
    </w:rPr>
  </w:style>
  <w:style w:type="paragraph" w:styleId="Heading2">
    <w:name w:val="heading 2"/>
    <w:basedOn w:val="Normal"/>
    <w:link w:val="Heading2Char"/>
    <w:uiPriority w:val="9"/>
    <w:unhideWhenUsed/>
    <w:qFormat/>
    <w:pPr>
      <w:spacing w:before="78"/>
      <w:ind w:left="178"/>
      <w:outlineLvl w:val="1"/>
    </w:pPr>
    <w:rPr>
      <w:sz w:val="29"/>
      <w:szCs w:val="29"/>
    </w:rPr>
  </w:style>
  <w:style w:type="paragraph" w:styleId="Heading3">
    <w:name w:val="heading 3"/>
    <w:basedOn w:val="Normal"/>
    <w:link w:val="Heading3Char"/>
    <w:uiPriority w:val="9"/>
    <w:unhideWhenUsed/>
    <w:qFormat/>
    <w:pPr>
      <w:spacing w:before="140"/>
      <w:ind w:left="298"/>
      <w:outlineLvl w:val="2"/>
    </w:pPr>
    <w:rPr>
      <w:b/>
      <w:bCs/>
      <w:sz w:val="24"/>
      <w:szCs w:val="24"/>
    </w:rPr>
  </w:style>
  <w:style w:type="paragraph" w:styleId="Heading4">
    <w:name w:val="heading 4"/>
    <w:basedOn w:val="Normal"/>
    <w:next w:val="Normal"/>
    <w:link w:val="Heading4Char"/>
    <w:uiPriority w:val="9"/>
    <w:semiHidden/>
    <w:unhideWhenUsed/>
    <w:qFormat/>
    <w:rsid w:val="007572AE"/>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34"/>
    <w:qFormat/>
    <w:pPr>
      <w:ind w:left="298" w:hanging="204"/>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D746A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46A4"/>
    <w:rPr>
      <w:rFonts w:ascii="Segoe UI" w:eastAsia="Arial" w:hAnsi="Segoe UI" w:cs="Segoe UI"/>
      <w:sz w:val="18"/>
      <w:szCs w:val="18"/>
    </w:rPr>
  </w:style>
  <w:style w:type="table" w:styleId="TableGrid">
    <w:name w:val="Table Grid"/>
    <w:basedOn w:val="TableNormal"/>
    <w:uiPriority w:val="39"/>
    <w:rsid w:val="00A70123"/>
    <w:pPr>
      <w:widowControl/>
      <w:autoSpaceDE/>
      <w:autoSpaceDN/>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65CDA"/>
    <w:pPr>
      <w:tabs>
        <w:tab w:val="center" w:pos="4513"/>
        <w:tab w:val="right" w:pos="9026"/>
      </w:tabs>
    </w:pPr>
  </w:style>
  <w:style w:type="character" w:customStyle="1" w:styleId="HeaderChar">
    <w:name w:val="Header Char"/>
    <w:basedOn w:val="DefaultParagraphFont"/>
    <w:link w:val="Header"/>
    <w:uiPriority w:val="99"/>
    <w:rsid w:val="00165CDA"/>
    <w:rPr>
      <w:rFonts w:ascii="Arial" w:eastAsia="Arial" w:hAnsi="Arial" w:cs="Arial"/>
    </w:rPr>
  </w:style>
  <w:style w:type="paragraph" w:styleId="Footer">
    <w:name w:val="footer"/>
    <w:basedOn w:val="Normal"/>
    <w:link w:val="FooterChar"/>
    <w:uiPriority w:val="99"/>
    <w:unhideWhenUsed/>
    <w:rsid w:val="00165CDA"/>
    <w:pPr>
      <w:tabs>
        <w:tab w:val="center" w:pos="4513"/>
        <w:tab w:val="right" w:pos="9026"/>
      </w:tabs>
    </w:pPr>
  </w:style>
  <w:style w:type="character" w:customStyle="1" w:styleId="FooterChar">
    <w:name w:val="Footer Char"/>
    <w:basedOn w:val="DefaultParagraphFont"/>
    <w:link w:val="Footer"/>
    <w:uiPriority w:val="99"/>
    <w:rsid w:val="00165CDA"/>
    <w:rPr>
      <w:rFonts w:ascii="Arial" w:eastAsia="Arial" w:hAnsi="Arial" w:cs="Arial"/>
    </w:rPr>
  </w:style>
  <w:style w:type="character" w:styleId="CommentReference">
    <w:name w:val="annotation reference"/>
    <w:basedOn w:val="DefaultParagraphFont"/>
    <w:uiPriority w:val="99"/>
    <w:unhideWhenUsed/>
    <w:rsid w:val="00165CDA"/>
    <w:rPr>
      <w:sz w:val="16"/>
      <w:szCs w:val="16"/>
    </w:rPr>
  </w:style>
  <w:style w:type="paragraph" w:styleId="CommentText">
    <w:name w:val="annotation text"/>
    <w:basedOn w:val="Normal"/>
    <w:link w:val="CommentTextChar"/>
    <w:unhideWhenUsed/>
    <w:rsid w:val="00165CDA"/>
    <w:pPr>
      <w:widowControl/>
      <w:autoSpaceDE/>
      <w:autoSpaceDN/>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rsid w:val="00165CDA"/>
    <w:rPr>
      <w:sz w:val="20"/>
      <w:szCs w:val="20"/>
      <w:lang w:val="en-AU"/>
    </w:rPr>
  </w:style>
  <w:style w:type="paragraph" w:styleId="Revision">
    <w:name w:val="Revision"/>
    <w:hidden/>
    <w:uiPriority w:val="99"/>
    <w:semiHidden/>
    <w:rsid w:val="00713B99"/>
    <w:pPr>
      <w:widowControl/>
      <w:autoSpaceDE/>
      <w:autoSpaceDN/>
    </w:pPr>
    <w:rPr>
      <w:rFonts w:ascii="Arial" w:eastAsia="Arial" w:hAnsi="Arial" w:cs="Arial"/>
    </w:rPr>
  </w:style>
  <w:style w:type="character" w:styleId="Emphasis">
    <w:name w:val="Emphasis"/>
    <w:basedOn w:val="DefaultParagraphFont"/>
    <w:uiPriority w:val="20"/>
    <w:qFormat/>
    <w:rsid w:val="00F84431"/>
    <w:rPr>
      <w:i/>
      <w:iCs/>
    </w:rPr>
  </w:style>
  <w:style w:type="paragraph" w:styleId="NormalWeb">
    <w:name w:val="Normal (Web)"/>
    <w:basedOn w:val="Normal"/>
    <w:uiPriority w:val="99"/>
    <w:unhideWhenUsed/>
    <w:rsid w:val="00C91DAE"/>
    <w:pPr>
      <w:widowControl/>
      <w:autoSpaceDE/>
      <w:autoSpaceDN/>
      <w:spacing w:before="100" w:beforeAutospacing="1" w:after="100" w:afterAutospacing="1"/>
    </w:pPr>
    <w:rPr>
      <w:rFonts w:ascii="Times New Roman" w:eastAsia="Times New Roman" w:hAnsi="Times New Roman" w:cs="Times New Roman"/>
      <w:sz w:val="24"/>
      <w:szCs w:val="24"/>
      <w:lang w:eastAsia="en-AU"/>
    </w:rPr>
  </w:style>
  <w:style w:type="paragraph" w:styleId="ListBullet">
    <w:name w:val="List Bullet"/>
    <w:basedOn w:val="Normal"/>
    <w:uiPriority w:val="99"/>
    <w:unhideWhenUsed/>
    <w:rsid w:val="00267007"/>
    <w:pPr>
      <w:widowControl/>
      <w:numPr>
        <w:numId w:val="1"/>
      </w:numPr>
      <w:autoSpaceDE/>
      <w:autoSpaceDN/>
      <w:spacing w:line="276" w:lineRule="auto"/>
      <w:contextualSpacing/>
    </w:pPr>
    <w:rPr>
      <w:rFonts w:eastAsiaTheme="minorHAnsi"/>
      <w:lang w:eastAsia="en-AU"/>
    </w:rPr>
  </w:style>
  <w:style w:type="paragraph" w:styleId="ListBullet2">
    <w:name w:val="List Bullet 2"/>
    <w:basedOn w:val="Normal"/>
    <w:uiPriority w:val="99"/>
    <w:unhideWhenUsed/>
    <w:rsid w:val="00267007"/>
    <w:pPr>
      <w:widowControl/>
      <w:numPr>
        <w:ilvl w:val="1"/>
        <w:numId w:val="1"/>
      </w:numPr>
      <w:autoSpaceDE/>
      <w:autoSpaceDN/>
      <w:spacing w:line="276" w:lineRule="auto"/>
      <w:contextualSpacing/>
    </w:pPr>
    <w:rPr>
      <w:rFonts w:eastAsiaTheme="minorHAnsi"/>
      <w:lang w:eastAsia="en-AU"/>
    </w:rPr>
  </w:style>
  <w:style w:type="paragraph" w:styleId="ListBullet3">
    <w:name w:val="List Bullet 3"/>
    <w:basedOn w:val="Normal"/>
    <w:uiPriority w:val="99"/>
    <w:unhideWhenUsed/>
    <w:rsid w:val="00267007"/>
    <w:pPr>
      <w:widowControl/>
      <w:numPr>
        <w:ilvl w:val="2"/>
        <w:numId w:val="1"/>
      </w:numPr>
      <w:autoSpaceDE/>
      <w:autoSpaceDN/>
      <w:spacing w:line="276" w:lineRule="auto"/>
      <w:contextualSpacing/>
    </w:pPr>
    <w:rPr>
      <w:rFonts w:eastAsiaTheme="minorHAnsi"/>
      <w:lang w:eastAsia="en-AU"/>
    </w:rPr>
  </w:style>
  <w:style w:type="paragraph" w:styleId="ListContinue2">
    <w:name w:val="List Continue 2"/>
    <w:basedOn w:val="Normal"/>
    <w:uiPriority w:val="99"/>
    <w:semiHidden/>
    <w:unhideWhenUsed/>
    <w:rsid w:val="00267007"/>
    <w:pPr>
      <w:widowControl/>
      <w:autoSpaceDE/>
      <w:autoSpaceDN/>
      <w:spacing w:before="60" w:line="276" w:lineRule="auto"/>
      <w:ind w:left="851"/>
      <w:contextualSpacing/>
    </w:pPr>
    <w:rPr>
      <w:rFonts w:eastAsiaTheme="minorHAnsi"/>
      <w:lang w:eastAsia="en-AU"/>
    </w:rPr>
  </w:style>
  <w:style w:type="paragraph" w:customStyle="1" w:styleId="normalafterlisttable">
    <w:name w:val="normal after list/table"/>
    <w:basedOn w:val="Normal"/>
    <w:qFormat/>
    <w:rsid w:val="00267007"/>
    <w:pPr>
      <w:widowControl/>
      <w:overflowPunct w:val="0"/>
      <w:spacing w:before="240" w:after="120" w:line="276" w:lineRule="auto"/>
    </w:pPr>
    <w:rPr>
      <w:rFonts w:eastAsiaTheme="minorHAnsi"/>
    </w:rPr>
  </w:style>
  <w:style w:type="numbering" w:customStyle="1" w:styleId="SDbulletlist">
    <w:name w:val="SD bullet list"/>
    <w:uiPriority w:val="99"/>
    <w:rsid w:val="00267007"/>
    <w:pPr>
      <w:numPr>
        <w:numId w:val="1"/>
      </w:numPr>
    </w:pPr>
  </w:style>
  <w:style w:type="character" w:styleId="Hyperlink">
    <w:name w:val="Hyperlink"/>
    <w:basedOn w:val="DefaultParagraphFont"/>
    <w:uiPriority w:val="99"/>
    <w:unhideWhenUsed/>
    <w:rsid w:val="000D480B"/>
    <w:rPr>
      <w:color w:val="0000FF"/>
      <w:u w:val="single"/>
    </w:rPr>
  </w:style>
  <w:style w:type="paragraph" w:customStyle="1" w:styleId="Note">
    <w:name w:val="Note"/>
    <w:qFormat/>
    <w:rsid w:val="006162E7"/>
    <w:pPr>
      <w:widowControl/>
      <w:tabs>
        <w:tab w:val="left" w:pos="1418"/>
      </w:tabs>
      <w:autoSpaceDE/>
      <w:autoSpaceDN/>
      <w:spacing w:before="120"/>
      <w:ind w:left="992" w:hanging="567"/>
    </w:pPr>
    <w:rPr>
      <w:rFonts w:ascii="Arial" w:eastAsia="Times New Roman" w:hAnsi="Arial" w:cs="Arial"/>
      <w:sz w:val="18"/>
      <w:szCs w:val="20"/>
      <w:lang w:val="en-AU"/>
    </w:rPr>
  </w:style>
  <w:style w:type="paragraph" w:styleId="CommentSubject">
    <w:name w:val="annotation subject"/>
    <w:basedOn w:val="CommentText"/>
    <w:next w:val="CommentText"/>
    <w:link w:val="CommentSubjectChar"/>
    <w:uiPriority w:val="99"/>
    <w:semiHidden/>
    <w:unhideWhenUsed/>
    <w:rsid w:val="004D5A6F"/>
    <w:pPr>
      <w:widowControl w:val="0"/>
      <w:autoSpaceDE w:val="0"/>
      <w:autoSpaceDN w:val="0"/>
      <w:spacing w:after="0"/>
    </w:pPr>
    <w:rPr>
      <w:rFonts w:ascii="Arial" w:eastAsia="Arial" w:hAnsi="Arial" w:cs="Arial"/>
      <w:b/>
      <w:bCs/>
      <w:lang w:val="en-US"/>
    </w:rPr>
  </w:style>
  <w:style w:type="character" w:customStyle="1" w:styleId="CommentSubjectChar">
    <w:name w:val="Comment Subject Char"/>
    <w:basedOn w:val="CommentTextChar"/>
    <w:link w:val="CommentSubject"/>
    <w:uiPriority w:val="99"/>
    <w:semiHidden/>
    <w:rsid w:val="004D5A6F"/>
    <w:rPr>
      <w:rFonts w:ascii="Arial" w:eastAsia="Arial" w:hAnsi="Arial" w:cs="Arial"/>
      <w:b/>
      <w:bCs/>
      <w:sz w:val="20"/>
      <w:szCs w:val="20"/>
      <w:lang w:val="en-AU"/>
    </w:rPr>
  </w:style>
  <w:style w:type="paragraph" w:styleId="ListNumber3">
    <w:name w:val="List Number 3"/>
    <w:basedOn w:val="Normal"/>
    <w:uiPriority w:val="99"/>
    <w:unhideWhenUsed/>
    <w:rsid w:val="007572AE"/>
    <w:pPr>
      <w:numPr>
        <w:numId w:val="2"/>
      </w:numPr>
      <w:contextualSpacing/>
    </w:pPr>
  </w:style>
  <w:style w:type="paragraph" w:customStyle="1" w:styleId="Heading4normal">
    <w:name w:val="Heading 4 normal"/>
    <w:basedOn w:val="Heading4"/>
    <w:qFormat/>
    <w:rsid w:val="007572AE"/>
    <w:pPr>
      <w:keepNext w:val="0"/>
      <w:keepLines w:val="0"/>
      <w:widowControl/>
      <w:numPr>
        <w:ilvl w:val="3"/>
      </w:numPr>
      <w:tabs>
        <w:tab w:val="left" w:pos="851"/>
      </w:tabs>
      <w:overflowPunct w:val="0"/>
      <w:adjustRightInd w:val="0"/>
      <w:spacing w:before="120" w:after="120" w:line="276" w:lineRule="auto"/>
      <w:ind w:left="851" w:hanging="851"/>
      <w:textAlignment w:val="baseline"/>
    </w:pPr>
    <w:rPr>
      <w:rFonts w:ascii="Arial" w:hAnsi="Arial"/>
      <w:i w:val="0"/>
      <w:color w:val="auto"/>
      <w:kern w:val="32"/>
      <w:szCs w:val="26"/>
    </w:rPr>
  </w:style>
  <w:style w:type="character" w:customStyle="1" w:styleId="Heading4Char">
    <w:name w:val="Heading 4 Char"/>
    <w:basedOn w:val="DefaultParagraphFont"/>
    <w:link w:val="Heading4"/>
    <w:uiPriority w:val="9"/>
    <w:semiHidden/>
    <w:rsid w:val="007572AE"/>
    <w:rPr>
      <w:rFonts w:asciiTheme="majorHAnsi" w:eastAsiaTheme="majorEastAsia" w:hAnsiTheme="majorHAnsi" w:cstheme="majorBidi"/>
      <w:i/>
      <w:iCs/>
      <w:color w:val="365F91" w:themeColor="accent1" w:themeShade="BF"/>
    </w:rPr>
  </w:style>
  <w:style w:type="character" w:customStyle="1" w:styleId="cs-consultation-cta-link-text2">
    <w:name w:val="cs-consultation-cta-link-text2"/>
    <w:basedOn w:val="DefaultParagraphFont"/>
    <w:rsid w:val="00827DA7"/>
    <w:rPr>
      <w:sz w:val="36"/>
      <w:szCs w:val="36"/>
      <w:u w:val="single"/>
    </w:rPr>
  </w:style>
  <w:style w:type="character" w:styleId="Strong">
    <w:name w:val="Strong"/>
    <w:basedOn w:val="DefaultParagraphFont"/>
    <w:uiPriority w:val="22"/>
    <w:qFormat/>
    <w:rsid w:val="0070160A"/>
    <w:rPr>
      <w:b/>
      <w:bCs/>
    </w:rPr>
  </w:style>
  <w:style w:type="character" w:customStyle="1" w:styleId="sr-only1">
    <w:name w:val="sr-only1"/>
    <w:basedOn w:val="DefaultParagraphFont"/>
    <w:rsid w:val="00A7475B"/>
    <w:rPr>
      <w:bdr w:val="none" w:sz="0" w:space="0" w:color="auto" w:frame="1"/>
    </w:rPr>
  </w:style>
  <w:style w:type="character" w:customStyle="1" w:styleId="the-question">
    <w:name w:val="the-question"/>
    <w:basedOn w:val="DefaultParagraphFont"/>
    <w:rsid w:val="004C3185"/>
  </w:style>
  <w:style w:type="character" w:customStyle="1" w:styleId="hide">
    <w:name w:val="hide"/>
    <w:basedOn w:val="DefaultParagraphFont"/>
    <w:rsid w:val="004C3185"/>
  </w:style>
  <w:style w:type="paragraph" w:customStyle="1" w:styleId="printed-select-quantity-notice">
    <w:name w:val="printed-select-quantity-notice"/>
    <w:basedOn w:val="Normal"/>
    <w:rsid w:val="004C3185"/>
    <w:pPr>
      <w:widowControl/>
      <w:autoSpaceDE/>
      <w:autoSpaceDN/>
      <w:spacing w:before="100" w:beforeAutospacing="1" w:after="100" w:afterAutospacing="1"/>
    </w:pPr>
    <w:rPr>
      <w:rFonts w:ascii="Times New Roman" w:eastAsia="Times New Roman" w:hAnsi="Times New Roman" w:cs="Times New Roman"/>
      <w:sz w:val="24"/>
      <w:szCs w:val="24"/>
      <w:lang w:eastAsia="en-AU"/>
    </w:rPr>
  </w:style>
  <w:style w:type="paragraph" w:customStyle="1" w:styleId="printed-item-list">
    <w:name w:val="printed-item-list"/>
    <w:basedOn w:val="Normal"/>
    <w:rsid w:val="004C3185"/>
    <w:pPr>
      <w:widowControl/>
      <w:autoSpaceDE/>
      <w:autoSpaceDN/>
      <w:spacing w:before="100" w:beforeAutospacing="1" w:after="100" w:afterAutospacing="1"/>
    </w:pPr>
    <w:rPr>
      <w:rFonts w:ascii="Times New Roman" w:eastAsia="Times New Roman" w:hAnsi="Times New Roman" w:cs="Times New Roman"/>
      <w:sz w:val="24"/>
      <w:szCs w:val="24"/>
      <w:lang w:eastAsia="en-AU"/>
    </w:rPr>
  </w:style>
  <w:style w:type="character" w:customStyle="1" w:styleId="printed-item-label">
    <w:name w:val="printed-item-label"/>
    <w:basedOn w:val="DefaultParagraphFont"/>
    <w:rsid w:val="004C3185"/>
  </w:style>
  <w:style w:type="character" w:customStyle="1" w:styleId="cs-toc-answered">
    <w:name w:val="cs-toc-answered"/>
    <w:basedOn w:val="DefaultParagraphFont"/>
    <w:rsid w:val="00064DF9"/>
  </w:style>
  <w:style w:type="character" w:customStyle="1" w:styleId="cs-label-required1">
    <w:name w:val="cs-label-required1"/>
    <w:basedOn w:val="DefaultParagraphFont"/>
    <w:rsid w:val="00064DF9"/>
    <w:rPr>
      <w:color w:val="666666"/>
      <w:sz w:val="24"/>
      <w:szCs w:val="24"/>
    </w:rPr>
  </w:style>
  <w:style w:type="paragraph" w:styleId="z-TopofForm">
    <w:name w:val="HTML Top of Form"/>
    <w:basedOn w:val="Normal"/>
    <w:next w:val="Normal"/>
    <w:link w:val="z-TopofFormChar"/>
    <w:hidden/>
    <w:uiPriority w:val="99"/>
    <w:semiHidden/>
    <w:unhideWhenUsed/>
    <w:rsid w:val="00064DF9"/>
    <w:pPr>
      <w:widowControl/>
      <w:pBdr>
        <w:bottom w:val="single" w:sz="6" w:space="1" w:color="auto"/>
      </w:pBdr>
      <w:autoSpaceDE/>
      <w:autoSpaceDN/>
      <w:jc w:val="center"/>
    </w:pPr>
    <w:rPr>
      <w:rFonts w:eastAsia="Times New Roman"/>
      <w:vanish/>
      <w:sz w:val="16"/>
      <w:szCs w:val="16"/>
      <w:lang w:eastAsia="en-AU"/>
    </w:rPr>
  </w:style>
  <w:style w:type="character" w:customStyle="1" w:styleId="z-TopofFormChar">
    <w:name w:val="z-Top of Form Char"/>
    <w:basedOn w:val="DefaultParagraphFont"/>
    <w:link w:val="z-TopofForm"/>
    <w:uiPriority w:val="99"/>
    <w:semiHidden/>
    <w:rsid w:val="00064DF9"/>
    <w:rPr>
      <w:rFonts w:ascii="Arial" w:eastAsia="Times New Roman" w:hAnsi="Arial" w:cs="Arial"/>
      <w:vanish/>
      <w:sz w:val="16"/>
      <w:szCs w:val="16"/>
      <w:lang w:val="en-AU" w:eastAsia="en-AU"/>
    </w:rPr>
  </w:style>
  <w:style w:type="paragraph" w:styleId="z-BottomofForm">
    <w:name w:val="HTML Bottom of Form"/>
    <w:basedOn w:val="Normal"/>
    <w:next w:val="Normal"/>
    <w:link w:val="z-BottomofFormChar"/>
    <w:hidden/>
    <w:uiPriority w:val="99"/>
    <w:semiHidden/>
    <w:unhideWhenUsed/>
    <w:rsid w:val="00064DF9"/>
    <w:pPr>
      <w:widowControl/>
      <w:pBdr>
        <w:top w:val="single" w:sz="6" w:space="1" w:color="auto"/>
      </w:pBdr>
      <w:autoSpaceDE/>
      <w:autoSpaceDN/>
      <w:jc w:val="center"/>
    </w:pPr>
    <w:rPr>
      <w:rFonts w:eastAsia="Times New Roman"/>
      <w:vanish/>
      <w:sz w:val="16"/>
      <w:szCs w:val="16"/>
      <w:lang w:eastAsia="en-AU"/>
    </w:rPr>
  </w:style>
  <w:style w:type="character" w:customStyle="1" w:styleId="z-BottomofFormChar">
    <w:name w:val="z-Bottom of Form Char"/>
    <w:basedOn w:val="DefaultParagraphFont"/>
    <w:link w:val="z-BottomofForm"/>
    <w:uiPriority w:val="99"/>
    <w:semiHidden/>
    <w:rsid w:val="00064DF9"/>
    <w:rPr>
      <w:rFonts w:ascii="Arial" w:eastAsia="Times New Roman" w:hAnsi="Arial" w:cs="Arial"/>
      <w:vanish/>
      <w:sz w:val="16"/>
      <w:szCs w:val="16"/>
      <w:lang w:val="en-AU" w:eastAsia="en-AU"/>
    </w:rPr>
  </w:style>
  <w:style w:type="character" w:customStyle="1" w:styleId="show-when-no-js1">
    <w:name w:val="show-when-no-js1"/>
    <w:basedOn w:val="DefaultParagraphFont"/>
    <w:rsid w:val="00AC1B98"/>
    <w:rPr>
      <w:vanish/>
      <w:webHidden w:val="0"/>
      <w:specVanish w:val="0"/>
    </w:rPr>
  </w:style>
  <w:style w:type="character" w:customStyle="1" w:styleId="cs-radio-label-inner-input4">
    <w:name w:val="cs-radio-label-inner-input4"/>
    <w:basedOn w:val="DefaultParagraphFont"/>
    <w:rsid w:val="00AC1B98"/>
  </w:style>
  <w:style w:type="character" w:customStyle="1" w:styleId="cs-radio-label-inner-text4">
    <w:name w:val="cs-radio-label-inner-text4"/>
    <w:basedOn w:val="DefaultParagraphFont"/>
    <w:rsid w:val="00AC1B98"/>
  </w:style>
  <w:style w:type="character" w:customStyle="1" w:styleId="Heading1Char">
    <w:name w:val="Heading 1 Char"/>
    <w:basedOn w:val="DefaultParagraphFont"/>
    <w:link w:val="Heading1"/>
    <w:uiPriority w:val="9"/>
    <w:rsid w:val="007C070A"/>
    <w:rPr>
      <w:rFonts w:ascii="Arial" w:eastAsia="Arial" w:hAnsi="Arial" w:cs="Arial"/>
      <w:sz w:val="33"/>
      <w:szCs w:val="33"/>
    </w:rPr>
  </w:style>
  <w:style w:type="character" w:customStyle="1" w:styleId="Heading2Char">
    <w:name w:val="Heading 2 Char"/>
    <w:basedOn w:val="DefaultParagraphFont"/>
    <w:link w:val="Heading2"/>
    <w:uiPriority w:val="9"/>
    <w:rsid w:val="007C070A"/>
    <w:rPr>
      <w:rFonts w:ascii="Arial" w:eastAsia="Arial" w:hAnsi="Arial" w:cs="Arial"/>
      <w:sz w:val="29"/>
      <w:szCs w:val="29"/>
    </w:rPr>
  </w:style>
  <w:style w:type="character" w:customStyle="1" w:styleId="Heading3Char">
    <w:name w:val="Heading 3 Char"/>
    <w:basedOn w:val="DefaultParagraphFont"/>
    <w:link w:val="Heading3"/>
    <w:uiPriority w:val="9"/>
    <w:rsid w:val="007C070A"/>
    <w:rPr>
      <w:rFonts w:ascii="Arial" w:eastAsia="Arial" w:hAnsi="Arial" w:cs="Arial"/>
      <w:b/>
      <w:bCs/>
      <w:sz w:val="24"/>
      <w:szCs w:val="24"/>
    </w:rPr>
  </w:style>
  <w:style w:type="character" w:styleId="UnresolvedMention">
    <w:name w:val="Unresolved Mention"/>
    <w:basedOn w:val="DefaultParagraphFont"/>
    <w:uiPriority w:val="99"/>
    <w:semiHidden/>
    <w:unhideWhenUsed/>
    <w:rsid w:val="00D414C9"/>
    <w:rPr>
      <w:color w:val="605E5C"/>
      <w:shd w:val="clear" w:color="auto" w:fill="E1DFDD"/>
    </w:rPr>
  </w:style>
  <w:style w:type="character" w:styleId="FollowedHyperlink">
    <w:name w:val="FollowedHyperlink"/>
    <w:basedOn w:val="DefaultParagraphFont"/>
    <w:uiPriority w:val="99"/>
    <w:semiHidden/>
    <w:unhideWhenUsed/>
    <w:rsid w:val="00D414C9"/>
    <w:rPr>
      <w:color w:val="800080" w:themeColor="followedHyperlink"/>
      <w:u w:val="single"/>
    </w:rPr>
  </w:style>
  <w:style w:type="character" w:customStyle="1" w:styleId="BodyTextChar">
    <w:name w:val="Body Text Char"/>
    <w:basedOn w:val="DefaultParagraphFont"/>
    <w:link w:val="BodyText"/>
    <w:uiPriority w:val="1"/>
    <w:rsid w:val="0055389C"/>
    <w:rPr>
      <w:rFonts w:ascii="Arial" w:eastAsia="Arial" w:hAnsi="Arial" w:cs="Arial"/>
      <w:sz w:val="24"/>
      <w:szCs w:val="24"/>
    </w:rPr>
  </w:style>
  <w:style w:type="paragraph" w:customStyle="1" w:styleId="pf0">
    <w:name w:val="pf0"/>
    <w:basedOn w:val="Normal"/>
    <w:rsid w:val="00C60CD8"/>
    <w:pPr>
      <w:widowControl/>
      <w:autoSpaceDE/>
      <w:autoSpaceDN/>
      <w:spacing w:before="100" w:beforeAutospacing="1" w:after="100" w:afterAutospacing="1"/>
    </w:pPr>
    <w:rPr>
      <w:rFonts w:ascii="Times New Roman" w:eastAsia="Times New Roman" w:hAnsi="Times New Roman" w:cs="Times New Roman"/>
      <w:sz w:val="24"/>
      <w:szCs w:val="24"/>
      <w:lang w:eastAsia="en-AU"/>
    </w:rPr>
  </w:style>
  <w:style w:type="character" w:customStyle="1" w:styleId="cf01">
    <w:name w:val="cf01"/>
    <w:basedOn w:val="DefaultParagraphFont"/>
    <w:rsid w:val="00C60CD8"/>
    <w:rPr>
      <w:rFonts w:ascii="Segoe UI" w:hAnsi="Segoe UI" w:cs="Segoe UI" w:hint="default"/>
      <w:b/>
      <w:bCs/>
      <w:color w:val="1F4E79"/>
      <w:sz w:val="18"/>
      <w:szCs w:val="18"/>
    </w:rPr>
  </w:style>
  <w:style w:type="character" w:customStyle="1" w:styleId="cf21">
    <w:name w:val="cf21"/>
    <w:basedOn w:val="DefaultParagraphFont"/>
    <w:rsid w:val="00C60CD8"/>
    <w:rPr>
      <w:rFonts w:ascii="Segoe UI" w:hAnsi="Segoe UI" w:cs="Segoe UI" w:hint="default"/>
      <w:color w:val="366092"/>
      <w:sz w:val="18"/>
      <w:szCs w:val="18"/>
    </w:rPr>
  </w:style>
  <w:style w:type="table" w:styleId="TableGridLight">
    <w:name w:val="Grid Table Light"/>
    <w:basedOn w:val="TableNormal"/>
    <w:uiPriority w:val="40"/>
    <w:rsid w:val="00244AFE"/>
    <w:pPr>
      <w:widowControl/>
      <w:autoSpaceDE/>
      <w:autoSpaceDN/>
    </w:pPr>
    <w:rPr>
      <w:kern w:val="2"/>
      <w:lang w:val="en-AU"/>
      <w14:ligatures w14:val="standardContextu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unHeading4">
    <w:name w:val="unHeading4"/>
    <w:basedOn w:val="Heading4"/>
    <w:next w:val="Normal"/>
    <w:qFormat/>
    <w:rsid w:val="001C0B09"/>
    <w:pPr>
      <w:tabs>
        <w:tab w:val="left" w:pos="851"/>
      </w:tabs>
      <w:overflowPunct w:val="0"/>
      <w:adjustRightInd w:val="0"/>
      <w:spacing w:before="240" w:after="60" w:line="276" w:lineRule="auto"/>
      <w:textAlignment w:val="baseline"/>
    </w:pPr>
    <w:rPr>
      <w:rFonts w:ascii="Arial" w:hAnsi="Arial"/>
      <w:b/>
      <w:bCs/>
      <w:i w:val="0"/>
      <w:color w:val="auto"/>
      <w:kern w:val="32"/>
      <w:szCs w:val="26"/>
    </w:rPr>
  </w:style>
  <w:style w:type="paragraph" w:styleId="FootnoteText">
    <w:name w:val="footnote text"/>
    <w:basedOn w:val="Normal"/>
    <w:link w:val="FootnoteTextChar"/>
    <w:uiPriority w:val="99"/>
    <w:unhideWhenUsed/>
    <w:rsid w:val="001C0B09"/>
    <w:pPr>
      <w:widowControl/>
      <w:autoSpaceDE/>
      <w:autoSpaceDN/>
    </w:pPr>
    <w:rPr>
      <w:rFonts w:eastAsiaTheme="minorHAnsi" w:cstheme="minorBidi"/>
      <w:sz w:val="20"/>
      <w:szCs w:val="20"/>
    </w:rPr>
  </w:style>
  <w:style w:type="character" w:customStyle="1" w:styleId="FootnoteTextChar">
    <w:name w:val="Footnote Text Char"/>
    <w:basedOn w:val="DefaultParagraphFont"/>
    <w:link w:val="FootnoteText"/>
    <w:uiPriority w:val="99"/>
    <w:rsid w:val="001C0B09"/>
    <w:rPr>
      <w:rFonts w:ascii="Arial" w:hAnsi="Arial"/>
      <w:sz w:val="20"/>
      <w:szCs w:val="20"/>
      <w:lang w:val="en-AU"/>
    </w:rPr>
  </w:style>
  <w:style w:type="character" w:customStyle="1" w:styleId="superscript">
    <w:name w:val="superscript"/>
    <w:basedOn w:val="DefaultParagraphFont"/>
    <w:uiPriority w:val="1"/>
    <w:qFormat/>
    <w:rsid w:val="001C0B09"/>
    <w:rPr>
      <w:vertAlign w:val="superscript"/>
    </w:rPr>
  </w:style>
  <w:style w:type="character" w:styleId="FootnoteReference">
    <w:name w:val="footnote reference"/>
    <w:basedOn w:val="DefaultParagraphFont"/>
    <w:uiPriority w:val="99"/>
    <w:semiHidden/>
    <w:unhideWhenUsed/>
    <w:rsid w:val="00604A1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578246">
      <w:bodyDiv w:val="1"/>
      <w:marLeft w:val="300"/>
      <w:marRight w:val="300"/>
      <w:marTop w:val="300"/>
      <w:marBottom w:val="300"/>
      <w:divBdr>
        <w:top w:val="none" w:sz="0" w:space="0" w:color="auto"/>
        <w:left w:val="none" w:sz="0" w:space="0" w:color="auto"/>
        <w:bottom w:val="none" w:sz="0" w:space="0" w:color="auto"/>
        <w:right w:val="none" w:sz="0" w:space="0" w:color="auto"/>
      </w:divBdr>
    </w:div>
    <w:div w:id="179701885">
      <w:bodyDiv w:val="1"/>
      <w:marLeft w:val="0"/>
      <w:marRight w:val="0"/>
      <w:marTop w:val="0"/>
      <w:marBottom w:val="0"/>
      <w:divBdr>
        <w:top w:val="none" w:sz="0" w:space="0" w:color="auto"/>
        <w:left w:val="none" w:sz="0" w:space="0" w:color="auto"/>
        <w:bottom w:val="none" w:sz="0" w:space="0" w:color="auto"/>
        <w:right w:val="none" w:sz="0" w:space="0" w:color="auto"/>
      </w:divBdr>
      <w:divsChild>
        <w:div w:id="1927497533">
          <w:marLeft w:val="0"/>
          <w:marRight w:val="0"/>
          <w:marTop w:val="0"/>
          <w:marBottom w:val="0"/>
          <w:divBdr>
            <w:top w:val="none" w:sz="0" w:space="0" w:color="auto"/>
            <w:left w:val="none" w:sz="0" w:space="0" w:color="auto"/>
            <w:bottom w:val="none" w:sz="0" w:space="0" w:color="auto"/>
            <w:right w:val="none" w:sz="0" w:space="0" w:color="auto"/>
          </w:divBdr>
          <w:divsChild>
            <w:div w:id="1277907369">
              <w:marLeft w:val="0"/>
              <w:marRight w:val="0"/>
              <w:marTop w:val="0"/>
              <w:marBottom w:val="0"/>
              <w:divBdr>
                <w:top w:val="none" w:sz="0" w:space="0" w:color="auto"/>
                <w:left w:val="none" w:sz="0" w:space="0" w:color="auto"/>
                <w:bottom w:val="none" w:sz="0" w:space="0" w:color="auto"/>
                <w:right w:val="none" w:sz="0" w:space="0" w:color="auto"/>
              </w:divBdr>
              <w:divsChild>
                <w:div w:id="1510605202">
                  <w:marLeft w:val="0"/>
                  <w:marRight w:val="0"/>
                  <w:marTop w:val="0"/>
                  <w:marBottom w:val="0"/>
                  <w:divBdr>
                    <w:top w:val="none" w:sz="0" w:space="0" w:color="auto"/>
                    <w:left w:val="none" w:sz="0" w:space="0" w:color="auto"/>
                    <w:bottom w:val="none" w:sz="0" w:space="0" w:color="auto"/>
                    <w:right w:val="none" w:sz="0" w:space="0" w:color="auto"/>
                  </w:divBdr>
                  <w:divsChild>
                    <w:div w:id="1979992705">
                      <w:marLeft w:val="0"/>
                      <w:marRight w:val="0"/>
                      <w:marTop w:val="0"/>
                      <w:marBottom w:val="0"/>
                      <w:divBdr>
                        <w:top w:val="none" w:sz="0" w:space="0" w:color="auto"/>
                        <w:left w:val="none" w:sz="0" w:space="0" w:color="auto"/>
                        <w:bottom w:val="none" w:sz="0" w:space="0" w:color="auto"/>
                        <w:right w:val="none" w:sz="0" w:space="0" w:color="auto"/>
                      </w:divBdr>
                      <w:divsChild>
                        <w:div w:id="1744984587">
                          <w:marLeft w:val="0"/>
                          <w:marRight w:val="0"/>
                          <w:marTop w:val="0"/>
                          <w:marBottom w:val="0"/>
                          <w:divBdr>
                            <w:top w:val="none" w:sz="0" w:space="0" w:color="auto"/>
                            <w:left w:val="none" w:sz="0" w:space="0" w:color="auto"/>
                            <w:bottom w:val="none" w:sz="0" w:space="0" w:color="auto"/>
                            <w:right w:val="none" w:sz="0" w:space="0" w:color="auto"/>
                          </w:divBdr>
                          <w:divsChild>
                            <w:div w:id="1247108105">
                              <w:marLeft w:val="0"/>
                              <w:marRight w:val="0"/>
                              <w:marTop w:val="0"/>
                              <w:marBottom w:val="0"/>
                              <w:divBdr>
                                <w:top w:val="none" w:sz="0" w:space="0" w:color="auto"/>
                                <w:left w:val="none" w:sz="0" w:space="0" w:color="auto"/>
                                <w:bottom w:val="none" w:sz="0" w:space="0" w:color="auto"/>
                                <w:right w:val="none" w:sz="0" w:space="0" w:color="auto"/>
                              </w:divBdr>
                              <w:divsChild>
                                <w:div w:id="362245233">
                                  <w:marLeft w:val="0"/>
                                  <w:marRight w:val="0"/>
                                  <w:marTop w:val="0"/>
                                  <w:marBottom w:val="0"/>
                                  <w:divBdr>
                                    <w:top w:val="none" w:sz="0" w:space="0" w:color="auto"/>
                                    <w:left w:val="none" w:sz="0" w:space="0" w:color="auto"/>
                                    <w:bottom w:val="none" w:sz="0" w:space="0" w:color="auto"/>
                                    <w:right w:val="none" w:sz="0" w:space="0" w:color="auto"/>
                                  </w:divBdr>
                                  <w:divsChild>
                                    <w:div w:id="1535339825">
                                      <w:marLeft w:val="0"/>
                                      <w:marRight w:val="0"/>
                                      <w:marTop w:val="0"/>
                                      <w:marBottom w:val="0"/>
                                      <w:divBdr>
                                        <w:top w:val="none" w:sz="0" w:space="0" w:color="auto"/>
                                        <w:left w:val="none" w:sz="0" w:space="0" w:color="auto"/>
                                        <w:bottom w:val="none" w:sz="0" w:space="0" w:color="auto"/>
                                        <w:right w:val="none" w:sz="0" w:space="0" w:color="auto"/>
                                      </w:divBdr>
                                      <w:divsChild>
                                        <w:div w:id="1507281964">
                                          <w:marLeft w:val="0"/>
                                          <w:marRight w:val="0"/>
                                          <w:marTop w:val="0"/>
                                          <w:marBottom w:val="0"/>
                                          <w:divBdr>
                                            <w:top w:val="none" w:sz="0" w:space="0" w:color="auto"/>
                                            <w:left w:val="none" w:sz="0" w:space="0" w:color="auto"/>
                                            <w:bottom w:val="none" w:sz="0" w:space="0" w:color="auto"/>
                                            <w:right w:val="none" w:sz="0" w:space="0" w:color="auto"/>
                                          </w:divBdr>
                                          <w:divsChild>
                                            <w:div w:id="26812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509047">
                                      <w:marLeft w:val="0"/>
                                      <w:marRight w:val="0"/>
                                      <w:marTop w:val="0"/>
                                      <w:marBottom w:val="0"/>
                                      <w:divBdr>
                                        <w:top w:val="none" w:sz="0" w:space="0" w:color="auto"/>
                                        <w:left w:val="none" w:sz="0" w:space="0" w:color="auto"/>
                                        <w:bottom w:val="none" w:sz="0" w:space="0" w:color="auto"/>
                                        <w:right w:val="none" w:sz="0" w:space="0" w:color="auto"/>
                                      </w:divBdr>
                                      <w:divsChild>
                                        <w:div w:id="913859456">
                                          <w:marLeft w:val="0"/>
                                          <w:marRight w:val="0"/>
                                          <w:marTop w:val="0"/>
                                          <w:marBottom w:val="0"/>
                                          <w:divBdr>
                                            <w:top w:val="none" w:sz="0" w:space="0" w:color="auto"/>
                                            <w:left w:val="none" w:sz="0" w:space="0" w:color="auto"/>
                                            <w:bottom w:val="none" w:sz="0" w:space="0" w:color="auto"/>
                                            <w:right w:val="none" w:sz="0" w:space="0" w:color="auto"/>
                                          </w:divBdr>
                                          <w:divsChild>
                                            <w:div w:id="2126383239">
                                              <w:marLeft w:val="0"/>
                                              <w:marRight w:val="0"/>
                                              <w:marTop w:val="0"/>
                                              <w:marBottom w:val="0"/>
                                              <w:divBdr>
                                                <w:top w:val="none" w:sz="0" w:space="0" w:color="auto"/>
                                                <w:left w:val="none" w:sz="0" w:space="0" w:color="auto"/>
                                                <w:bottom w:val="none" w:sz="0" w:space="0" w:color="auto"/>
                                                <w:right w:val="none" w:sz="0" w:space="0" w:color="auto"/>
                                              </w:divBdr>
                                            </w:div>
                                            <w:div w:id="917986194">
                                              <w:marLeft w:val="0"/>
                                              <w:marRight w:val="0"/>
                                              <w:marTop w:val="0"/>
                                              <w:marBottom w:val="0"/>
                                              <w:divBdr>
                                                <w:top w:val="none" w:sz="0" w:space="0" w:color="auto"/>
                                                <w:left w:val="none" w:sz="0" w:space="0" w:color="auto"/>
                                                <w:bottom w:val="none" w:sz="0" w:space="0" w:color="auto"/>
                                                <w:right w:val="none" w:sz="0" w:space="0" w:color="auto"/>
                                              </w:divBdr>
                                            </w:div>
                                            <w:div w:id="241909863">
                                              <w:marLeft w:val="0"/>
                                              <w:marRight w:val="0"/>
                                              <w:marTop w:val="0"/>
                                              <w:marBottom w:val="0"/>
                                              <w:divBdr>
                                                <w:top w:val="none" w:sz="0" w:space="0" w:color="auto"/>
                                                <w:left w:val="none" w:sz="0" w:space="0" w:color="auto"/>
                                                <w:bottom w:val="none" w:sz="0" w:space="0" w:color="auto"/>
                                                <w:right w:val="none" w:sz="0" w:space="0" w:color="auto"/>
                                              </w:divBdr>
                                            </w:div>
                                            <w:div w:id="126433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7184081">
      <w:bodyDiv w:val="1"/>
      <w:marLeft w:val="0"/>
      <w:marRight w:val="0"/>
      <w:marTop w:val="0"/>
      <w:marBottom w:val="0"/>
      <w:divBdr>
        <w:top w:val="none" w:sz="0" w:space="0" w:color="auto"/>
        <w:left w:val="none" w:sz="0" w:space="0" w:color="auto"/>
        <w:bottom w:val="none" w:sz="0" w:space="0" w:color="auto"/>
        <w:right w:val="none" w:sz="0" w:space="0" w:color="auto"/>
      </w:divBdr>
      <w:divsChild>
        <w:div w:id="1104231588">
          <w:marLeft w:val="0"/>
          <w:marRight w:val="0"/>
          <w:marTop w:val="0"/>
          <w:marBottom w:val="0"/>
          <w:divBdr>
            <w:top w:val="none" w:sz="0" w:space="0" w:color="auto"/>
            <w:left w:val="none" w:sz="0" w:space="0" w:color="auto"/>
            <w:bottom w:val="none" w:sz="0" w:space="0" w:color="auto"/>
            <w:right w:val="none" w:sz="0" w:space="0" w:color="auto"/>
          </w:divBdr>
          <w:divsChild>
            <w:div w:id="317654418">
              <w:marLeft w:val="0"/>
              <w:marRight w:val="0"/>
              <w:marTop w:val="0"/>
              <w:marBottom w:val="0"/>
              <w:divBdr>
                <w:top w:val="none" w:sz="0" w:space="0" w:color="auto"/>
                <w:left w:val="none" w:sz="0" w:space="0" w:color="auto"/>
                <w:bottom w:val="none" w:sz="0" w:space="0" w:color="auto"/>
                <w:right w:val="none" w:sz="0" w:space="0" w:color="auto"/>
              </w:divBdr>
              <w:divsChild>
                <w:div w:id="227422959">
                  <w:marLeft w:val="0"/>
                  <w:marRight w:val="0"/>
                  <w:marTop w:val="0"/>
                  <w:marBottom w:val="0"/>
                  <w:divBdr>
                    <w:top w:val="none" w:sz="0" w:space="0" w:color="auto"/>
                    <w:left w:val="none" w:sz="0" w:space="0" w:color="auto"/>
                    <w:bottom w:val="none" w:sz="0" w:space="0" w:color="auto"/>
                    <w:right w:val="none" w:sz="0" w:space="0" w:color="auto"/>
                  </w:divBdr>
                  <w:divsChild>
                    <w:div w:id="1349677011">
                      <w:marLeft w:val="0"/>
                      <w:marRight w:val="0"/>
                      <w:marTop w:val="0"/>
                      <w:marBottom w:val="0"/>
                      <w:divBdr>
                        <w:top w:val="none" w:sz="0" w:space="0" w:color="auto"/>
                        <w:left w:val="none" w:sz="0" w:space="0" w:color="auto"/>
                        <w:bottom w:val="none" w:sz="0" w:space="0" w:color="auto"/>
                        <w:right w:val="none" w:sz="0" w:space="0" w:color="auto"/>
                      </w:divBdr>
                      <w:divsChild>
                        <w:div w:id="237179130">
                          <w:marLeft w:val="0"/>
                          <w:marRight w:val="0"/>
                          <w:marTop w:val="0"/>
                          <w:marBottom w:val="0"/>
                          <w:divBdr>
                            <w:top w:val="none" w:sz="0" w:space="0" w:color="auto"/>
                            <w:left w:val="none" w:sz="0" w:space="0" w:color="auto"/>
                            <w:bottom w:val="none" w:sz="0" w:space="0" w:color="auto"/>
                            <w:right w:val="none" w:sz="0" w:space="0" w:color="auto"/>
                          </w:divBdr>
                          <w:divsChild>
                            <w:div w:id="1376733006">
                              <w:marLeft w:val="0"/>
                              <w:marRight w:val="0"/>
                              <w:marTop w:val="0"/>
                              <w:marBottom w:val="0"/>
                              <w:divBdr>
                                <w:top w:val="none" w:sz="0" w:space="0" w:color="auto"/>
                                <w:left w:val="none" w:sz="0" w:space="0" w:color="auto"/>
                                <w:bottom w:val="none" w:sz="0" w:space="0" w:color="auto"/>
                                <w:right w:val="none" w:sz="0" w:space="0" w:color="auto"/>
                              </w:divBdr>
                              <w:divsChild>
                                <w:div w:id="912159507">
                                  <w:marLeft w:val="-225"/>
                                  <w:marRight w:val="-225"/>
                                  <w:marTop w:val="0"/>
                                  <w:marBottom w:val="0"/>
                                  <w:divBdr>
                                    <w:top w:val="none" w:sz="0" w:space="0" w:color="auto"/>
                                    <w:left w:val="none" w:sz="0" w:space="0" w:color="auto"/>
                                    <w:bottom w:val="none" w:sz="0" w:space="0" w:color="auto"/>
                                    <w:right w:val="none" w:sz="0" w:space="0" w:color="auto"/>
                                  </w:divBdr>
                                  <w:divsChild>
                                    <w:div w:id="283968767">
                                      <w:marLeft w:val="0"/>
                                      <w:marRight w:val="0"/>
                                      <w:marTop w:val="0"/>
                                      <w:marBottom w:val="0"/>
                                      <w:divBdr>
                                        <w:top w:val="none" w:sz="0" w:space="0" w:color="auto"/>
                                        <w:left w:val="none" w:sz="0" w:space="0" w:color="auto"/>
                                        <w:bottom w:val="none" w:sz="0" w:space="0" w:color="auto"/>
                                        <w:right w:val="none" w:sz="0" w:space="0" w:color="auto"/>
                                      </w:divBdr>
                                      <w:divsChild>
                                        <w:div w:id="195972105">
                                          <w:marLeft w:val="0"/>
                                          <w:marRight w:val="0"/>
                                          <w:marTop w:val="0"/>
                                          <w:marBottom w:val="0"/>
                                          <w:divBdr>
                                            <w:top w:val="none" w:sz="0" w:space="0" w:color="auto"/>
                                            <w:left w:val="none" w:sz="0" w:space="0" w:color="auto"/>
                                            <w:bottom w:val="none" w:sz="0" w:space="0" w:color="auto"/>
                                            <w:right w:val="none" w:sz="0" w:space="0" w:color="auto"/>
                                          </w:divBdr>
                                          <w:divsChild>
                                            <w:div w:id="1420639643">
                                              <w:marLeft w:val="0"/>
                                              <w:marRight w:val="0"/>
                                              <w:marTop w:val="0"/>
                                              <w:marBottom w:val="0"/>
                                              <w:divBdr>
                                                <w:top w:val="none" w:sz="0" w:space="0" w:color="auto"/>
                                                <w:left w:val="none" w:sz="0" w:space="0" w:color="auto"/>
                                                <w:bottom w:val="none" w:sz="0" w:space="0" w:color="auto"/>
                                                <w:right w:val="none" w:sz="0" w:space="0" w:color="auto"/>
                                              </w:divBdr>
                                              <w:divsChild>
                                                <w:div w:id="1875188780">
                                                  <w:marLeft w:val="0"/>
                                                  <w:marRight w:val="0"/>
                                                  <w:marTop w:val="0"/>
                                                  <w:marBottom w:val="0"/>
                                                  <w:divBdr>
                                                    <w:top w:val="single" w:sz="48" w:space="0" w:color="FFFFFF"/>
                                                    <w:left w:val="none" w:sz="0" w:space="0" w:color="auto"/>
                                                    <w:bottom w:val="single" w:sz="48" w:space="0" w:color="FFFFFF"/>
                                                    <w:right w:val="none" w:sz="0" w:space="0" w:color="auto"/>
                                                  </w:divBdr>
                                                  <w:divsChild>
                                                    <w:div w:id="1146240371">
                                                      <w:marLeft w:val="0"/>
                                                      <w:marRight w:val="0"/>
                                                      <w:marTop w:val="0"/>
                                                      <w:marBottom w:val="0"/>
                                                      <w:divBdr>
                                                        <w:top w:val="none" w:sz="0" w:space="0" w:color="auto"/>
                                                        <w:left w:val="none" w:sz="0" w:space="0" w:color="auto"/>
                                                        <w:bottom w:val="none" w:sz="0" w:space="0" w:color="auto"/>
                                                        <w:right w:val="none" w:sz="0" w:space="0" w:color="auto"/>
                                                      </w:divBdr>
                                                      <w:divsChild>
                                                        <w:div w:id="799766964">
                                                          <w:marLeft w:val="0"/>
                                                          <w:marRight w:val="0"/>
                                                          <w:marTop w:val="0"/>
                                                          <w:marBottom w:val="0"/>
                                                          <w:divBdr>
                                                            <w:top w:val="none" w:sz="0" w:space="0" w:color="auto"/>
                                                            <w:left w:val="none" w:sz="0" w:space="0" w:color="auto"/>
                                                            <w:bottom w:val="none" w:sz="0" w:space="0" w:color="auto"/>
                                                            <w:right w:val="none" w:sz="0" w:space="0" w:color="auto"/>
                                                          </w:divBdr>
                                                          <w:divsChild>
                                                            <w:div w:id="1047336259">
                                                              <w:marLeft w:val="0"/>
                                                              <w:marRight w:val="0"/>
                                                              <w:marTop w:val="0"/>
                                                              <w:marBottom w:val="0"/>
                                                              <w:divBdr>
                                                                <w:top w:val="none" w:sz="0" w:space="0" w:color="auto"/>
                                                                <w:left w:val="none" w:sz="0" w:space="0" w:color="auto"/>
                                                                <w:bottom w:val="none" w:sz="0" w:space="0" w:color="auto"/>
                                                                <w:right w:val="none" w:sz="0" w:space="0" w:color="auto"/>
                                                              </w:divBdr>
                                                              <w:divsChild>
                                                                <w:div w:id="1696541627">
                                                                  <w:marLeft w:val="0"/>
                                                                  <w:marRight w:val="0"/>
                                                                  <w:marTop w:val="0"/>
                                                                  <w:marBottom w:val="360"/>
                                                                  <w:divBdr>
                                                                    <w:top w:val="single" w:sz="6" w:space="0" w:color="E9E9E7"/>
                                                                    <w:left w:val="none" w:sz="0" w:space="0" w:color="auto"/>
                                                                    <w:bottom w:val="single" w:sz="6" w:space="0" w:color="E9E9E7"/>
                                                                    <w:right w:val="none" w:sz="0" w:space="0" w:color="auto"/>
                                                                  </w:divBdr>
                                                                  <w:divsChild>
                                                                    <w:div w:id="1399397667">
                                                                      <w:marLeft w:val="0"/>
                                                                      <w:marRight w:val="0"/>
                                                                      <w:marTop w:val="0"/>
                                                                      <w:marBottom w:val="0"/>
                                                                      <w:divBdr>
                                                                        <w:top w:val="none" w:sz="0" w:space="0" w:color="auto"/>
                                                                        <w:left w:val="none" w:sz="0" w:space="0" w:color="auto"/>
                                                                        <w:bottom w:val="none" w:sz="0" w:space="0" w:color="auto"/>
                                                                        <w:right w:val="none" w:sz="0" w:space="0" w:color="auto"/>
                                                                      </w:divBdr>
                                                                      <w:divsChild>
                                                                        <w:div w:id="200096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3058084">
                                                          <w:marLeft w:val="0"/>
                                                          <w:marRight w:val="0"/>
                                                          <w:marTop w:val="0"/>
                                                          <w:marBottom w:val="0"/>
                                                          <w:divBdr>
                                                            <w:top w:val="none" w:sz="0" w:space="0" w:color="auto"/>
                                                            <w:left w:val="none" w:sz="0" w:space="0" w:color="auto"/>
                                                            <w:bottom w:val="none" w:sz="0" w:space="0" w:color="auto"/>
                                                            <w:right w:val="none" w:sz="0" w:space="0" w:color="auto"/>
                                                          </w:divBdr>
                                                          <w:divsChild>
                                                            <w:div w:id="881021783">
                                                              <w:marLeft w:val="0"/>
                                                              <w:marRight w:val="0"/>
                                                              <w:marTop w:val="0"/>
                                                              <w:marBottom w:val="0"/>
                                                              <w:divBdr>
                                                                <w:top w:val="none" w:sz="0" w:space="0" w:color="auto"/>
                                                                <w:left w:val="none" w:sz="0" w:space="0" w:color="auto"/>
                                                                <w:bottom w:val="none" w:sz="0" w:space="0" w:color="auto"/>
                                                                <w:right w:val="none" w:sz="0" w:space="0" w:color="auto"/>
                                                              </w:divBdr>
                                                              <w:divsChild>
                                                                <w:div w:id="17068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854831">
                                                          <w:marLeft w:val="0"/>
                                                          <w:marRight w:val="0"/>
                                                          <w:marTop w:val="0"/>
                                                          <w:marBottom w:val="0"/>
                                                          <w:divBdr>
                                                            <w:top w:val="none" w:sz="0" w:space="0" w:color="auto"/>
                                                            <w:left w:val="none" w:sz="0" w:space="0" w:color="auto"/>
                                                            <w:bottom w:val="none" w:sz="0" w:space="0" w:color="auto"/>
                                                            <w:right w:val="none" w:sz="0" w:space="0" w:color="auto"/>
                                                          </w:divBdr>
                                                          <w:divsChild>
                                                            <w:div w:id="1069887752">
                                                              <w:marLeft w:val="0"/>
                                                              <w:marRight w:val="0"/>
                                                              <w:marTop w:val="0"/>
                                                              <w:marBottom w:val="0"/>
                                                              <w:divBdr>
                                                                <w:top w:val="none" w:sz="0" w:space="0" w:color="auto"/>
                                                                <w:left w:val="none" w:sz="0" w:space="0" w:color="auto"/>
                                                                <w:bottom w:val="none" w:sz="0" w:space="0" w:color="auto"/>
                                                                <w:right w:val="none" w:sz="0" w:space="0" w:color="auto"/>
                                                              </w:divBdr>
                                                              <w:divsChild>
                                                                <w:div w:id="1211646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2047253">
                                              <w:marLeft w:val="0"/>
                                              <w:marRight w:val="0"/>
                                              <w:marTop w:val="0"/>
                                              <w:marBottom w:val="0"/>
                                              <w:divBdr>
                                                <w:top w:val="none" w:sz="0" w:space="0" w:color="auto"/>
                                                <w:left w:val="none" w:sz="0" w:space="0" w:color="auto"/>
                                                <w:bottom w:val="none" w:sz="0" w:space="0" w:color="auto"/>
                                                <w:right w:val="none" w:sz="0" w:space="0" w:color="auto"/>
                                              </w:divBdr>
                                              <w:divsChild>
                                                <w:div w:id="1777552508">
                                                  <w:marLeft w:val="0"/>
                                                  <w:marRight w:val="0"/>
                                                  <w:marTop w:val="0"/>
                                                  <w:marBottom w:val="0"/>
                                                  <w:divBdr>
                                                    <w:top w:val="single" w:sz="48" w:space="0" w:color="FFFFFF"/>
                                                    <w:left w:val="none" w:sz="0" w:space="0" w:color="auto"/>
                                                    <w:bottom w:val="single" w:sz="48" w:space="0" w:color="FFFFFF"/>
                                                    <w:right w:val="none" w:sz="0" w:space="0" w:color="auto"/>
                                                  </w:divBdr>
                                                  <w:divsChild>
                                                    <w:div w:id="225190767">
                                                      <w:marLeft w:val="0"/>
                                                      <w:marRight w:val="0"/>
                                                      <w:marTop w:val="0"/>
                                                      <w:marBottom w:val="0"/>
                                                      <w:divBdr>
                                                        <w:top w:val="none" w:sz="0" w:space="0" w:color="auto"/>
                                                        <w:left w:val="none" w:sz="0" w:space="0" w:color="auto"/>
                                                        <w:bottom w:val="none" w:sz="0" w:space="0" w:color="auto"/>
                                                        <w:right w:val="none" w:sz="0" w:space="0" w:color="auto"/>
                                                      </w:divBdr>
                                                      <w:divsChild>
                                                        <w:div w:id="434137186">
                                                          <w:marLeft w:val="0"/>
                                                          <w:marRight w:val="0"/>
                                                          <w:marTop w:val="0"/>
                                                          <w:marBottom w:val="0"/>
                                                          <w:divBdr>
                                                            <w:top w:val="none" w:sz="0" w:space="0" w:color="auto"/>
                                                            <w:left w:val="none" w:sz="0" w:space="0" w:color="auto"/>
                                                            <w:bottom w:val="none" w:sz="0" w:space="0" w:color="auto"/>
                                                            <w:right w:val="none" w:sz="0" w:space="0" w:color="auto"/>
                                                          </w:divBdr>
                                                          <w:divsChild>
                                                            <w:div w:id="1517966599">
                                                              <w:marLeft w:val="0"/>
                                                              <w:marRight w:val="0"/>
                                                              <w:marTop w:val="0"/>
                                                              <w:marBottom w:val="0"/>
                                                              <w:divBdr>
                                                                <w:top w:val="none" w:sz="0" w:space="0" w:color="auto"/>
                                                                <w:left w:val="none" w:sz="0" w:space="0" w:color="auto"/>
                                                                <w:bottom w:val="none" w:sz="0" w:space="0" w:color="auto"/>
                                                                <w:right w:val="none" w:sz="0" w:space="0" w:color="auto"/>
                                                              </w:divBdr>
                                                              <w:divsChild>
                                                                <w:div w:id="193720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844644">
                                                          <w:marLeft w:val="0"/>
                                                          <w:marRight w:val="0"/>
                                                          <w:marTop w:val="0"/>
                                                          <w:marBottom w:val="0"/>
                                                          <w:divBdr>
                                                            <w:top w:val="none" w:sz="0" w:space="0" w:color="auto"/>
                                                            <w:left w:val="none" w:sz="0" w:space="0" w:color="auto"/>
                                                            <w:bottom w:val="none" w:sz="0" w:space="0" w:color="auto"/>
                                                            <w:right w:val="none" w:sz="0" w:space="0" w:color="auto"/>
                                                          </w:divBdr>
                                                          <w:divsChild>
                                                            <w:div w:id="1298141276">
                                                              <w:marLeft w:val="0"/>
                                                              <w:marRight w:val="0"/>
                                                              <w:marTop w:val="0"/>
                                                              <w:marBottom w:val="0"/>
                                                              <w:divBdr>
                                                                <w:top w:val="none" w:sz="0" w:space="0" w:color="auto"/>
                                                                <w:left w:val="none" w:sz="0" w:space="0" w:color="auto"/>
                                                                <w:bottom w:val="none" w:sz="0" w:space="0" w:color="auto"/>
                                                                <w:right w:val="none" w:sz="0" w:space="0" w:color="auto"/>
                                                              </w:divBdr>
                                                              <w:divsChild>
                                                                <w:div w:id="75170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1134349">
                                              <w:marLeft w:val="0"/>
                                              <w:marRight w:val="0"/>
                                              <w:marTop w:val="0"/>
                                              <w:marBottom w:val="0"/>
                                              <w:divBdr>
                                                <w:top w:val="none" w:sz="0" w:space="0" w:color="auto"/>
                                                <w:left w:val="none" w:sz="0" w:space="0" w:color="auto"/>
                                                <w:bottom w:val="none" w:sz="0" w:space="0" w:color="auto"/>
                                                <w:right w:val="none" w:sz="0" w:space="0" w:color="auto"/>
                                              </w:divBdr>
                                              <w:divsChild>
                                                <w:div w:id="1479296421">
                                                  <w:marLeft w:val="0"/>
                                                  <w:marRight w:val="0"/>
                                                  <w:marTop w:val="0"/>
                                                  <w:marBottom w:val="0"/>
                                                  <w:divBdr>
                                                    <w:top w:val="single" w:sz="48" w:space="0" w:color="FFFFFF"/>
                                                    <w:left w:val="none" w:sz="0" w:space="0" w:color="auto"/>
                                                    <w:bottom w:val="single" w:sz="48" w:space="0" w:color="FFFFFF"/>
                                                    <w:right w:val="none" w:sz="0" w:space="0" w:color="auto"/>
                                                  </w:divBdr>
                                                  <w:divsChild>
                                                    <w:div w:id="198474946">
                                                      <w:marLeft w:val="0"/>
                                                      <w:marRight w:val="0"/>
                                                      <w:marTop w:val="0"/>
                                                      <w:marBottom w:val="0"/>
                                                      <w:divBdr>
                                                        <w:top w:val="none" w:sz="0" w:space="0" w:color="auto"/>
                                                        <w:left w:val="none" w:sz="0" w:space="0" w:color="auto"/>
                                                        <w:bottom w:val="none" w:sz="0" w:space="0" w:color="auto"/>
                                                        <w:right w:val="none" w:sz="0" w:space="0" w:color="auto"/>
                                                      </w:divBdr>
                                                      <w:divsChild>
                                                        <w:div w:id="700477457">
                                                          <w:marLeft w:val="0"/>
                                                          <w:marRight w:val="0"/>
                                                          <w:marTop w:val="0"/>
                                                          <w:marBottom w:val="0"/>
                                                          <w:divBdr>
                                                            <w:top w:val="none" w:sz="0" w:space="0" w:color="auto"/>
                                                            <w:left w:val="none" w:sz="0" w:space="0" w:color="auto"/>
                                                            <w:bottom w:val="none" w:sz="0" w:space="0" w:color="auto"/>
                                                            <w:right w:val="none" w:sz="0" w:space="0" w:color="auto"/>
                                                          </w:divBdr>
                                                          <w:divsChild>
                                                            <w:div w:id="35938545">
                                                              <w:marLeft w:val="0"/>
                                                              <w:marRight w:val="0"/>
                                                              <w:marTop w:val="0"/>
                                                              <w:marBottom w:val="0"/>
                                                              <w:divBdr>
                                                                <w:top w:val="none" w:sz="0" w:space="0" w:color="auto"/>
                                                                <w:left w:val="none" w:sz="0" w:space="0" w:color="auto"/>
                                                                <w:bottom w:val="none" w:sz="0" w:space="0" w:color="auto"/>
                                                                <w:right w:val="none" w:sz="0" w:space="0" w:color="auto"/>
                                                              </w:divBdr>
                                                              <w:divsChild>
                                                                <w:div w:id="32224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155795">
                                                          <w:marLeft w:val="0"/>
                                                          <w:marRight w:val="0"/>
                                                          <w:marTop w:val="0"/>
                                                          <w:marBottom w:val="0"/>
                                                          <w:divBdr>
                                                            <w:top w:val="none" w:sz="0" w:space="0" w:color="auto"/>
                                                            <w:left w:val="none" w:sz="0" w:space="0" w:color="auto"/>
                                                            <w:bottom w:val="none" w:sz="0" w:space="0" w:color="auto"/>
                                                            <w:right w:val="none" w:sz="0" w:space="0" w:color="auto"/>
                                                          </w:divBdr>
                                                          <w:divsChild>
                                                            <w:div w:id="234978847">
                                                              <w:marLeft w:val="0"/>
                                                              <w:marRight w:val="0"/>
                                                              <w:marTop w:val="0"/>
                                                              <w:marBottom w:val="0"/>
                                                              <w:divBdr>
                                                                <w:top w:val="none" w:sz="0" w:space="0" w:color="auto"/>
                                                                <w:left w:val="none" w:sz="0" w:space="0" w:color="auto"/>
                                                                <w:bottom w:val="none" w:sz="0" w:space="0" w:color="auto"/>
                                                                <w:right w:val="none" w:sz="0" w:space="0" w:color="auto"/>
                                                              </w:divBdr>
                                                              <w:divsChild>
                                                                <w:div w:id="149988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3906793">
      <w:bodyDiv w:val="1"/>
      <w:marLeft w:val="0"/>
      <w:marRight w:val="0"/>
      <w:marTop w:val="0"/>
      <w:marBottom w:val="0"/>
      <w:divBdr>
        <w:top w:val="none" w:sz="0" w:space="0" w:color="auto"/>
        <w:left w:val="none" w:sz="0" w:space="0" w:color="auto"/>
        <w:bottom w:val="none" w:sz="0" w:space="0" w:color="auto"/>
        <w:right w:val="none" w:sz="0" w:space="0" w:color="auto"/>
      </w:divBdr>
    </w:div>
    <w:div w:id="342631242">
      <w:bodyDiv w:val="1"/>
      <w:marLeft w:val="0"/>
      <w:marRight w:val="0"/>
      <w:marTop w:val="0"/>
      <w:marBottom w:val="0"/>
      <w:divBdr>
        <w:top w:val="none" w:sz="0" w:space="0" w:color="auto"/>
        <w:left w:val="none" w:sz="0" w:space="0" w:color="auto"/>
        <w:bottom w:val="none" w:sz="0" w:space="0" w:color="auto"/>
        <w:right w:val="none" w:sz="0" w:space="0" w:color="auto"/>
      </w:divBdr>
    </w:div>
    <w:div w:id="363791979">
      <w:bodyDiv w:val="1"/>
      <w:marLeft w:val="0"/>
      <w:marRight w:val="0"/>
      <w:marTop w:val="0"/>
      <w:marBottom w:val="0"/>
      <w:divBdr>
        <w:top w:val="none" w:sz="0" w:space="0" w:color="auto"/>
        <w:left w:val="none" w:sz="0" w:space="0" w:color="auto"/>
        <w:bottom w:val="none" w:sz="0" w:space="0" w:color="auto"/>
        <w:right w:val="none" w:sz="0" w:space="0" w:color="auto"/>
      </w:divBdr>
    </w:div>
    <w:div w:id="416445930">
      <w:bodyDiv w:val="1"/>
      <w:marLeft w:val="0"/>
      <w:marRight w:val="0"/>
      <w:marTop w:val="0"/>
      <w:marBottom w:val="0"/>
      <w:divBdr>
        <w:top w:val="none" w:sz="0" w:space="0" w:color="auto"/>
        <w:left w:val="none" w:sz="0" w:space="0" w:color="auto"/>
        <w:bottom w:val="none" w:sz="0" w:space="0" w:color="auto"/>
        <w:right w:val="none" w:sz="0" w:space="0" w:color="auto"/>
      </w:divBdr>
    </w:div>
    <w:div w:id="426468610">
      <w:bodyDiv w:val="1"/>
      <w:marLeft w:val="0"/>
      <w:marRight w:val="0"/>
      <w:marTop w:val="0"/>
      <w:marBottom w:val="0"/>
      <w:divBdr>
        <w:top w:val="none" w:sz="0" w:space="0" w:color="auto"/>
        <w:left w:val="none" w:sz="0" w:space="0" w:color="auto"/>
        <w:bottom w:val="none" w:sz="0" w:space="0" w:color="auto"/>
        <w:right w:val="none" w:sz="0" w:space="0" w:color="auto"/>
      </w:divBdr>
    </w:div>
    <w:div w:id="440345050">
      <w:bodyDiv w:val="1"/>
      <w:marLeft w:val="0"/>
      <w:marRight w:val="0"/>
      <w:marTop w:val="0"/>
      <w:marBottom w:val="0"/>
      <w:divBdr>
        <w:top w:val="none" w:sz="0" w:space="0" w:color="auto"/>
        <w:left w:val="none" w:sz="0" w:space="0" w:color="auto"/>
        <w:bottom w:val="none" w:sz="0" w:space="0" w:color="auto"/>
        <w:right w:val="none" w:sz="0" w:space="0" w:color="auto"/>
      </w:divBdr>
    </w:div>
    <w:div w:id="473327518">
      <w:bodyDiv w:val="1"/>
      <w:marLeft w:val="0"/>
      <w:marRight w:val="0"/>
      <w:marTop w:val="0"/>
      <w:marBottom w:val="0"/>
      <w:divBdr>
        <w:top w:val="none" w:sz="0" w:space="0" w:color="auto"/>
        <w:left w:val="none" w:sz="0" w:space="0" w:color="auto"/>
        <w:bottom w:val="none" w:sz="0" w:space="0" w:color="auto"/>
        <w:right w:val="none" w:sz="0" w:space="0" w:color="auto"/>
      </w:divBdr>
      <w:divsChild>
        <w:div w:id="1385830209">
          <w:marLeft w:val="0"/>
          <w:marRight w:val="0"/>
          <w:marTop w:val="0"/>
          <w:marBottom w:val="0"/>
          <w:divBdr>
            <w:top w:val="none" w:sz="0" w:space="0" w:color="auto"/>
            <w:left w:val="none" w:sz="0" w:space="0" w:color="auto"/>
            <w:bottom w:val="none" w:sz="0" w:space="0" w:color="auto"/>
            <w:right w:val="none" w:sz="0" w:space="0" w:color="auto"/>
          </w:divBdr>
          <w:divsChild>
            <w:div w:id="115609546">
              <w:marLeft w:val="0"/>
              <w:marRight w:val="0"/>
              <w:marTop w:val="0"/>
              <w:marBottom w:val="0"/>
              <w:divBdr>
                <w:top w:val="none" w:sz="0" w:space="0" w:color="auto"/>
                <w:left w:val="none" w:sz="0" w:space="0" w:color="auto"/>
                <w:bottom w:val="none" w:sz="0" w:space="0" w:color="auto"/>
                <w:right w:val="none" w:sz="0" w:space="0" w:color="auto"/>
              </w:divBdr>
              <w:divsChild>
                <w:div w:id="633800354">
                  <w:marLeft w:val="0"/>
                  <w:marRight w:val="0"/>
                  <w:marTop w:val="0"/>
                  <w:marBottom w:val="0"/>
                  <w:divBdr>
                    <w:top w:val="none" w:sz="0" w:space="0" w:color="auto"/>
                    <w:left w:val="none" w:sz="0" w:space="0" w:color="auto"/>
                    <w:bottom w:val="none" w:sz="0" w:space="0" w:color="auto"/>
                    <w:right w:val="none" w:sz="0" w:space="0" w:color="auto"/>
                  </w:divBdr>
                  <w:divsChild>
                    <w:div w:id="1316370677">
                      <w:marLeft w:val="0"/>
                      <w:marRight w:val="0"/>
                      <w:marTop w:val="0"/>
                      <w:marBottom w:val="0"/>
                      <w:divBdr>
                        <w:top w:val="none" w:sz="0" w:space="0" w:color="auto"/>
                        <w:left w:val="none" w:sz="0" w:space="0" w:color="auto"/>
                        <w:bottom w:val="none" w:sz="0" w:space="0" w:color="auto"/>
                        <w:right w:val="none" w:sz="0" w:space="0" w:color="auto"/>
                      </w:divBdr>
                      <w:divsChild>
                        <w:div w:id="1916012663">
                          <w:marLeft w:val="0"/>
                          <w:marRight w:val="0"/>
                          <w:marTop w:val="0"/>
                          <w:marBottom w:val="0"/>
                          <w:divBdr>
                            <w:top w:val="none" w:sz="0" w:space="0" w:color="auto"/>
                            <w:left w:val="none" w:sz="0" w:space="0" w:color="auto"/>
                            <w:bottom w:val="none" w:sz="0" w:space="0" w:color="auto"/>
                            <w:right w:val="none" w:sz="0" w:space="0" w:color="auto"/>
                          </w:divBdr>
                          <w:divsChild>
                            <w:div w:id="312492717">
                              <w:marLeft w:val="0"/>
                              <w:marRight w:val="0"/>
                              <w:marTop w:val="0"/>
                              <w:marBottom w:val="0"/>
                              <w:divBdr>
                                <w:top w:val="none" w:sz="0" w:space="0" w:color="auto"/>
                                <w:left w:val="none" w:sz="0" w:space="0" w:color="auto"/>
                                <w:bottom w:val="none" w:sz="0" w:space="0" w:color="auto"/>
                                <w:right w:val="none" w:sz="0" w:space="0" w:color="auto"/>
                              </w:divBdr>
                              <w:divsChild>
                                <w:div w:id="790782209">
                                  <w:marLeft w:val="-225"/>
                                  <w:marRight w:val="-225"/>
                                  <w:marTop w:val="0"/>
                                  <w:marBottom w:val="0"/>
                                  <w:divBdr>
                                    <w:top w:val="none" w:sz="0" w:space="0" w:color="auto"/>
                                    <w:left w:val="none" w:sz="0" w:space="0" w:color="auto"/>
                                    <w:bottom w:val="none" w:sz="0" w:space="0" w:color="auto"/>
                                    <w:right w:val="none" w:sz="0" w:space="0" w:color="auto"/>
                                  </w:divBdr>
                                  <w:divsChild>
                                    <w:div w:id="504367509">
                                      <w:marLeft w:val="0"/>
                                      <w:marRight w:val="0"/>
                                      <w:marTop w:val="0"/>
                                      <w:marBottom w:val="0"/>
                                      <w:divBdr>
                                        <w:top w:val="none" w:sz="0" w:space="0" w:color="auto"/>
                                        <w:left w:val="none" w:sz="0" w:space="0" w:color="auto"/>
                                        <w:bottom w:val="none" w:sz="0" w:space="0" w:color="auto"/>
                                        <w:right w:val="none" w:sz="0" w:space="0" w:color="auto"/>
                                      </w:divBdr>
                                      <w:divsChild>
                                        <w:div w:id="928153109">
                                          <w:marLeft w:val="0"/>
                                          <w:marRight w:val="0"/>
                                          <w:marTop w:val="0"/>
                                          <w:marBottom w:val="0"/>
                                          <w:divBdr>
                                            <w:top w:val="none" w:sz="0" w:space="0" w:color="auto"/>
                                            <w:left w:val="none" w:sz="0" w:space="0" w:color="auto"/>
                                            <w:bottom w:val="none" w:sz="0" w:space="0" w:color="auto"/>
                                            <w:right w:val="none" w:sz="0" w:space="0" w:color="auto"/>
                                          </w:divBdr>
                                          <w:divsChild>
                                            <w:div w:id="191118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3840590">
      <w:bodyDiv w:val="1"/>
      <w:marLeft w:val="0"/>
      <w:marRight w:val="0"/>
      <w:marTop w:val="0"/>
      <w:marBottom w:val="0"/>
      <w:divBdr>
        <w:top w:val="none" w:sz="0" w:space="0" w:color="auto"/>
        <w:left w:val="none" w:sz="0" w:space="0" w:color="auto"/>
        <w:bottom w:val="none" w:sz="0" w:space="0" w:color="auto"/>
        <w:right w:val="none" w:sz="0" w:space="0" w:color="auto"/>
      </w:divBdr>
    </w:div>
    <w:div w:id="869681359">
      <w:bodyDiv w:val="1"/>
      <w:marLeft w:val="0"/>
      <w:marRight w:val="0"/>
      <w:marTop w:val="0"/>
      <w:marBottom w:val="0"/>
      <w:divBdr>
        <w:top w:val="none" w:sz="0" w:space="0" w:color="auto"/>
        <w:left w:val="none" w:sz="0" w:space="0" w:color="auto"/>
        <w:bottom w:val="none" w:sz="0" w:space="0" w:color="auto"/>
        <w:right w:val="none" w:sz="0" w:space="0" w:color="auto"/>
      </w:divBdr>
      <w:divsChild>
        <w:div w:id="498621184">
          <w:marLeft w:val="0"/>
          <w:marRight w:val="0"/>
          <w:marTop w:val="0"/>
          <w:marBottom w:val="0"/>
          <w:divBdr>
            <w:top w:val="none" w:sz="0" w:space="0" w:color="auto"/>
            <w:left w:val="none" w:sz="0" w:space="0" w:color="auto"/>
            <w:bottom w:val="none" w:sz="0" w:space="0" w:color="auto"/>
            <w:right w:val="none" w:sz="0" w:space="0" w:color="auto"/>
          </w:divBdr>
          <w:divsChild>
            <w:div w:id="583031305">
              <w:marLeft w:val="0"/>
              <w:marRight w:val="0"/>
              <w:marTop w:val="0"/>
              <w:marBottom w:val="0"/>
              <w:divBdr>
                <w:top w:val="none" w:sz="0" w:space="0" w:color="auto"/>
                <w:left w:val="none" w:sz="0" w:space="0" w:color="auto"/>
                <w:bottom w:val="none" w:sz="0" w:space="0" w:color="auto"/>
                <w:right w:val="none" w:sz="0" w:space="0" w:color="auto"/>
              </w:divBdr>
              <w:divsChild>
                <w:div w:id="1511487794">
                  <w:marLeft w:val="0"/>
                  <w:marRight w:val="0"/>
                  <w:marTop w:val="0"/>
                  <w:marBottom w:val="0"/>
                  <w:divBdr>
                    <w:top w:val="none" w:sz="0" w:space="0" w:color="auto"/>
                    <w:left w:val="none" w:sz="0" w:space="0" w:color="auto"/>
                    <w:bottom w:val="none" w:sz="0" w:space="0" w:color="auto"/>
                    <w:right w:val="none" w:sz="0" w:space="0" w:color="auto"/>
                  </w:divBdr>
                  <w:divsChild>
                    <w:div w:id="1259021827">
                      <w:marLeft w:val="0"/>
                      <w:marRight w:val="0"/>
                      <w:marTop w:val="0"/>
                      <w:marBottom w:val="0"/>
                      <w:divBdr>
                        <w:top w:val="none" w:sz="0" w:space="0" w:color="auto"/>
                        <w:left w:val="none" w:sz="0" w:space="0" w:color="auto"/>
                        <w:bottom w:val="none" w:sz="0" w:space="0" w:color="auto"/>
                        <w:right w:val="none" w:sz="0" w:space="0" w:color="auto"/>
                      </w:divBdr>
                      <w:divsChild>
                        <w:div w:id="1761828372">
                          <w:marLeft w:val="0"/>
                          <w:marRight w:val="0"/>
                          <w:marTop w:val="0"/>
                          <w:marBottom w:val="0"/>
                          <w:divBdr>
                            <w:top w:val="none" w:sz="0" w:space="0" w:color="auto"/>
                            <w:left w:val="none" w:sz="0" w:space="0" w:color="auto"/>
                            <w:bottom w:val="none" w:sz="0" w:space="0" w:color="auto"/>
                            <w:right w:val="none" w:sz="0" w:space="0" w:color="auto"/>
                          </w:divBdr>
                          <w:divsChild>
                            <w:div w:id="1513300800">
                              <w:marLeft w:val="0"/>
                              <w:marRight w:val="0"/>
                              <w:marTop w:val="0"/>
                              <w:marBottom w:val="0"/>
                              <w:divBdr>
                                <w:top w:val="none" w:sz="0" w:space="0" w:color="auto"/>
                                <w:left w:val="none" w:sz="0" w:space="0" w:color="auto"/>
                                <w:bottom w:val="none" w:sz="0" w:space="0" w:color="auto"/>
                                <w:right w:val="none" w:sz="0" w:space="0" w:color="auto"/>
                              </w:divBdr>
                              <w:divsChild>
                                <w:div w:id="952637794">
                                  <w:marLeft w:val="0"/>
                                  <w:marRight w:val="0"/>
                                  <w:marTop w:val="0"/>
                                  <w:marBottom w:val="0"/>
                                  <w:divBdr>
                                    <w:top w:val="none" w:sz="0" w:space="0" w:color="auto"/>
                                    <w:left w:val="none" w:sz="0" w:space="0" w:color="auto"/>
                                    <w:bottom w:val="none" w:sz="0" w:space="0" w:color="auto"/>
                                    <w:right w:val="none" w:sz="0" w:space="0" w:color="auto"/>
                                  </w:divBdr>
                                  <w:divsChild>
                                    <w:div w:id="1231967449">
                                      <w:marLeft w:val="0"/>
                                      <w:marRight w:val="0"/>
                                      <w:marTop w:val="0"/>
                                      <w:marBottom w:val="0"/>
                                      <w:divBdr>
                                        <w:top w:val="none" w:sz="0" w:space="0" w:color="auto"/>
                                        <w:left w:val="none" w:sz="0" w:space="0" w:color="auto"/>
                                        <w:bottom w:val="none" w:sz="0" w:space="0" w:color="auto"/>
                                        <w:right w:val="none" w:sz="0" w:space="0" w:color="auto"/>
                                      </w:divBdr>
                                      <w:divsChild>
                                        <w:div w:id="128743501">
                                          <w:marLeft w:val="0"/>
                                          <w:marRight w:val="0"/>
                                          <w:marTop w:val="0"/>
                                          <w:marBottom w:val="0"/>
                                          <w:divBdr>
                                            <w:top w:val="none" w:sz="0" w:space="0" w:color="auto"/>
                                            <w:left w:val="none" w:sz="0" w:space="0" w:color="auto"/>
                                            <w:bottom w:val="none" w:sz="0" w:space="0" w:color="auto"/>
                                            <w:right w:val="none" w:sz="0" w:space="0" w:color="auto"/>
                                          </w:divBdr>
                                          <w:divsChild>
                                            <w:div w:id="210954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3949621">
      <w:bodyDiv w:val="1"/>
      <w:marLeft w:val="0"/>
      <w:marRight w:val="0"/>
      <w:marTop w:val="0"/>
      <w:marBottom w:val="0"/>
      <w:divBdr>
        <w:top w:val="none" w:sz="0" w:space="0" w:color="auto"/>
        <w:left w:val="none" w:sz="0" w:space="0" w:color="auto"/>
        <w:bottom w:val="none" w:sz="0" w:space="0" w:color="auto"/>
        <w:right w:val="none" w:sz="0" w:space="0" w:color="auto"/>
      </w:divBdr>
      <w:divsChild>
        <w:div w:id="19017482">
          <w:marLeft w:val="0"/>
          <w:marRight w:val="0"/>
          <w:marTop w:val="0"/>
          <w:marBottom w:val="0"/>
          <w:divBdr>
            <w:top w:val="none" w:sz="0" w:space="0" w:color="auto"/>
            <w:left w:val="none" w:sz="0" w:space="0" w:color="auto"/>
            <w:bottom w:val="none" w:sz="0" w:space="0" w:color="auto"/>
            <w:right w:val="none" w:sz="0" w:space="0" w:color="auto"/>
          </w:divBdr>
          <w:divsChild>
            <w:div w:id="745952235">
              <w:marLeft w:val="0"/>
              <w:marRight w:val="0"/>
              <w:marTop w:val="0"/>
              <w:marBottom w:val="0"/>
              <w:divBdr>
                <w:top w:val="none" w:sz="0" w:space="0" w:color="auto"/>
                <w:left w:val="none" w:sz="0" w:space="0" w:color="auto"/>
                <w:bottom w:val="none" w:sz="0" w:space="0" w:color="auto"/>
                <w:right w:val="none" w:sz="0" w:space="0" w:color="auto"/>
              </w:divBdr>
              <w:divsChild>
                <w:div w:id="234780938">
                  <w:marLeft w:val="0"/>
                  <w:marRight w:val="0"/>
                  <w:marTop w:val="0"/>
                  <w:marBottom w:val="0"/>
                  <w:divBdr>
                    <w:top w:val="none" w:sz="0" w:space="0" w:color="auto"/>
                    <w:left w:val="none" w:sz="0" w:space="0" w:color="auto"/>
                    <w:bottom w:val="none" w:sz="0" w:space="0" w:color="auto"/>
                    <w:right w:val="none" w:sz="0" w:space="0" w:color="auto"/>
                  </w:divBdr>
                  <w:divsChild>
                    <w:div w:id="1919122911">
                      <w:marLeft w:val="0"/>
                      <w:marRight w:val="0"/>
                      <w:marTop w:val="0"/>
                      <w:marBottom w:val="0"/>
                      <w:divBdr>
                        <w:top w:val="none" w:sz="0" w:space="0" w:color="auto"/>
                        <w:left w:val="none" w:sz="0" w:space="0" w:color="auto"/>
                        <w:bottom w:val="none" w:sz="0" w:space="0" w:color="auto"/>
                        <w:right w:val="none" w:sz="0" w:space="0" w:color="auto"/>
                      </w:divBdr>
                      <w:divsChild>
                        <w:div w:id="1671443976">
                          <w:marLeft w:val="0"/>
                          <w:marRight w:val="0"/>
                          <w:marTop w:val="0"/>
                          <w:marBottom w:val="0"/>
                          <w:divBdr>
                            <w:top w:val="none" w:sz="0" w:space="0" w:color="auto"/>
                            <w:left w:val="none" w:sz="0" w:space="0" w:color="auto"/>
                            <w:bottom w:val="none" w:sz="0" w:space="0" w:color="auto"/>
                            <w:right w:val="none" w:sz="0" w:space="0" w:color="auto"/>
                          </w:divBdr>
                          <w:divsChild>
                            <w:div w:id="482894824">
                              <w:marLeft w:val="0"/>
                              <w:marRight w:val="0"/>
                              <w:marTop w:val="0"/>
                              <w:marBottom w:val="0"/>
                              <w:divBdr>
                                <w:top w:val="none" w:sz="0" w:space="0" w:color="auto"/>
                                <w:left w:val="none" w:sz="0" w:space="0" w:color="auto"/>
                                <w:bottom w:val="none" w:sz="0" w:space="0" w:color="auto"/>
                                <w:right w:val="none" w:sz="0" w:space="0" w:color="auto"/>
                              </w:divBdr>
                              <w:divsChild>
                                <w:div w:id="2131125906">
                                  <w:marLeft w:val="-225"/>
                                  <w:marRight w:val="-225"/>
                                  <w:marTop w:val="0"/>
                                  <w:marBottom w:val="0"/>
                                  <w:divBdr>
                                    <w:top w:val="none" w:sz="0" w:space="0" w:color="auto"/>
                                    <w:left w:val="none" w:sz="0" w:space="0" w:color="auto"/>
                                    <w:bottom w:val="none" w:sz="0" w:space="0" w:color="auto"/>
                                    <w:right w:val="none" w:sz="0" w:space="0" w:color="auto"/>
                                  </w:divBdr>
                                  <w:divsChild>
                                    <w:div w:id="1230579394">
                                      <w:marLeft w:val="0"/>
                                      <w:marRight w:val="0"/>
                                      <w:marTop w:val="0"/>
                                      <w:marBottom w:val="0"/>
                                      <w:divBdr>
                                        <w:top w:val="none" w:sz="0" w:space="0" w:color="auto"/>
                                        <w:left w:val="none" w:sz="0" w:space="0" w:color="auto"/>
                                        <w:bottom w:val="none" w:sz="0" w:space="0" w:color="auto"/>
                                        <w:right w:val="none" w:sz="0" w:space="0" w:color="auto"/>
                                      </w:divBdr>
                                      <w:divsChild>
                                        <w:div w:id="1836411820">
                                          <w:marLeft w:val="0"/>
                                          <w:marRight w:val="0"/>
                                          <w:marTop w:val="0"/>
                                          <w:marBottom w:val="0"/>
                                          <w:divBdr>
                                            <w:top w:val="none" w:sz="0" w:space="0" w:color="auto"/>
                                            <w:left w:val="none" w:sz="0" w:space="0" w:color="auto"/>
                                            <w:bottom w:val="none" w:sz="0" w:space="0" w:color="auto"/>
                                            <w:right w:val="none" w:sz="0" w:space="0" w:color="auto"/>
                                          </w:divBdr>
                                          <w:divsChild>
                                            <w:div w:id="60407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0380454">
      <w:bodyDiv w:val="1"/>
      <w:marLeft w:val="0"/>
      <w:marRight w:val="0"/>
      <w:marTop w:val="0"/>
      <w:marBottom w:val="0"/>
      <w:divBdr>
        <w:top w:val="none" w:sz="0" w:space="0" w:color="auto"/>
        <w:left w:val="none" w:sz="0" w:space="0" w:color="auto"/>
        <w:bottom w:val="none" w:sz="0" w:space="0" w:color="auto"/>
        <w:right w:val="none" w:sz="0" w:space="0" w:color="auto"/>
      </w:divBdr>
    </w:div>
    <w:div w:id="959922560">
      <w:bodyDiv w:val="1"/>
      <w:marLeft w:val="0"/>
      <w:marRight w:val="0"/>
      <w:marTop w:val="0"/>
      <w:marBottom w:val="0"/>
      <w:divBdr>
        <w:top w:val="none" w:sz="0" w:space="0" w:color="auto"/>
        <w:left w:val="none" w:sz="0" w:space="0" w:color="auto"/>
        <w:bottom w:val="none" w:sz="0" w:space="0" w:color="auto"/>
        <w:right w:val="none" w:sz="0" w:space="0" w:color="auto"/>
      </w:divBdr>
    </w:div>
    <w:div w:id="965162054">
      <w:bodyDiv w:val="1"/>
      <w:marLeft w:val="0"/>
      <w:marRight w:val="0"/>
      <w:marTop w:val="0"/>
      <w:marBottom w:val="0"/>
      <w:divBdr>
        <w:top w:val="none" w:sz="0" w:space="0" w:color="auto"/>
        <w:left w:val="none" w:sz="0" w:space="0" w:color="auto"/>
        <w:bottom w:val="none" w:sz="0" w:space="0" w:color="auto"/>
        <w:right w:val="none" w:sz="0" w:space="0" w:color="auto"/>
      </w:divBdr>
      <w:divsChild>
        <w:div w:id="1122655594">
          <w:marLeft w:val="0"/>
          <w:marRight w:val="0"/>
          <w:marTop w:val="0"/>
          <w:marBottom w:val="0"/>
          <w:divBdr>
            <w:top w:val="none" w:sz="0" w:space="0" w:color="auto"/>
            <w:left w:val="none" w:sz="0" w:space="0" w:color="auto"/>
            <w:bottom w:val="none" w:sz="0" w:space="0" w:color="auto"/>
            <w:right w:val="none" w:sz="0" w:space="0" w:color="auto"/>
          </w:divBdr>
          <w:divsChild>
            <w:div w:id="1335493841">
              <w:marLeft w:val="0"/>
              <w:marRight w:val="0"/>
              <w:marTop w:val="0"/>
              <w:marBottom w:val="0"/>
              <w:divBdr>
                <w:top w:val="none" w:sz="0" w:space="0" w:color="auto"/>
                <w:left w:val="none" w:sz="0" w:space="0" w:color="auto"/>
                <w:bottom w:val="none" w:sz="0" w:space="0" w:color="auto"/>
                <w:right w:val="none" w:sz="0" w:space="0" w:color="auto"/>
              </w:divBdr>
              <w:divsChild>
                <w:div w:id="950476811">
                  <w:marLeft w:val="0"/>
                  <w:marRight w:val="0"/>
                  <w:marTop w:val="0"/>
                  <w:marBottom w:val="0"/>
                  <w:divBdr>
                    <w:top w:val="none" w:sz="0" w:space="0" w:color="auto"/>
                    <w:left w:val="none" w:sz="0" w:space="0" w:color="auto"/>
                    <w:bottom w:val="none" w:sz="0" w:space="0" w:color="auto"/>
                    <w:right w:val="none" w:sz="0" w:space="0" w:color="auto"/>
                  </w:divBdr>
                  <w:divsChild>
                    <w:div w:id="221916358">
                      <w:marLeft w:val="0"/>
                      <w:marRight w:val="0"/>
                      <w:marTop w:val="0"/>
                      <w:marBottom w:val="0"/>
                      <w:divBdr>
                        <w:top w:val="none" w:sz="0" w:space="0" w:color="auto"/>
                        <w:left w:val="none" w:sz="0" w:space="0" w:color="auto"/>
                        <w:bottom w:val="none" w:sz="0" w:space="0" w:color="auto"/>
                        <w:right w:val="none" w:sz="0" w:space="0" w:color="auto"/>
                      </w:divBdr>
                      <w:divsChild>
                        <w:div w:id="708381053">
                          <w:marLeft w:val="0"/>
                          <w:marRight w:val="0"/>
                          <w:marTop w:val="0"/>
                          <w:marBottom w:val="0"/>
                          <w:divBdr>
                            <w:top w:val="none" w:sz="0" w:space="0" w:color="auto"/>
                            <w:left w:val="none" w:sz="0" w:space="0" w:color="auto"/>
                            <w:bottom w:val="none" w:sz="0" w:space="0" w:color="auto"/>
                            <w:right w:val="none" w:sz="0" w:space="0" w:color="auto"/>
                          </w:divBdr>
                          <w:divsChild>
                            <w:div w:id="1534422161">
                              <w:marLeft w:val="0"/>
                              <w:marRight w:val="0"/>
                              <w:marTop w:val="0"/>
                              <w:marBottom w:val="0"/>
                              <w:divBdr>
                                <w:top w:val="none" w:sz="0" w:space="0" w:color="auto"/>
                                <w:left w:val="none" w:sz="0" w:space="0" w:color="auto"/>
                                <w:bottom w:val="none" w:sz="0" w:space="0" w:color="auto"/>
                                <w:right w:val="none" w:sz="0" w:space="0" w:color="auto"/>
                              </w:divBdr>
                              <w:divsChild>
                                <w:div w:id="2114594701">
                                  <w:marLeft w:val="-225"/>
                                  <w:marRight w:val="-225"/>
                                  <w:marTop w:val="0"/>
                                  <w:marBottom w:val="0"/>
                                  <w:divBdr>
                                    <w:top w:val="none" w:sz="0" w:space="0" w:color="auto"/>
                                    <w:left w:val="none" w:sz="0" w:space="0" w:color="auto"/>
                                    <w:bottom w:val="none" w:sz="0" w:space="0" w:color="auto"/>
                                    <w:right w:val="none" w:sz="0" w:space="0" w:color="auto"/>
                                  </w:divBdr>
                                  <w:divsChild>
                                    <w:div w:id="1568539738">
                                      <w:marLeft w:val="0"/>
                                      <w:marRight w:val="0"/>
                                      <w:marTop w:val="0"/>
                                      <w:marBottom w:val="0"/>
                                      <w:divBdr>
                                        <w:top w:val="none" w:sz="0" w:space="0" w:color="auto"/>
                                        <w:left w:val="none" w:sz="0" w:space="0" w:color="auto"/>
                                        <w:bottom w:val="none" w:sz="0" w:space="0" w:color="auto"/>
                                        <w:right w:val="none" w:sz="0" w:space="0" w:color="auto"/>
                                      </w:divBdr>
                                      <w:divsChild>
                                        <w:div w:id="1462646123">
                                          <w:marLeft w:val="0"/>
                                          <w:marRight w:val="0"/>
                                          <w:marTop w:val="0"/>
                                          <w:marBottom w:val="0"/>
                                          <w:divBdr>
                                            <w:top w:val="none" w:sz="0" w:space="0" w:color="auto"/>
                                            <w:left w:val="none" w:sz="0" w:space="0" w:color="auto"/>
                                            <w:bottom w:val="none" w:sz="0" w:space="0" w:color="auto"/>
                                            <w:right w:val="none" w:sz="0" w:space="0" w:color="auto"/>
                                          </w:divBdr>
                                          <w:divsChild>
                                            <w:div w:id="1817334608">
                                              <w:marLeft w:val="0"/>
                                              <w:marRight w:val="0"/>
                                              <w:marTop w:val="0"/>
                                              <w:marBottom w:val="330"/>
                                              <w:divBdr>
                                                <w:top w:val="none" w:sz="0" w:space="0" w:color="auto"/>
                                                <w:left w:val="none" w:sz="0" w:space="0" w:color="auto"/>
                                                <w:bottom w:val="none" w:sz="0" w:space="0" w:color="auto"/>
                                                <w:right w:val="none" w:sz="0" w:space="0" w:color="auto"/>
                                              </w:divBdr>
                                              <w:divsChild>
                                                <w:div w:id="184904329">
                                                  <w:marLeft w:val="-15"/>
                                                  <w:marRight w:val="-15"/>
                                                  <w:marTop w:val="0"/>
                                                  <w:marBottom w:val="0"/>
                                                  <w:divBdr>
                                                    <w:top w:val="none" w:sz="0" w:space="0" w:color="auto"/>
                                                    <w:left w:val="none" w:sz="0" w:space="0" w:color="auto"/>
                                                    <w:bottom w:val="none" w:sz="0" w:space="0" w:color="auto"/>
                                                    <w:right w:val="none" w:sz="0" w:space="0" w:color="auto"/>
                                                  </w:divBdr>
                                                </w:div>
                                                <w:div w:id="925115648">
                                                  <w:marLeft w:val="-15"/>
                                                  <w:marRight w:val="-15"/>
                                                  <w:marTop w:val="0"/>
                                                  <w:marBottom w:val="0"/>
                                                  <w:divBdr>
                                                    <w:top w:val="none" w:sz="0" w:space="0" w:color="auto"/>
                                                    <w:left w:val="none" w:sz="0" w:space="0" w:color="auto"/>
                                                    <w:bottom w:val="none" w:sz="0" w:space="0" w:color="auto"/>
                                                    <w:right w:val="none" w:sz="0" w:space="0" w:color="auto"/>
                                                  </w:divBdr>
                                                </w:div>
                                                <w:div w:id="241450550">
                                                  <w:marLeft w:val="-15"/>
                                                  <w:marRight w:val="-15"/>
                                                  <w:marTop w:val="0"/>
                                                  <w:marBottom w:val="0"/>
                                                  <w:divBdr>
                                                    <w:top w:val="none" w:sz="0" w:space="0" w:color="auto"/>
                                                    <w:left w:val="none" w:sz="0" w:space="0" w:color="auto"/>
                                                    <w:bottom w:val="none" w:sz="0" w:space="0" w:color="auto"/>
                                                    <w:right w:val="none" w:sz="0" w:space="0" w:color="auto"/>
                                                  </w:divBdr>
                                                </w:div>
                                                <w:div w:id="940647350">
                                                  <w:marLeft w:val="-15"/>
                                                  <w:marRight w:val="-15"/>
                                                  <w:marTop w:val="0"/>
                                                  <w:marBottom w:val="0"/>
                                                  <w:divBdr>
                                                    <w:top w:val="none" w:sz="0" w:space="0" w:color="auto"/>
                                                    <w:left w:val="none" w:sz="0" w:space="0" w:color="auto"/>
                                                    <w:bottom w:val="none" w:sz="0" w:space="0" w:color="auto"/>
                                                    <w:right w:val="none" w:sz="0" w:space="0" w:color="auto"/>
                                                  </w:divBdr>
                                                </w:div>
                                                <w:div w:id="99574705">
                                                  <w:marLeft w:val="-15"/>
                                                  <w:marRight w:val="-15"/>
                                                  <w:marTop w:val="0"/>
                                                  <w:marBottom w:val="0"/>
                                                  <w:divBdr>
                                                    <w:top w:val="none" w:sz="0" w:space="0" w:color="auto"/>
                                                    <w:left w:val="none" w:sz="0" w:space="0" w:color="auto"/>
                                                    <w:bottom w:val="none" w:sz="0" w:space="0" w:color="auto"/>
                                                    <w:right w:val="none" w:sz="0" w:space="0" w:color="auto"/>
                                                  </w:divBdr>
                                                </w:div>
                                                <w:div w:id="609705565">
                                                  <w:marLeft w:val="-15"/>
                                                  <w:marRight w:val="-15"/>
                                                  <w:marTop w:val="0"/>
                                                  <w:marBottom w:val="0"/>
                                                  <w:divBdr>
                                                    <w:top w:val="none" w:sz="0" w:space="0" w:color="auto"/>
                                                    <w:left w:val="none" w:sz="0" w:space="0" w:color="auto"/>
                                                    <w:bottom w:val="none" w:sz="0" w:space="0" w:color="auto"/>
                                                    <w:right w:val="none" w:sz="0" w:space="0" w:color="auto"/>
                                                  </w:divBdr>
                                                </w:div>
                                                <w:div w:id="875124229">
                                                  <w:marLeft w:val="-15"/>
                                                  <w:marRight w:val="-15"/>
                                                  <w:marTop w:val="0"/>
                                                  <w:marBottom w:val="0"/>
                                                  <w:divBdr>
                                                    <w:top w:val="none" w:sz="0" w:space="0" w:color="auto"/>
                                                    <w:left w:val="none" w:sz="0" w:space="0" w:color="auto"/>
                                                    <w:bottom w:val="none" w:sz="0" w:space="0" w:color="auto"/>
                                                    <w:right w:val="none" w:sz="0" w:space="0" w:color="auto"/>
                                                  </w:divBdr>
                                                </w:div>
                                                <w:div w:id="763379789">
                                                  <w:marLeft w:val="-15"/>
                                                  <w:marRight w:val="-15"/>
                                                  <w:marTop w:val="0"/>
                                                  <w:marBottom w:val="0"/>
                                                  <w:divBdr>
                                                    <w:top w:val="none" w:sz="0" w:space="0" w:color="auto"/>
                                                    <w:left w:val="none" w:sz="0" w:space="0" w:color="auto"/>
                                                    <w:bottom w:val="none" w:sz="0" w:space="0" w:color="auto"/>
                                                    <w:right w:val="none" w:sz="0" w:space="0" w:color="auto"/>
                                                  </w:divBdr>
                                                </w:div>
                                                <w:div w:id="1898931065">
                                                  <w:marLeft w:val="-15"/>
                                                  <w:marRight w:val="-15"/>
                                                  <w:marTop w:val="0"/>
                                                  <w:marBottom w:val="0"/>
                                                  <w:divBdr>
                                                    <w:top w:val="none" w:sz="0" w:space="0" w:color="auto"/>
                                                    <w:left w:val="none" w:sz="0" w:space="0" w:color="auto"/>
                                                    <w:bottom w:val="none" w:sz="0" w:space="0" w:color="auto"/>
                                                    <w:right w:val="none" w:sz="0" w:space="0" w:color="auto"/>
                                                  </w:divBdr>
                                                </w:div>
                                                <w:div w:id="817309490">
                                                  <w:marLeft w:val="-15"/>
                                                  <w:marRight w:val="-15"/>
                                                  <w:marTop w:val="0"/>
                                                  <w:marBottom w:val="0"/>
                                                  <w:divBdr>
                                                    <w:top w:val="none" w:sz="0" w:space="0" w:color="auto"/>
                                                    <w:left w:val="none" w:sz="0" w:space="0" w:color="auto"/>
                                                    <w:bottom w:val="none" w:sz="0" w:space="0" w:color="auto"/>
                                                    <w:right w:val="none" w:sz="0" w:space="0" w:color="auto"/>
                                                  </w:divBdr>
                                                </w:div>
                                                <w:div w:id="811405159">
                                                  <w:marLeft w:val="-15"/>
                                                  <w:marRight w:val="-15"/>
                                                  <w:marTop w:val="0"/>
                                                  <w:marBottom w:val="0"/>
                                                  <w:divBdr>
                                                    <w:top w:val="none" w:sz="0" w:space="0" w:color="auto"/>
                                                    <w:left w:val="none" w:sz="0" w:space="0" w:color="auto"/>
                                                    <w:bottom w:val="none" w:sz="0" w:space="0" w:color="auto"/>
                                                    <w:right w:val="none" w:sz="0" w:space="0" w:color="auto"/>
                                                  </w:divBdr>
                                                </w:div>
                                                <w:div w:id="2070035325">
                                                  <w:marLeft w:val="-15"/>
                                                  <w:marRight w:val="-15"/>
                                                  <w:marTop w:val="0"/>
                                                  <w:marBottom w:val="0"/>
                                                  <w:divBdr>
                                                    <w:top w:val="none" w:sz="0" w:space="0" w:color="auto"/>
                                                    <w:left w:val="none" w:sz="0" w:space="0" w:color="auto"/>
                                                    <w:bottom w:val="none" w:sz="0" w:space="0" w:color="auto"/>
                                                    <w:right w:val="none" w:sz="0" w:space="0" w:color="auto"/>
                                                  </w:divBdr>
                                                </w:div>
                                                <w:div w:id="1057436902">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5655345">
          <w:marLeft w:val="0"/>
          <w:marRight w:val="0"/>
          <w:marTop w:val="0"/>
          <w:marBottom w:val="0"/>
          <w:divBdr>
            <w:top w:val="none" w:sz="0" w:space="0" w:color="auto"/>
            <w:left w:val="none" w:sz="0" w:space="0" w:color="auto"/>
            <w:bottom w:val="none" w:sz="0" w:space="0" w:color="auto"/>
            <w:right w:val="none" w:sz="0" w:space="0" w:color="auto"/>
          </w:divBdr>
          <w:divsChild>
            <w:div w:id="1416781534">
              <w:marLeft w:val="0"/>
              <w:marRight w:val="0"/>
              <w:marTop w:val="0"/>
              <w:marBottom w:val="0"/>
              <w:divBdr>
                <w:top w:val="none" w:sz="0" w:space="0" w:color="auto"/>
                <w:left w:val="none" w:sz="0" w:space="0" w:color="auto"/>
                <w:bottom w:val="none" w:sz="0" w:space="0" w:color="auto"/>
                <w:right w:val="none" w:sz="0" w:space="0" w:color="auto"/>
              </w:divBdr>
              <w:divsChild>
                <w:div w:id="1318730838">
                  <w:marLeft w:val="-225"/>
                  <w:marRight w:val="-225"/>
                  <w:marTop w:val="0"/>
                  <w:marBottom w:val="0"/>
                  <w:divBdr>
                    <w:top w:val="none" w:sz="0" w:space="0" w:color="auto"/>
                    <w:left w:val="none" w:sz="0" w:space="0" w:color="auto"/>
                    <w:bottom w:val="none" w:sz="0" w:space="0" w:color="auto"/>
                    <w:right w:val="none" w:sz="0" w:space="0" w:color="auto"/>
                  </w:divBdr>
                  <w:divsChild>
                    <w:div w:id="163100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6537972">
      <w:bodyDiv w:val="1"/>
      <w:marLeft w:val="0"/>
      <w:marRight w:val="0"/>
      <w:marTop w:val="0"/>
      <w:marBottom w:val="0"/>
      <w:divBdr>
        <w:top w:val="none" w:sz="0" w:space="0" w:color="auto"/>
        <w:left w:val="none" w:sz="0" w:space="0" w:color="auto"/>
        <w:bottom w:val="none" w:sz="0" w:space="0" w:color="auto"/>
        <w:right w:val="none" w:sz="0" w:space="0" w:color="auto"/>
      </w:divBdr>
    </w:div>
    <w:div w:id="1175261972">
      <w:bodyDiv w:val="1"/>
      <w:marLeft w:val="0"/>
      <w:marRight w:val="0"/>
      <w:marTop w:val="0"/>
      <w:marBottom w:val="0"/>
      <w:divBdr>
        <w:top w:val="none" w:sz="0" w:space="0" w:color="auto"/>
        <w:left w:val="none" w:sz="0" w:space="0" w:color="auto"/>
        <w:bottom w:val="none" w:sz="0" w:space="0" w:color="auto"/>
        <w:right w:val="none" w:sz="0" w:space="0" w:color="auto"/>
      </w:divBdr>
    </w:div>
    <w:div w:id="1226452432">
      <w:bodyDiv w:val="1"/>
      <w:marLeft w:val="0"/>
      <w:marRight w:val="0"/>
      <w:marTop w:val="0"/>
      <w:marBottom w:val="0"/>
      <w:divBdr>
        <w:top w:val="none" w:sz="0" w:space="0" w:color="auto"/>
        <w:left w:val="none" w:sz="0" w:space="0" w:color="auto"/>
        <w:bottom w:val="none" w:sz="0" w:space="0" w:color="auto"/>
        <w:right w:val="none" w:sz="0" w:space="0" w:color="auto"/>
      </w:divBdr>
    </w:div>
    <w:div w:id="1253977779">
      <w:bodyDiv w:val="1"/>
      <w:marLeft w:val="0"/>
      <w:marRight w:val="0"/>
      <w:marTop w:val="0"/>
      <w:marBottom w:val="0"/>
      <w:divBdr>
        <w:top w:val="none" w:sz="0" w:space="0" w:color="auto"/>
        <w:left w:val="none" w:sz="0" w:space="0" w:color="auto"/>
        <w:bottom w:val="none" w:sz="0" w:space="0" w:color="auto"/>
        <w:right w:val="none" w:sz="0" w:space="0" w:color="auto"/>
      </w:divBdr>
    </w:div>
    <w:div w:id="1278100464">
      <w:bodyDiv w:val="1"/>
      <w:marLeft w:val="0"/>
      <w:marRight w:val="0"/>
      <w:marTop w:val="0"/>
      <w:marBottom w:val="0"/>
      <w:divBdr>
        <w:top w:val="none" w:sz="0" w:space="0" w:color="auto"/>
        <w:left w:val="none" w:sz="0" w:space="0" w:color="auto"/>
        <w:bottom w:val="none" w:sz="0" w:space="0" w:color="auto"/>
        <w:right w:val="none" w:sz="0" w:space="0" w:color="auto"/>
      </w:divBdr>
    </w:div>
    <w:div w:id="1474248242">
      <w:bodyDiv w:val="1"/>
      <w:marLeft w:val="0"/>
      <w:marRight w:val="0"/>
      <w:marTop w:val="0"/>
      <w:marBottom w:val="0"/>
      <w:divBdr>
        <w:top w:val="none" w:sz="0" w:space="0" w:color="auto"/>
        <w:left w:val="none" w:sz="0" w:space="0" w:color="auto"/>
        <w:bottom w:val="none" w:sz="0" w:space="0" w:color="auto"/>
        <w:right w:val="none" w:sz="0" w:space="0" w:color="auto"/>
      </w:divBdr>
    </w:div>
    <w:div w:id="1478650657">
      <w:bodyDiv w:val="1"/>
      <w:marLeft w:val="0"/>
      <w:marRight w:val="0"/>
      <w:marTop w:val="0"/>
      <w:marBottom w:val="0"/>
      <w:divBdr>
        <w:top w:val="none" w:sz="0" w:space="0" w:color="auto"/>
        <w:left w:val="none" w:sz="0" w:space="0" w:color="auto"/>
        <w:bottom w:val="none" w:sz="0" w:space="0" w:color="auto"/>
        <w:right w:val="none" w:sz="0" w:space="0" w:color="auto"/>
      </w:divBdr>
      <w:divsChild>
        <w:div w:id="1676612521">
          <w:marLeft w:val="0"/>
          <w:marRight w:val="0"/>
          <w:marTop w:val="0"/>
          <w:marBottom w:val="0"/>
          <w:divBdr>
            <w:top w:val="none" w:sz="0" w:space="0" w:color="auto"/>
            <w:left w:val="none" w:sz="0" w:space="0" w:color="auto"/>
            <w:bottom w:val="none" w:sz="0" w:space="0" w:color="auto"/>
            <w:right w:val="none" w:sz="0" w:space="0" w:color="auto"/>
          </w:divBdr>
          <w:divsChild>
            <w:div w:id="2056656229">
              <w:marLeft w:val="0"/>
              <w:marRight w:val="0"/>
              <w:marTop w:val="0"/>
              <w:marBottom w:val="0"/>
              <w:divBdr>
                <w:top w:val="none" w:sz="0" w:space="0" w:color="auto"/>
                <w:left w:val="none" w:sz="0" w:space="0" w:color="auto"/>
                <w:bottom w:val="none" w:sz="0" w:space="0" w:color="auto"/>
                <w:right w:val="none" w:sz="0" w:space="0" w:color="auto"/>
              </w:divBdr>
              <w:divsChild>
                <w:div w:id="1898666517">
                  <w:marLeft w:val="0"/>
                  <w:marRight w:val="0"/>
                  <w:marTop w:val="0"/>
                  <w:marBottom w:val="0"/>
                  <w:divBdr>
                    <w:top w:val="none" w:sz="0" w:space="0" w:color="auto"/>
                    <w:left w:val="none" w:sz="0" w:space="0" w:color="auto"/>
                    <w:bottom w:val="none" w:sz="0" w:space="0" w:color="auto"/>
                    <w:right w:val="none" w:sz="0" w:space="0" w:color="auto"/>
                  </w:divBdr>
                  <w:divsChild>
                    <w:div w:id="806045710">
                      <w:marLeft w:val="0"/>
                      <w:marRight w:val="0"/>
                      <w:marTop w:val="0"/>
                      <w:marBottom w:val="0"/>
                      <w:divBdr>
                        <w:top w:val="none" w:sz="0" w:space="0" w:color="auto"/>
                        <w:left w:val="none" w:sz="0" w:space="0" w:color="auto"/>
                        <w:bottom w:val="none" w:sz="0" w:space="0" w:color="auto"/>
                        <w:right w:val="none" w:sz="0" w:space="0" w:color="auto"/>
                      </w:divBdr>
                      <w:divsChild>
                        <w:div w:id="35395276">
                          <w:marLeft w:val="0"/>
                          <w:marRight w:val="0"/>
                          <w:marTop w:val="0"/>
                          <w:marBottom w:val="0"/>
                          <w:divBdr>
                            <w:top w:val="none" w:sz="0" w:space="0" w:color="auto"/>
                            <w:left w:val="none" w:sz="0" w:space="0" w:color="auto"/>
                            <w:bottom w:val="none" w:sz="0" w:space="0" w:color="auto"/>
                            <w:right w:val="none" w:sz="0" w:space="0" w:color="auto"/>
                          </w:divBdr>
                          <w:divsChild>
                            <w:div w:id="1098596717">
                              <w:marLeft w:val="0"/>
                              <w:marRight w:val="0"/>
                              <w:marTop w:val="0"/>
                              <w:marBottom w:val="0"/>
                              <w:divBdr>
                                <w:top w:val="none" w:sz="0" w:space="0" w:color="auto"/>
                                <w:left w:val="none" w:sz="0" w:space="0" w:color="auto"/>
                                <w:bottom w:val="none" w:sz="0" w:space="0" w:color="auto"/>
                                <w:right w:val="none" w:sz="0" w:space="0" w:color="auto"/>
                              </w:divBdr>
                              <w:divsChild>
                                <w:div w:id="1495492283">
                                  <w:marLeft w:val="-225"/>
                                  <w:marRight w:val="-225"/>
                                  <w:marTop w:val="0"/>
                                  <w:marBottom w:val="0"/>
                                  <w:divBdr>
                                    <w:top w:val="none" w:sz="0" w:space="0" w:color="auto"/>
                                    <w:left w:val="none" w:sz="0" w:space="0" w:color="auto"/>
                                    <w:bottom w:val="none" w:sz="0" w:space="0" w:color="auto"/>
                                    <w:right w:val="none" w:sz="0" w:space="0" w:color="auto"/>
                                  </w:divBdr>
                                  <w:divsChild>
                                    <w:div w:id="1459756350">
                                      <w:marLeft w:val="0"/>
                                      <w:marRight w:val="0"/>
                                      <w:marTop w:val="0"/>
                                      <w:marBottom w:val="0"/>
                                      <w:divBdr>
                                        <w:top w:val="none" w:sz="0" w:space="0" w:color="auto"/>
                                        <w:left w:val="none" w:sz="0" w:space="0" w:color="auto"/>
                                        <w:bottom w:val="none" w:sz="0" w:space="0" w:color="auto"/>
                                        <w:right w:val="none" w:sz="0" w:space="0" w:color="auto"/>
                                      </w:divBdr>
                                      <w:divsChild>
                                        <w:div w:id="635337439">
                                          <w:marLeft w:val="0"/>
                                          <w:marRight w:val="0"/>
                                          <w:marTop w:val="0"/>
                                          <w:marBottom w:val="0"/>
                                          <w:divBdr>
                                            <w:top w:val="none" w:sz="0" w:space="0" w:color="auto"/>
                                            <w:left w:val="none" w:sz="0" w:space="0" w:color="auto"/>
                                            <w:bottom w:val="none" w:sz="0" w:space="0" w:color="auto"/>
                                            <w:right w:val="none" w:sz="0" w:space="0" w:color="auto"/>
                                          </w:divBdr>
                                          <w:divsChild>
                                            <w:div w:id="115009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9049902">
      <w:bodyDiv w:val="1"/>
      <w:marLeft w:val="0"/>
      <w:marRight w:val="0"/>
      <w:marTop w:val="0"/>
      <w:marBottom w:val="0"/>
      <w:divBdr>
        <w:top w:val="none" w:sz="0" w:space="0" w:color="auto"/>
        <w:left w:val="none" w:sz="0" w:space="0" w:color="auto"/>
        <w:bottom w:val="none" w:sz="0" w:space="0" w:color="auto"/>
        <w:right w:val="none" w:sz="0" w:space="0" w:color="auto"/>
      </w:divBdr>
    </w:div>
    <w:div w:id="1572501617">
      <w:bodyDiv w:val="1"/>
      <w:marLeft w:val="0"/>
      <w:marRight w:val="0"/>
      <w:marTop w:val="0"/>
      <w:marBottom w:val="0"/>
      <w:divBdr>
        <w:top w:val="none" w:sz="0" w:space="0" w:color="auto"/>
        <w:left w:val="none" w:sz="0" w:space="0" w:color="auto"/>
        <w:bottom w:val="none" w:sz="0" w:space="0" w:color="auto"/>
        <w:right w:val="none" w:sz="0" w:space="0" w:color="auto"/>
      </w:divBdr>
    </w:div>
    <w:div w:id="1588534955">
      <w:bodyDiv w:val="1"/>
      <w:marLeft w:val="0"/>
      <w:marRight w:val="0"/>
      <w:marTop w:val="0"/>
      <w:marBottom w:val="0"/>
      <w:divBdr>
        <w:top w:val="none" w:sz="0" w:space="0" w:color="auto"/>
        <w:left w:val="none" w:sz="0" w:space="0" w:color="auto"/>
        <w:bottom w:val="none" w:sz="0" w:space="0" w:color="auto"/>
        <w:right w:val="none" w:sz="0" w:space="0" w:color="auto"/>
      </w:divBdr>
      <w:divsChild>
        <w:div w:id="1735931947">
          <w:marLeft w:val="0"/>
          <w:marRight w:val="0"/>
          <w:marTop w:val="0"/>
          <w:marBottom w:val="0"/>
          <w:divBdr>
            <w:top w:val="none" w:sz="0" w:space="0" w:color="auto"/>
            <w:left w:val="none" w:sz="0" w:space="0" w:color="auto"/>
            <w:bottom w:val="none" w:sz="0" w:space="0" w:color="auto"/>
            <w:right w:val="none" w:sz="0" w:space="0" w:color="auto"/>
          </w:divBdr>
          <w:divsChild>
            <w:div w:id="89549631">
              <w:marLeft w:val="0"/>
              <w:marRight w:val="0"/>
              <w:marTop w:val="0"/>
              <w:marBottom w:val="0"/>
              <w:divBdr>
                <w:top w:val="none" w:sz="0" w:space="0" w:color="auto"/>
                <w:left w:val="none" w:sz="0" w:space="0" w:color="auto"/>
                <w:bottom w:val="none" w:sz="0" w:space="0" w:color="auto"/>
                <w:right w:val="none" w:sz="0" w:space="0" w:color="auto"/>
              </w:divBdr>
              <w:divsChild>
                <w:div w:id="1040057998">
                  <w:marLeft w:val="0"/>
                  <w:marRight w:val="0"/>
                  <w:marTop w:val="0"/>
                  <w:marBottom w:val="0"/>
                  <w:divBdr>
                    <w:top w:val="none" w:sz="0" w:space="0" w:color="auto"/>
                    <w:left w:val="none" w:sz="0" w:space="0" w:color="auto"/>
                    <w:bottom w:val="none" w:sz="0" w:space="0" w:color="auto"/>
                    <w:right w:val="none" w:sz="0" w:space="0" w:color="auto"/>
                  </w:divBdr>
                  <w:divsChild>
                    <w:div w:id="227737675">
                      <w:marLeft w:val="0"/>
                      <w:marRight w:val="0"/>
                      <w:marTop w:val="0"/>
                      <w:marBottom w:val="0"/>
                      <w:divBdr>
                        <w:top w:val="none" w:sz="0" w:space="0" w:color="auto"/>
                        <w:left w:val="none" w:sz="0" w:space="0" w:color="auto"/>
                        <w:bottom w:val="none" w:sz="0" w:space="0" w:color="auto"/>
                        <w:right w:val="none" w:sz="0" w:space="0" w:color="auto"/>
                      </w:divBdr>
                      <w:divsChild>
                        <w:div w:id="58024240">
                          <w:marLeft w:val="0"/>
                          <w:marRight w:val="0"/>
                          <w:marTop w:val="0"/>
                          <w:marBottom w:val="0"/>
                          <w:divBdr>
                            <w:top w:val="none" w:sz="0" w:space="0" w:color="auto"/>
                            <w:left w:val="none" w:sz="0" w:space="0" w:color="auto"/>
                            <w:bottom w:val="none" w:sz="0" w:space="0" w:color="auto"/>
                            <w:right w:val="none" w:sz="0" w:space="0" w:color="auto"/>
                          </w:divBdr>
                          <w:divsChild>
                            <w:div w:id="884485984">
                              <w:marLeft w:val="0"/>
                              <w:marRight w:val="0"/>
                              <w:marTop w:val="0"/>
                              <w:marBottom w:val="0"/>
                              <w:divBdr>
                                <w:top w:val="none" w:sz="0" w:space="0" w:color="auto"/>
                                <w:left w:val="none" w:sz="0" w:space="0" w:color="auto"/>
                                <w:bottom w:val="none" w:sz="0" w:space="0" w:color="auto"/>
                                <w:right w:val="none" w:sz="0" w:space="0" w:color="auto"/>
                              </w:divBdr>
                              <w:divsChild>
                                <w:div w:id="166944222">
                                  <w:marLeft w:val="-225"/>
                                  <w:marRight w:val="-225"/>
                                  <w:marTop w:val="0"/>
                                  <w:marBottom w:val="0"/>
                                  <w:divBdr>
                                    <w:top w:val="none" w:sz="0" w:space="0" w:color="auto"/>
                                    <w:left w:val="none" w:sz="0" w:space="0" w:color="auto"/>
                                    <w:bottom w:val="none" w:sz="0" w:space="0" w:color="auto"/>
                                    <w:right w:val="none" w:sz="0" w:space="0" w:color="auto"/>
                                  </w:divBdr>
                                  <w:divsChild>
                                    <w:div w:id="1898055454">
                                      <w:marLeft w:val="0"/>
                                      <w:marRight w:val="0"/>
                                      <w:marTop w:val="0"/>
                                      <w:marBottom w:val="0"/>
                                      <w:divBdr>
                                        <w:top w:val="none" w:sz="0" w:space="0" w:color="auto"/>
                                        <w:left w:val="none" w:sz="0" w:space="0" w:color="auto"/>
                                        <w:bottom w:val="none" w:sz="0" w:space="0" w:color="auto"/>
                                        <w:right w:val="none" w:sz="0" w:space="0" w:color="auto"/>
                                      </w:divBdr>
                                      <w:divsChild>
                                        <w:div w:id="754280051">
                                          <w:marLeft w:val="0"/>
                                          <w:marRight w:val="0"/>
                                          <w:marTop w:val="0"/>
                                          <w:marBottom w:val="0"/>
                                          <w:divBdr>
                                            <w:top w:val="none" w:sz="0" w:space="0" w:color="auto"/>
                                            <w:left w:val="none" w:sz="0" w:space="0" w:color="auto"/>
                                            <w:bottom w:val="none" w:sz="0" w:space="0" w:color="auto"/>
                                            <w:right w:val="none" w:sz="0" w:space="0" w:color="auto"/>
                                          </w:divBdr>
                                          <w:divsChild>
                                            <w:div w:id="679085097">
                                              <w:marLeft w:val="0"/>
                                              <w:marRight w:val="0"/>
                                              <w:marTop w:val="0"/>
                                              <w:marBottom w:val="0"/>
                                              <w:divBdr>
                                                <w:top w:val="none" w:sz="0" w:space="0" w:color="auto"/>
                                                <w:left w:val="none" w:sz="0" w:space="0" w:color="auto"/>
                                                <w:bottom w:val="none" w:sz="0" w:space="0" w:color="auto"/>
                                                <w:right w:val="none" w:sz="0" w:space="0" w:color="auto"/>
                                              </w:divBdr>
                                              <w:divsChild>
                                                <w:div w:id="175653550">
                                                  <w:marLeft w:val="0"/>
                                                  <w:marRight w:val="0"/>
                                                  <w:marTop w:val="0"/>
                                                  <w:marBottom w:val="0"/>
                                                  <w:divBdr>
                                                    <w:top w:val="single" w:sz="48" w:space="0" w:color="FFFFFF"/>
                                                    <w:left w:val="none" w:sz="0" w:space="0" w:color="auto"/>
                                                    <w:bottom w:val="single" w:sz="48" w:space="0" w:color="FFFFFF"/>
                                                    <w:right w:val="none" w:sz="0" w:space="0" w:color="auto"/>
                                                  </w:divBdr>
                                                  <w:divsChild>
                                                    <w:div w:id="1810391581">
                                                      <w:marLeft w:val="0"/>
                                                      <w:marRight w:val="0"/>
                                                      <w:marTop w:val="0"/>
                                                      <w:marBottom w:val="0"/>
                                                      <w:divBdr>
                                                        <w:top w:val="none" w:sz="0" w:space="0" w:color="auto"/>
                                                        <w:left w:val="none" w:sz="0" w:space="0" w:color="auto"/>
                                                        <w:bottom w:val="none" w:sz="0" w:space="0" w:color="auto"/>
                                                        <w:right w:val="none" w:sz="0" w:space="0" w:color="auto"/>
                                                      </w:divBdr>
                                                      <w:divsChild>
                                                        <w:div w:id="731079016">
                                                          <w:marLeft w:val="0"/>
                                                          <w:marRight w:val="0"/>
                                                          <w:marTop w:val="0"/>
                                                          <w:marBottom w:val="0"/>
                                                          <w:divBdr>
                                                            <w:top w:val="none" w:sz="0" w:space="0" w:color="auto"/>
                                                            <w:left w:val="none" w:sz="0" w:space="0" w:color="auto"/>
                                                            <w:bottom w:val="none" w:sz="0" w:space="0" w:color="auto"/>
                                                            <w:right w:val="none" w:sz="0" w:space="0" w:color="auto"/>
                                                          </w:divBdr>
                                                          <w:divsChild>
                                                            <w:div w:id="792669942">
                                                              <w:marLeft w:val="0"/>
                                                              <w:marRight w:val="0"/>
                                                              <w:marTop w:val="0"/>
                                                              <w:marBottom w:val="0"/>
                                                              <w:divBdr>
                                                                <w:top w:val="none" w:sz="0" w:space="0" w:color="auto"/>
                                                                <w:left w:val="none" w:sz="0" w:space="0" w:color="auto"/>
                                                                <w:bottom w:val="none" w:sz="0" w:space="0" w:color="auto"/>
                                                                <w:right w:val="none" w:sz="0" w:space="0" w:color="auto"/>
                                                              </w:divBdr>
                                                              <w:divsChild>
                                                                <w:div w:id="162504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54916756">
      <w:bodyDiv w:val="1"/>
      <w:marLeft w:val="0"/>
      <w:marRight w:val="0"/>
      <w:marTop w:val="0"/>
      <w:marBottom w:val="0"/>
      <w:divBdr>
        <w:top w:val="none" w:sz="0" w:space="0" w:color="auto"/>
        <w:left w:val="none" w:sz="0" w:space="0" w:color="auto"/>
        <w:bottom w:val="none" w:sz="0" w:space="0" w:color="auto"/>
        <w:right w:val="none" w:sz="0" w:space="0" w:color="auto"/>
      </w:divBdr>
    </w:div>
    <w:div w:id="1667056683">
      <w:bodyDiv w:val="1"/>
      <w:marLeft w:val="0"/>
      <w:marRight w:val="0"/>
      <w:marTop w:val="0"/>
      <w:marBottom w:val="0"/>
      <w:divBdr>
        <w:top w:val="none" w:sz="0" w:space="0" w:color="auto"/>
        <w:left w:val="none" w:sz="0" w:space="0" w:color="auto"/>
        <w:bottom w:val="none" w:sz="0" w:space="0" w:color="auto"/>
        <w:right w:val="none" w:sz="0" w:space="0" w:color="auto"/>
      </w:divBdr>
    </w:div>
    <w:div w:id="1803839455">
      <w:bodyDiv w:val="1"/>
      <w:marLeft w:val="0"/>
      <w:marRight w:val="0"/>
      <w:marTop w:val="0"/>
      <w:marBottom w:val="0"/>
      <w:divBdr>
        <w:top w:val="none" w:sz="0" w:space="0" w:color="auto"/>
        <w:left w:val="none" w:sz="0" w:space="0" w:color="auto"/>
        <w:bottom w:val="none" w:sz="0" w:space="0" w:color="auto"/>
        <w:right w:val="none" w:sz="0" w:space="0" w:color="auto"/>
      </w:divBdr>
    </w:div>
    <w:div w:id="1870675668">
      <w:bodyDiv w:val="1"/>
      <w:marLeft w:val="300"/>
      <w:marRight w:val="300"/>
      <w:marTop w:val="300"/>
      <w:marBottom w:val="300"/>
      <w:divBdr>
        <w:top w:val="none" w:sz="0" w:space="0" w:color="auto"/>
        <w:left w:val="none" w:sz="0" w:space="0" w:color="auto"/>
        <w:bottom w:val="none" w:sz="0" w:space="0" w:color="auto"/>
        <w:right w:val="none" w:sz="0" w:space="0" w:color="auto"/>
      </w:divBdr>
    </w:div>
    <w:div w:id="1965767365">
      <w:bodyDiv w:val="1"/>
      <w:marLeft w:val="0"/>
      <w:marRight w:val="0"/>
      <w:marTop w:val="0"/>
      <w:marBottom w:val="0"/>
      <w:divBdr>
        <w:top w:val="none" w:sz="0" w:space="0" w:color="auto"/>
        <w:left w:val="none" w:sz="0" w:space="0" w:color="auto"/>
        <w:bottom w:val="none" w:sz="0" w:space="0" w:color="auto"/>
        <w:right w:val="none" w:sz="0" w:space="0" w:color="auto"/>
      </w:divBdr>
      <w:divsChild>
        <w:div w:id="1084574505">
          <w:marLeft w:val="0"/>
          <w:marRight w:val="0"/>
          <w:marTop w:val="0"/>
          <w:marBottom w:val="0"/>
          <w:divBdr>
            <w:top w:val="none" w:sz="0" w:space="0" w:color="auto"/>
            <w:left w:val="none" w:sz="0" w:space="0" w:color="auto"/>
            <w:bottom w:val="none" w:sz="0" w:space="0" w:color="auto"/>
            <w:right w:val="none" w:sz="0" w:space="0" w:color="auto"/>
          </w:divBdr>
          <w:divsChild>
            <w:div w:id="1515420605">
              <w:marLeft w:val="0"/>
              <w:marRight w:val="0"/>
              <w:marTop w:val="0"/>
              <w:marBottom w:val="0"/>
              <w:divBdr>
                <w:top w:val="none" w:sz="0" w:space="0" w:color="auto"/>
                <w:left w:val="none" w:sz="0" w:space="0" w:color="auto"/>
                <w:bottom w:val="none" w:sz="0" w:space="0" w:color="auto"/>
                <w:right w:val="none" w:sz="0" w:space="0" w:color="auto"/>
              </w:divBdr>
              <w:divsChild>
                <w:div w:id="1548182537">
                  <w:marLeft w:val="0"/>
                  <w:marRight w:val="0"/>
                  <w:marTop w:val="0"/>
                  <w:marBottom w:val="0"/>
                  <w:divBdr>
                    <w:top w:val="none" w:sz="0" w:space="0" w:color="auto"/>
                    <w:left w:val="none" w:sz="0" w:space="0" w:color="auto"/>
                    <w:bottom w:val="none" w:sz="0" w:space="0" w:color="auto"/>
                    <w:right w:val="none" w:sz="0" w:space="0" w:color="auto"/>
                  </w:divBdr>
                  <w:divsChild>
                    <w:div w:id="847601723">
                      <w:marLeft w:val="0"/>
                      <w:marRight w:val="0"/>
                      <w:marTop w:val="0"/>
                      <w:marBottom w:val="0"/>
                      <w:divBdr>
                        <w:top w:val="none" w:sz="0" w:space="0" w:color="auto"/>
                        <w:left w:val="none" w:sz="0" w:space="0" w:color="auto"/>
                        <w:bottom w:val="none" w:sz="0" w:space="0" w:color="auto"/>
                        <w:right w:val="none" w:sz="0" w:space="0" w:color="auto"/>
                      </w:divBdr>
                      <w:divsChild>
                        <w:div w:id="856499477">
                          <w:marLeft w:val="0"/>
                          <w:marRight w:val="0"/>
                          <w:marTop w:val="0"/>
                          <w:marBottom w:val="0"/>
                          <w:divBdr>
                            <w:top w:val="none" w:sz="0" w:space="0" w:color="auto"/>
                            <w:left w:val="none" w:sz="0" w:space="0" w:color="auto"/>
                            <w:bottom w:val="none" w:sz="0" w:space="0" w:color="auto"/>
                            <w:right w:val="none" w:sz="0" w:space="0" w:color="auto"/>
                          </w:divBdr>
                          <w:divsChild>
                            <w:div w:id="326178358">
                              <w:marLeft w:val="0"/>
                              <w:marRight w:val="0"/>
                              <w:marTop w:val="0"/>
                              <w:marBottom w:val="0"/>
                              <w:divBdr>
                                <w:top w:val="none" w:sz="0" w:space="0" w:color="auto"/>
                                <w:left w:val="none" w:sz="0" w:space="0" w:color="auto"/>
                                <w:bottom w:val="none" w:sz="0" w:space="0" w:color="auto"/>
                                <w:right w:val="none" w:sz="0" w:space="0" w:color="auto"/>
                              </w:divBdr>
                              <w:divsChild>
                                <w:div w:id="249051637">
                                  <w:marLeft w:val="-225"/>
                                  <w:marRight w:val="-225"/>
                                  <w:marTop w:val="0"/>
                                  <w:marBottom w:val="0"/>
                                  <w:divBdr>
                                    <w:top w:val="none" w:sz="0" w:space="0" w:color="auto"/>
                                    <w:left w:val="none" w:sz="0" w:space="0" w:color="auto"/>
                                    <w:bottom w:val="none" w:sz="0" w:space="0" w:color="auto"/>
                                    <w:right w:val="none" w:sz="0" w:space="0" w:color="auto"/>
                                  </w:divBdr>
                                  <w:divsChild>
                                    <w:div w:id="665593409">
                                      <w:marLeft w:val="0"/>
                                      <w:marRight w:val="0"/>
                                      <w:marTop w:val="0"/>
                                      <w:marBottom w:val="0"/>
                                      <w:divBdr>
                                        <w:top w:val="none" w:sz="0" w:space="0" w:color="auto"/>
                                        <w:left w:val="none" w:sz="0" w:space="0" w:color="auto"/>
                                        <w:bottom w:val="none" w:sz="0" w:space="0" w:color="auto"/>
                                        <w:right w:val="none" w:sz="0" w:space="0" w:color="auto"/>
                                      </w:divBdr>
                                      <w:divsChild>
                                        <w:div w:id="304161432">
                                          <w:marLeft w:val="0"/>
                                          <w:marRight w:val="0"/>
                                          <w:marTop w:val="0"/>
                                          <w:marBottom w:val="0"/>
                                          <w:divBdr>
                                            <w:top w:val="none" w:sz="0" w:space="0" w:color="auto"/>
                                            <w:left w:val="none" w:sz="0" w:space="0" w:color="auto"/>
                                            <w:bottom w:val="none" w:sz="0" w:space="0" w:color="auto"/>
                                            <w:right w:val="none" w:sz="0" w:space="0" w:color="auto"/>
                                          </w:divBdr>
                                          <w:divsChild>
                                            <w:div w:id="1903175460">
                                              <w:marLeft w:val="0"/>
                                              <w:marRight w:val="0"/>
                                              <w:marTop w:val="0"/>
                                              <w:marBottom w:val="0"/>
                                              <w:divBdr>
                                                <w:top w:val="none" w:sz="0" w:space="0" w:color="auto"/>
                                                <w:left w:val="none" w:sz="0" w:space="0" w:color="auto"/>
                                                <w:bottom w:val="none" w:sz="0" w:space="0" w:color="auto"/>
                                                <w:right w:val="none" w:sz="0" w:space="0" w:color="auto"/>
                                              </w:divBdr>
                                              <w:divsChild>
                                                <w:div w:id="1034111758">
                                                  <w:marLeft w:val="0"/>
                                                  <w:marRight w:val="0"/>
                                                  <w:marTop w:val="0"/>
                                                  <w:marBottom w:val="0"/>
                                                  <w:divBdr>
                                                    <w:top w:val="single" w:sz="48" w:space="0" w:color="FFFFFF"/>
                                                    <w:left w:val="none" w:sz="0" w:space="0" w:color="auto"/>
                                                    <w:bottom w:val="single" w:sz="48" w:space="0" w:color="FFFFFF"/>
                                                    <w:right w:val="none" w:sz="0" w:space="0" w:color="auto"/>
                                                  </w:divBdr>
                                                  <w:divsChild>
                                                    <w:div w:id="1233545285">
                                                      <w:marLeft w:val="0"/>
                                                      <w:marRight w:val="0"/>
                                                      <w:marTop w:val="0"/>
                                                      <w:marBottom w:val="0"/>
                                                      <w:divBdr>
                                                        <w:top w:val="none" w:sz="0" w:space="0" w:color="auto"/>
                                                        <w:left w:val="none" w:sz="0" w:space="0" w:color="auto"/>
                                                        <w:bottom w:val="none" w:sz="0" w:space="0" w:color="auto"/>
                                                        <w:right w:val="none" w:sz="0" w:space="0" w:color="auto"/>
                                                      </w:divBdr>
                                                      <w:divsChild>
                                                        <w:div w:id="598441882">
                                                          <w:marLeft w:val="0"/>
                                                          <w:marRight w:val="0"/>
                                                          <w:marTop w:val="0"/>
                                                          <w:marBottom w:val="0"/>
                                                          <w:divBdr>
                                                            <w:top w:val="none" w:sz="0" w:space="0" w:color="auto"/>
                                                            <w:left w:val="none" w:sz="0" w:space="0" w:color="auto"/>
                                                            <w:bottom w:val="none" w:sz="0" w:space="0" w:color="auto"/>
                                                            <w:right w:val="none" w:sz="0" w:space="0" w:color="auto"/>
                                                          </w:divBdr>
                                                          <w:divsChild>
                                                            <w:div w:id="111830107">
                                                              <w:marLeft w:val="0"/>
                                                              <w:marRight w:val="0"/>
                                                              <w:marTop w:val="0"/>
                                                              <w:marBottom w:val="0"/>
                                                              <w:divBdr>
                                                                <w:top w:val="none" w:sz="0" w:space="0" w:color="auto"/>
                                                                <w:left w:val="none" w:sz="0" w:space="0" w:color="auto"/>
                                                                <w:bottom w:val="none" w:sz="0" w:space="0" w:color="auto"/>
                                                                <w:right w:val="none" w:sz="0" w:space="0" w:color="auto"/>
                                                              </w:divBdr>
                                                              <w:divsChild>
                                                                <w:div w:id="94380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660681">
                                                          <w:marLeft w:val="0"/>
                                                          <w:marRight w:val="0"/>
                                                          <w:marTop w:val="0"/>
                                                          <w:marBottom w:val="0"/>
                                                          <w:divBdr>
                                                            <w:top w:val="none" w:sz="0" w:space="0" w:color="auto"/>
                                                            <w:left w:val="none" w:sz="0" w:space="0" w:color="auto"/>
                                                            <w:bottom w:val="none" w:sz="0" w:space="0" w:color="auto"/>
                                                            <w:right w:val="none" w:sz="0" w:space="0" w:color="auto"/>
                                                          </w:divBdr>
                                                          <w:divsChild>
                                                            <w:div w:id="410811824">
                                                              <w:marLeft w:val="0"/>
                                                              <w:marRight w:val="0"/>
                                                              <w:marTop w:val="0"/>
                                                              <w:marBottom w:val="0"/>
                                                              <w:divBdr>
                                                                <w:top w:val="none" w:sz="0" w:space="0" w:color="auto"/>
                                                                <w:left w:val="none" w:sz="0" w:space="0" w:color="auto"/>
                                                                <w:bottom w:val="none" w:sz="0" w:space="0" w:color="auto"/>
                                                                <w:right w:val="none" w:sz="0" w:space="0" w:color="auto"/>
                                                              </w:divBdr>
                                                              <w:divsChild>
                                                                <w:div w:id="147838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773341">
                                                          <w:marLeft w:val="0"/>
                                                          <w:marRight w:val="0"/>
                                                          <w:marTop w:val="0"/>
                                                          <w:marBottom w:val="0"/>
                                                          <w:divBdr>
                                                            <w:top w:val="none" w:sz="0" w:space="0" w:color="auto"/>
                                                            <w:left w:val="none" w:sz="0" w:space="0" w:color="auto"/>
                                                            <w:bottom w:val="none" w:sz="0" w:space="0" w:color="auto"/>
                                                            <w:right w:val="none" w:sz="0" w:space="0" w:color="auto"/>
                                                          </w:divBdr>
                                                          <w:divsChild>
                                                            <w:div w:id="463891749">
                                                              <w:marLeft w:val="0"/>
                                                              <w:marRight w:val="0"/>
                                                              <w:marTop w:val="0"/>
                                                              <w:marBottom w:val="0"/>
                                                              <w:divBdr>
                                                                <w:top w:val="none" w:sz="0" w:space="0" w:color="auto"/>
                                                                <w:left w:val="none" w:sz="0" w:space="0" w:color="auto"/>
                                                                <w:bottom w:val="none" w:sz="0" w:space="0" w:color="auto"/>
                                                                <w:right w:val="none" w:sz="0" w:space="0" w:color="auto"/>
                                                              </w:divBdr>
                                                              <w:divsChild>
                                                                <w:div w:id="181332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43824843">
      <w:bodyDiv w:val="1"/>
      <w:marLeft w:val="0"/>
      <w:marRight w:val="0"/>
      <w:marTop w:val="0"/>
      <w:marBottom w:val="0"/>
      <w:divBdr>
        <w:top w:val="none" w:sz="0" w:space="0" w:color="auto"/>
        <w:left w:val="none" w:sz="0" w:space="0" w:color="auto"/>
        <w:bottom w:val="none" w:sz="0" w:space="0" w:color="auto"/>
        <w:right w:val="none" w:sz="0" w:space="0" w:color="auto"/>
      </w:divBdr>
    </w:div>
    <w:div w:id="2044165971">
      <w:bodyDiv w:val="1"/>
      <w:marLeft w:val="0"/>
      <w:marRight w:val="0"/>
      <w:marTop w:val="0"/>
      <w:marBottom w:val="0"/>
      <w:divBdr>
        <w:top w:val="none" w:sz="0" w:space="0" w:color="auto"/>
        <w:left w:val="none" w:sz="0" w:space="0" w:color="auto"/>
        <w:bottom w:val="none" w:sz="0" w:space="0" w:color="auto"/>
        <w:right w:val="none" w:sz="0" w:space="0" w:color="auto"/>
      </w:divBdr>
      <w:divsChild>
        <w:div w:id="1416971615">
          <w:marLeft w:val="0"/>
          <w:marRight w:val="0"/>
          <w:marTop w:val="0"/>
          <w:marBottom w:val="0"/>
          <w:divBdr>
            <w:top w:val="none" w:sz="0" w:space="0" w:color="auto"/>
            <w:left w:val="none" w:sz="0" w:space="0" w:color="auto"/>
            <w:bottom w:val="none" w:sz="0" w:space="0" w:color="auto"/>
            <w:right w:val="none" w:sz="0" w:space="0" w:color="auto"/>
          </w:divBdr>
          <w:divsChild>
            <w:div w:id="1443845101">
              <w:marLeft w:val="0"/>
              <w:marRight w:val="0"/>
              <w:marTop w:val="0"/>
              <w:marBottom w:val="0"/>
              <w:divBdr>
                <w:top w:val="none" w:sz="0" w:space="0" w:color="auto"/>
                <w:left w:val="none" w:sz="0" w:space="0" w:color="auto"/>
                <w:bottom w:val="none" w:sz="0" w:space="0" w:color="auto"/>
                <w:right w:val="none" w:sz="0" w:space="0" w:color="auto"/>
              </w:divBdr>
              <w:divsChild>
                <w:div w:id="520903161">
                  <w:marLeft w:val="0"/>
                  <w:marRight w:val="0"/>
                  <w:marTop w:val="0"/>
                  <w:marBottom w:val="0"/>
                  <w:divBdr>
                    <w:top w:val="none" w:sz="0" w:space="0" w:color="auto"/>
                    <w:left w:val="none" w:sz="0" w:space="0" w:color="auto"/>
                    <w:bottom w:val="none" w:sz="0" w:space="0" w:color="auto"/>
                    <w:right w:val="none" w:sz="0" w:space="0" w:color="auto"/>
                  </w:divBdr>
                  <w:divsChild>
                    <w:div w:id="589239925">
                      <w:marLeft w:val="0"/>
                      <w:marRight w:val="0"/>
                      <w:marTop w:val="0"/>
                      <w:marBottom w:val="0"/>
                      <w:divBdr>
                        <w:top w:val="none" w:sz="0" w:space="0" w:color="auto"/>
                        <w:left w:val="none" w:sz="0" w:space="0" w:color="auto"/>
                        <w:bottom w:val="none" w:sz="0" w:space="0" w:color="auto"/>
                        <w:right w:val="none" w:sz="0" w:space="0" w:color="auto"/>
                      </w:divBdr>
                      <w:divsChild>
                        <w:div w:id="1963149084">
                          <w:marLeft w:val="0"/>
                          <w:marRight w:val="0"/>
                          <w:marTop w:val="0"/>
                          <w:marBottom w:val="0"/>
                          <w:divBdr>
                            <w:top w:val="none" w:sz="0" w:space="0" w:color="auto"/>
                            <w:left w:val="none" w:sz="0" w:space="0" w:color="auto"/>
                            <w:bottom w:val="none" w:sz="0" w:space="0" w:color="auto"/>
                            <w:right w:val="none" w:sz="0" w:space="0" w:color="auto"/>
                          </w:divBdr>
                          <w:divsChild>
                            <w:div w:id="224921477">
                              <w:marLeft w:val="0"/>
                              <w:marRight w:val="0"/>
                              <w:marTop w:val="0"/>
                              <w:marBottom w:val="0"/>
                              <w:divBdr>
                                <w:top w:val="none" w:sz="0" w:space="0" w:color="auto"/>
                                <w:left w:val="none" w:sz="0" w:space="0" w:color="auto"/>
                                <w:bottom w:val="none" w:sz="0" w:space="0" w:color="auto"/>
                                <w:right w:val="none" w:sz="0" w:space="0" w:color="auto"/>
                              </w:divBdr>
                              <w:divsChild>
                                <w:div w:id="1133332769">
                                  <w:marLeft w:val="-225"/>
                                  <w:marRight w:val="-225"/>
                                  <w:marTop w:val="0"/>
                                  <w:marBottom w:val="0"/>
                                  <w:divBdr>
                                    <w:top w:val="none" w:sz="0" w:space="0" w:color="auto"/>
                                    <w:left w:val="none" w:sz="0" w:space="0" w:color="auto"/>
                                    <w:bottom w:val="none" w:sz="0" w:space="0" w:color="auto"/>
                                    <w:right w:val="none" w:sz="0" w:space="0" w:color="auto"/>
                                  </w:divBdr>
                                  <w:divsChild>
                                    <w:div w:id="151681221">
                                      <w:marLeft w:val="0"/>
                                      <w:marRight w:val="0"/>
                                      <w:marTop w:val="0"/>
                                      <w:marBottom w:val="0"/>
                                      <w:divBdr>
                                        <w:top w:val="none" w:sz="0" w:space="0" w:color="auto"/>
                                        <w:left w:val="none" w:sz="0" w:space="0" w:color="auto"/>
                                        <w:bottom w:val="none" w:sz="0" w:space="0" w:color="auto"/>
                                        <w:right w:val="none" w:sz="0" w:space="0" w:color="auto"/>
                                      </w:divBdr>
                                      <w:divsChild>
                                        <w:div w:id="1003818258">
                                          <w:marLeft w:val="0"/>
                                          <w:marRight w:val="0"/>
                                          <w:marTop w:val="0"/>
                                          <w:marBottom w:val="0"/>
                                          <w:divBdr>
                                            <w:top w:val="none" w:sz="0" w:space="0" w:color="auto"/>
                                            <w:left w:val="none" w:sz="0" w:space="0" w:color="auto"/>
                                            <w:bottom w:val="none" w:sz="0" w:space="0" w:color="auto"/>
                                            <w:right w:val="none" w:sz="0" w:space="0" w:color="auto"/>
                                          </w:divBdr>
                                          <w:divsChild>
                                            <w:div w:id="1068311249">
                                              <w:marLeft w:val="0"/>
                                              <w:marRight w:val="0"/>
                                              <w:marTop w:val="600"/>
                                              <w:marBottom w:val="0"/>
                                              <w:divBdr>
                                                <w:top w:val="single" w:sz="48" w:space="24" w:color="0081A2"/>
                                                <w:left w:val="single" w:sz="48" w:space="24" w:color="0081A2"/>
                                                <w:bottom w:val="single" w:sz="48" w:space="24" w:color="0081A2"/>
                                                <w:right w:val="single" w:sz="48" w:space="24" w:color="0081A2"/>
                                              </w:divBdr>
                                              <w:divsChild>
                                                <w:div w:id="189334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5737851">
      <w:bodyDiv w:val="1"/>
      <w:marLeft w:val="0"/>
      <w:marRight w:val="0"/>
      <w:marTop w:val="0"/>
      <w:marBottom w:val="0"/>
      <w:divBdr>
        <w:top w:val="none" w:sz="0" w:space="0" w:color="auto"/>
        <w:left w:val="none" w:sz="0" w:space="0" w:color="auto"/>
        <w:bottom w:val="none" w:sz="0" w:space="0" w:color="auto"/>
        <w:right w:val="none" w:sz="0" w:space="0" w:color="auto"/>
      </w:divBdr>
    </w:div>
    <w:div w:id="2101832281">
      <w:bodyDiv w:val="1"/>
      <w:marLeft w:val="0"/>
      <w:marRight w:val="0"/>
      <w:marTop w:val="0"/>
      <w:marBottom w:val="0"/>
      <w:divBdr>
        <w:top w:val="none" w:sz="0" w:space="0" w:color="auto"/>
        <w:left w:val="none" w:sz="0" w:space="0" w:color="auto"/>
        <w:bottom w:val="none" w:sz="0" w:space="0" w:color="auto"/>
        <w:right w:val="none" w:sz="0" w:space="0" w:color="auto"/>
      </w:divBdr>
    </w:div>
    <w:div w:id="2120833464">
      <w:bodyDiv w:val="1"/>
      <w:marLeft w:val="0"/>
      <w:marRight w:val="0"/>
      <w:marTop w:val="0"/>
      <w:marBottom w:val="0"/>
      <w:divBdr>
        <w:top w:val="none" w:sz="0" w:space="0" w:color="auto"/>
        <w:left w:val="none" w:sz="0" w:space="0" w:color="auto"/>
        <w:bottom w:val="none" w:sz="0" w:space="0" w:color="auto"/>
        <w:right w:val="none" w:sz="0" w:space="0" w:color="auto"/>
      </w:divBdr>
      <w:divsChild>
        <w:div w:id="835070171">
          <w:marLeft w:val="0"/>
          <w:marRight w:val="0"/>
          <w:marTop w:val="0"/>
          <w:marBottom w:val="0"/>
          <w:divBdr>
            <w:top w:val="none" w:sz="0" w:space="0" w:color="auto"/>
            <w:left w:val="none" w:sz="0" w:space="0" w:color="auto"/>
            <w:bottom w:val="none" w:sz="0" w:space="0" w:color="auto"/>
            <w:right w:val="none" w:sz="0" w:space="0" w:color="auto"/>
          </w:divBdr>
          <w:divsChild>
            <w:div w:id="1863859559">
              <w:marLeft w:val="0"/>
              <w:marRight w:val="0"/>
              <w:marTop w:val="0"/>
              <w:marBottom w:val="0"/>
              <w:divBdr>
                <w:top w:val="none" w:sz="0" w:space="0" w:color="auto"/>
                <w:left w:val="none" w:sz="0" w:space="0" w:color="auto"/>
                <w:bottom w:val="none" w:sz="0" w:space="0" w:color="auto"/>
                <w:right w:val="none" w:sz="0" w:space="0" w:color="auto"/>
              </w:divBdr>
              <w:divsChild>
                <w:div w:id="114908970">
                  <w:marLeft w:val="0"/>
                  <w:marRight w:val="0"/>
                  <w:marTop w:val="0"/>
                  <w:marBottom w:val="0"/>
                  <w:divBdr>
                    <w:top w:val="none" w:sz="0" w:space="0" w:color="auto"/>
                    <w:left w:val="none" w:sz="0" w:space="0" w:color="auto"/>
                    <w:bottom w:val="none" w:sz="0" w:space="0" w:color="auto"/>
                    <w:right w:val="none" w:sz="0" w:space="0" w:color="auto"/>
                  </w:divBdr>
                  <w:divsChild>
                    <w:div w:id="1226379392">
                      <w:marLeft w:val="0"/>
                      <w:marRight w:val="0"/>
                      <w:marTop w:val="0"/>
                      <w:marBottom w:val="0"/>
                      <w:divBdr>
                        <w:top w:val="none" w:sz="0" w:space="0" w:color="auto"/>
                        <w:left w:val="none" w:sz="0" w:space="0" w:color="auto"/>
                        <w:bottom w:val="none" w:sz="0" w:space="0" w:color="auto"/>
                        <w:right w:val="none" w:sz="0" w:space="0" w:color="auto"/>
                      </w:divBdr>
                      <w:divsChild>
                        <w:div w:id="870456127">
                          <w:marLeft w:val="0"/>
                          <w:marRight w:val="0"/>
                          <w:marTop w:val="0"/>
                          <w:marBottom w:val="0"/>
                          <w:divBdr>
                            <w:top w:val="none" w:sz="0" w:space="0" w:color="auto"/>
                            <w:left w:val="none" w:sz="0" w:space="0" w:color="auto"/>
                            <w:bottom w:val="none" w:sz="0" w:space="0" w:color="auto"/>
                            <w:right w:val="none" w:sz="0" w:space="0" w:color="auto"/>
                          </w:divBdr>
                          <w:divsChild>
                            <w:div w:id="259532731">
                              <w:marLeft w:val="0"/>
                              <w:marRight w:val="0"/>
                              <w:marTop w:val="0"/>
                              <w:marBottom w:val="0"/>
                              <w:divBdr>
                                <w:top w:val="none" w:sz="0" w:space="0" w:color="auto"/>
                                <w:left w:val="none" w:sz="0" w:space="0" w:color="auto"/>
                                <w:bottom w:val="none" w:sz="0" w:space="0" w:color="auto"/>
                                <w:right w:val="none" w:sz="0" w:space="0" w:color="auto"/>
                              </w:divBdr>
                              <w:divsChild>
                                <w:div w:id="2116901835">
                                  <w:marLeft w:val="-225"/>
                                  <w:marRight w:val="-225"/>
                                  <w:marTop w:val="0"/>
                                  <w:marBottom w:val="0"/>
                                  <w:divBdr>
                                    <w:top w:val="none" w:sz="0" w:space="0" w:color="auto"/>
                                    <w:left w:val="none" w:sz="0" w:space="0" w:color="auto"/>
                                    <w:bottom w:val="none" w:sz="0" w:space="0" w:color="auto"/>
                                    <w:right w:val="none" w:sz="0" w:space="0" w:color="auto"/>
                                  </w:divBdr>
                                  <w:divsChild>
                                    <w:div w:id="2101439372">
                                      <w:marLeft w:val="0"/>
                                      <w:marRight w:val="0"/>
                                      <w:marTop w:val="0"/>
                                      <w:marBottom w:val="0"/>
                                      <w:divBdr>
                                        <w:top w:val="none" w:sz="0" w:space="0" w:color="auto"/>
                                        <w:left w:val="none" w:sz="0" w:space="0" w:color="auto"/>
                                        <w:bottom w:val="none" w:sz="0" w:space="0" w:color="auto"/>
                                        <w:right w:val="none" w:sz="0" w:space="0" w:color="auto"/>
                                      </w:divBdr>
                                      <w:divsChild>
                                        <w:div w:id="883374761">
                                          <w:marLeft w:val="0"/>
                                          <w:marRight w:val="0"/>
                                          <w:marTop w:val="0"/>
                                          <w:marBottom w:val="0"/>
                                          <w:divBdr>
                                            <w:top w:val="none" w:sz="0" w:space="0" w:color="auto"/>
                                            <w:left w:val="none" w:sz="0" w:space="0" w:color="auto"/>
                                            <w:bottom w:val="none" w:sz="0" w:space="0" w:color="auto"/>
                                            <w:right w:val="none" w:sz="0" w:space="0" w:color="auto"/>
                                          </w:divBdr>
                                          <w:divsChild>
                                            <w:div w:id="726878014">
                                              <w:marLeft w:val="0"/>
                                              <w:marRight w:val="0"/>
                                              <w:marTop w:val="0"/>
                                              <w:marBottom w:val="0"/>
                                              <w:divBdr>
                                                <w:top w:val="none" w:sz="0" w:space="0" w:color="auto"/>
                                                <w:left w:val="none" w:sz="0" w:space="0" w:color="auto"/>
                                                <w:bottom w:val="none" w:sz="0" w:space="0" w:color="auto"/>
                                                <w:right w:val="none" w:sz="0" w:space="0" w:color="auto"/>
                                              </w:divBdr>
                                              <w:divsChild>
                                                <w:div w:id="1289123953">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sa.gov.au/resources-and-education/publications-and-resources/corporate-publications/general-aviation-workplan/increasing-sport-and-recreational-opportunities"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onsultation.casa.gov.au/regulatory-program/pp-2302fs" TargetMode="Externa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asa.gov.au/flight-relevant-cao-9555-aeroplanes-class-c-airspace-canberra-aerodrome-learn-2-fly-canberr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legislation.gov.au/Details/F2022L01011" TargetMode="External"/><Relationship Id="rId4" Type="http://schemas.openxmlformats.org/officeDocument/2006/relationships/settings" Target="settings.xml"/><Relationship Id="rId9" Type="http://schemas.openxmlformats.org/officeDocument/2006/relationships/hyperlink" Target="https://www.casa.gov.au/rules/changing-rules/consultation-industry-and-public"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151497-D5EB-4BF8-A75B-7AF7ABCBB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275</TotalTime>
  <Pages>16</Pages>
  <Words>4406</Words>
  <Characters>25117</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Access to Class C and Class D controlled airspace for sport and recreation aircraft – (DP 2314OS)</vt:lpstr>
    </vt:vector>
  </TitlesOfParts>
  <Company/>
  <LinksUpToDate>false</LinksUpToDate>
  <CharactersWithSpaces>29465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 to Class C and Class D controlled airspace for sport and recreation aircraft – (DP 2314OS)</dc:title>
  <dc:subject>Regulatory Consultation</dc:subject>
  <dc:creator>Civil Aviation Safety Authority</dc:creator>
  <cp:keywords>Access to Class C and Class D controlled airspace for sport and recreation aircraft – (DP 2314OS), CASA Regulatory Consultaion</cp:keywords>
  <cp:lastModifiedBy>Goosen, Elizabeth</cp:lastModifiedBy>
  <cp:revision>71</cp:revision>
  <cp:lastPrinted>2023-10-25T01:19:00Z</cp:lastPrinted>
  <dcterms:created xsi:type="dcterms:W3CDTF">2023-10-24T23:42:00Z</dcterms:created>
  <dcterms:modified xsi:type="dcterms:W3CDTF">2023-10-27T00:53:00Z</dcterms:modified>
  <cp:category>Instrument Consultation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2018-10-23T00:00:00Z</vt:filetime>
  </property>
  <property fmtid="{D5CDD505-2E9C-101B-9397-08002B2CF9AE}" pid="3" name="Creator">
    <vt:lpwstr>PScript5.dll Version 5.2.2</vt:lpwstr>
  </property>
  <property fmtid="{D5CDD505-2E9C-101B-9397-08002B2CF9AE}" pid="4" name="LastSaved">
    <vt:filetime>2018-10-23T00:00:00Z</vt:filetime>
  </property>
</Properties>
</file>