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66987" w14:textId="77777777" w:rsidR="00DB66CC" w:rsidRDefault="0042418B">
      <w:pPr>
        <w:pStyle w:val="BodyText"/>
        <w:spacing w:line="30" w:lineRule="exact"/>
        <w:ind w:left="120"/>
        <w:rPr>
          <w:rFonts w:ascii="Times New Roman"/>
          <w:sz w:val="3"/>
        </w:rPr>
      </w:pPr>
      <w:r>
        <w:rPr>
          <w:rFonts w:ascii="Times New Roman"/>
          <w:noProof/>
          <w:sz w:val="3"/>
        </w:rPr>
        <mc:AlternateContent>
          <mc:Choice Requires="wpg">
            <w:drawing>
              <wp:inline distT="0" distB="0" distL="0" distR="0" wp14:anchorId="3074C7AA" wp14:editId="0B1C8161">
                <wp:extent cx="6029325" cy="19050"/>
                <wp:effectExtent l="0" t="8890" r="0" b="635"/>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19050"/>
                          <a:chOff x="0" y="0"/>
                          <a:chExt cx="9495" cy="30"/>
                        </a:xfrm>
                      </wpg:grpSpPr>
                      <wps:wsp>
                        <wps:cNvPr id="2" name="AutoShape 41"/>
                        <wps:cNvSpPr>
                          <a:spLocks/>
                        </wps:cNvSpPr>
                        <wps:spPr bwMode="auto">
                          <a:xfrm>
                            <a:off x="0" y="0"/>
                            <a:ext cx="9495" cy="30"/>
                          </a:xfrm>
                          <a:custGeom>
                            <a:avLst/>
                            <a:gdLst>
                              <a:gd name="T0" fmla="*/ 0 w 9495"/>
                              <a:gd name="T1" fmla="*/ 0 h 30"/>
                              <a:gd name="T2" fmla="*/ 0 w 9495"/>
                              <a:gd name="T3" fmla="*/ 30 h 30"/>
                              <a:gd name="T4" fmla="*/ 14 w 9495"/>
                              <a:gd name="T5" fmla="*/ 14 h 30"/>
                              <a:gd name="T6" fmla="*/ 0 w 9495"/>
                              <a:gd name="T7" fmla="*/ 0 h 30"/>
                              <a:gd name="T8" fmla="*/ 9494 w 9495"/>
                              <a:gd name="T9" fmla="*/ 0 h 30"/>
                              <a:gd name="T10" fmla="*/ 0 w 9495"/>
                              <a:gd name="T11" fmla="*/ 0 h 30"/>
                              <a:gd name="T12" fmla="*/ 14 w 9495"/>
                              <a:gd name="T13" fmla="*/ 14 h 30"/>
                              <a:gd name="T14" fmla="*/ 9480 w 9495"/>
                              <a:gd name="T15" fmla="*/ 14 h 30"/>
                              <a:gd name="T16" fmla="*/ 9494 w 949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95" h="30">
                                <a:moveTo>
                                  <a:pt x="0" y="0"/>
                                </a:moveTo>
                                <a:lnTo>
                                  <a:pt x="0" y="30"/>
                                </a:lnTo>
                                <a:lnTo>
                                  <a:pt x="14" y="14"/>
                                </a:lnTo>
                                <a:lnTo>
                                  <a:pt x="0" y="0"/>
                                </a:lnTo>
                                <a:close/>
                                <a:moveTo>
                                  <a:pt x="9494" y="0"/>
                                </a:moveTo>
                                <a:lnTo>
                                  <a:pt x="0" y="0"/>
                                </a:lnTo>
                                <a:lnTo>
                                  <a:pt x="14" y="14"/>
                                </a:lnTo>
                                <a:lnTo>
                                  <a:pt x="9480" y="14"/>
                                </a:lnTo>
                                <a:lnTo>
                                  <a:pt x="9494" y="0"/>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40"/>
                        <wps:cNvSpPr>
                          <a:spLocks/>
                        </wps:cNvSpPr>
                        <wps:spPr bwMode="auto">
                          <a:xfrm>
                            <a:off x="0" y="0"/>
                            <a:ext cx="9495" cy="30"/>
                          </a:xfrm>
                          <a:custGeom>
                            <a:avLst/>
                            <a:gdLst>
                              <a:gd name="T0" fmla="*/ 9480 w 9495"/>
                              <a:gd name="T1" fmla="*/ 14 h 30"/>
                              <a:gd name="T2" fmla="*/ 14 w 9495"/>
                              <a:gd name="T3" fmla="*/ 14 h 30"/>
                              <a:gd name="T4" fmla="*/ 0 w 9495"/>
                              <a:gd name="T5" fmla="*/ 30 h 30"/>
                              <a:gd name="T6" fmla="*/ 9494 w 9495"/>
                              <a:gd name="T7" fmla="*/ 30 h 30"/>
                              <a:gd name="T8" fmla="*/ 9480 w 9495"/>
                              <a:gd name="T9" fmla="*/ 14 h 30"/>
                              <a:gd name="T10" fmla="*/ 9494 w 9495"/>
                              <a:gd name="T11" fmla="*/ 0 h 30"/>
                              <a:gd name="T12" fmla="*/ 9480 w 9495"/>
                              <a:gd name="T13" fmla="*/ 14 h 30"/>
                              <a:gd name="T14" fmla="*/ 9494 w 9495"/>
                              <a:gd name="T15" fmla="*/ 30 h 30"/>
                              <a:gd name="T16" fmla="*/ 9494 w 949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95" h="30">
                                <a:moveTo>
                                  <a:pt x="9480" y="14"/>
                                </a:moveTo>
                                <a:lnTo>
                                  <a:pt x="14" y="14"/>
                                </a:lnTo>
                                <a:lnTo>
                                  <a:pt x="0" y="30"/>
                                </a:lnTo>
                                <a:lnTo>
                                  <a:pt x="9494" y="30"/>
                                </a:lnTo>
                                <a:lnTo>
                                  <a:pt x="9480" y="14"/>
                                </a:lnTo>
                                <a:close/>
                                <a:moveTo>
                                  <a:pt x="9494" y="0"/>
                                </a:moveTo>
                                <a:lnTo>
                                  <a:pt x="9480" y="14"/>
                                </a:lnTo>
                                <a:lnTo>
                                  <a:pt x="9494" y="30"/>
                                </a:lnTo>
                                <a:lnTo>
                                  <a:pt x="9494"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EBE34F9" id="Group 39" o:spid="_x0000_s1026" style="width:474.75pt;height:1.5pt;mso-position-horizontal-relative:char;mso-position-vertical-relative:line" coordsize="9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">
                <v:shape id="AutoShape 41" o:spid="_x0000_s1027" style="position:absolute;width:9495;height:30;visibility:visible;mso-wrap-style:square;v-text-anchor:top" coordsize="9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" path="m,l,30,14,14,,xm9494,l,,14,14r9466,l9494,xe" fillcolor="#686868" stroked="f">
                  <v:path arrowok="t" o:connecttype="custom" o:connectlocs="0,0;0,30;14,14;0,0;9494,0;0,0;14,14;9480,14;9494,0" o:connectangles="0,0,0,0,0,0,0,0,0"/>
                </v:shape>
                <v:shape id="AutoShape 40" o:spid="_x0000_s1028" style="position:absolute;width:9495;height:30;visibility:visible;mso-wrap-style:square;v-text-anchor:top" coordsize="9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" path="m9480,14l14,14,,30r9494,l9480,14xm9494,r-14,14l9494,30r,-30xe" fillcolor="#efefef" stroked="f">
                  <v:path arrowok="t" o:connecttype="custom" o:connectlocs="9480,14;14,14;0,30;9494,30;9480,14;9494,0;9480,14;9494,30;9494,0" o:connectangles="0,0,0,0,0,0,0,0,0"/>
                </v:shape>
                <w10:anchorlock/>
              </v:group>
            </w:pict>
          </mc:Fallback>
        </mc:AlternateContent>
      </w:r>
    </w:p>
    <w:p w14:paraId="06AEF791" w14:textId="0D03B47E" w:rsidR="00397BBA" w:rsidRDefault="00B36894" w:rsidP="00397BBA">
      <w:pPr>
        <w:spacing w:before="378" w:line="360" w:lineRule="auto"/>
        <w:ind w:left="119"/>
        <w:rPr>
          <w:b/>
          <w:sz w:val="36"/>
          <w:szCs w:val="36"/>
        </w:rPr>
      </w:pPr>
      <w:r>
        <w:rPr>
          <w:b/>
          <w:sz w:val="36"/>
          <w:szCs w:val="36"/>
        </w:rPr>
        <w:t xml:space="preserve">Consultation </w:t>
      </w:r>
      <w:r w:rsidR="00F02396">
        <w:rPr>
          <w:b/>
          <w:sz w:val="36"/>
          <w:szCs w:val="36"/>
        </w:rPr>
        <w:t>-</w:t>
      </w:r>
      <w:r>
        <w:rPr>
          <w:b/>
          <w:sz w:val="36"/>
          <w:szCs w:val="36"/>
        </w:rPr>
        <w:t xml:space="preserve"> </w:t>
      </w:r>
      <w:r w:rsidR="00397BBA" w:rsidRPr="00397BBA">
        <w:rPr>
          <w:b/>
          <w:sz w:val="36"/>
          <w:szCs w:val="36"/>
        </w:rPr>
        <w:t xml:space="preserve">Proposed </w:t>
      </w:r>
      <w:r w:rsidR="00BE54A5" w:rsidRPr="00BE54A5">
        <w:rPr>
          <w:b/>
          <w:sz w:val="36"/>
          <w:szCs w:val="36"/>
        </w:rPr>
        <w:t>Part 101 (Unmanned aircraft and rockets) Manual of Standards 2018</w:t>
      </w:r>
      <w:r w:rsidR="006D1457">
        <w:rPr>
          <w:b/>
          <w:sz w:val="36"/>
          <w:szCs w:val="36"/>
        </w:rPr>
        <w:t xml:space="preserve"> – (CD 18</w:t>
      </w:r>
      <w:bookmarkStart w:id="0" w:name="_GoBack"/>
      <w:bookmarkEnd w:id="0"/>
      <w:r w:rsidR="006D1457">
        <w:rPr>
          <w:b/>
          <w:sz w:val="36"/>
          <w:szCs w:val="36"/>
        </w:rPr>
        <w:t>07US)</w:t>
      </w:r>
    </w:p>
    <w:p w14:paraId="63868E36" w14:textId="5D6BABE9" w:rsidR="00DB66CC" w:rsidRDefault="006B51FB" w:rsidP="00397BBA">
      <w:pPr>
        <w:spacing w:before="378" w:line="360" w:lineRule="auto"/>
      </w:pPr>
      <w:r>
        <w:t>Overview</w:t>
      </w:r>
    </w:p>
    <w:p w14:paraId="3C0AA74D" w14:textId="051D397D" w:rsidR="000D6B8F" w:rsidRPr="000D6B8F" w:rsidRDefault="000D6B8F"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color w:val="333333"/>
          <w:lang w:val="en-AU" w:eastAsia="en-AU"/>
        </w:rPr>
        <w:t xml:space="preserve">CASA is seeking feedback on new rules for remotely piloted aircraft systems (RPAS) operations (popularly known as drones). </w:t>
      </w:r>
    </w:p>
    <w:p w14:paraId="7FC10E35" w14:textId="77777777" w:rsidR="000D6B8F" w:rsidRPr="000D6B8F" w:rsidRDefault="000D6B8F"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color w:val="333333"/>
          <w:lang w:val="en-AU" w:eastAsia="en-AU"/>
        </w:rPr>
        <w:t>The proposed new rules aim to:</w:t>
      </w:r>
    </w:p>
    <w:p w14:paraId="6A1381DF" w14:textId="77777777" w:rsidR="00795694" w:rsidRPr="00795694" w:rsidRDefault="00795694" w:rsidP="00795694">
      <w:pPr>
        <w:widowControl/>
        <w:numPr>
          <w:ilvl w:val="0"/>
          <w:numId w:val="6"/>
        </w:numPr>
        <w:autoSpaceDE/>
        <w:autoSpaceDN/>
        <w:spacing w:before="100" w:beforeAutospacing="1" w:after="100" w:afterAutospacing="1" w:line="334" w:lineRule="auto"/>
        <w:ind w:left="1020"/>
        <w:rPr>
          <w:rFonts w:eastAsia="Times New Roman"/>
          <w:color w:val="333333"/>
          <w:lang w:val="en-AU" w:eastAsia="en-AU"/>
        </w:rPr>
      </w:pPr>
      <w:r w:rsidRPr="00795694">
        <w:rPr>
          <w:rFonts w:eastAsia="Times New Roman"/>
          <w:color w:val="333333"/>
          <w:lang w:val="en-AU" w:eastAsia="en-AU"/>
        </w:rPr>
        <w:t>prescribe requirements for RePL training course administration including requirements for RePL training instructors</w:t>
      </w:r>
    </w:p>
    <w:p w14:paraId="096A437F" w14:textId="77777777" w:rsidR="00795694" w:rsidRPr="00795694" w:rsidRDefault="00795694" w:rsidP="00795694">
      <w:pPr>
        <w:widowControl/>
        <w:numPr>
          <w:ilvl w:val="0"/>
          <w:numId w:val="6"/>
        </w:numPr>
        <w:autoSpaceDE/>
        <w:autoSpaceDN/>
        <w:spacing w:before="100" w:beforeAutospacing="1" w:after="100" w:afterAutospacing="1" w:line="334" w:lineRule="auto"/>
        <w:ind w:left="1020"/>
        <w:rPr>
          <w:rFonts w:eastAsia="Times New Roman"/>
          <w:color w:val="333333"/>
          <w:lang w:val="en-AU" w:eastAsia="en-AU"/>
        </w:rPr>
      </w:pPr>
      <w:r w:rsidRPr="00795694">
        <w:rPr>
          <w:rFonts w:eastAsia="Times New Roman"/>
          <w:color w:val="333333"/>
          <w:lang w:val="en-AU" w:eastAsia="en-AU"/>
        </w:rPr>
        <w:t>prescribe aeronautical knowledge and practical competency standards, for RePL practical training courses</w:t>
      </w:r>
    </w:p>
    <w:p w14:paraId="4CAC1FCD" w14:textId="77777777" w:rsidR="00795694" w:rsidRPr="00795694" w:rsidRDefault="00795694" w:rsidP="00795694">
      <w:pPr>
        <w:widowControl/>
        <w:numPr>
          <w:ilvl w:val="0"/>
          <w:numId w:val="6"/>
        </w:numPr>
        <w:autoSpaceDE/>
        <w:autoSpaceDN/>
        <w:spacing w:before="100" w:beforeAutospacing="1" w:after="100" w:afterAutospacing="1" w:line="334" w:lineRule="auto"/>
        <w:ind w:left="1020"/>
        <w:rPr>
          <w:rFonts w:eastAsia="Times New Roman"/>
          <w:color w:val="333333"/>
          <w:lang w:val="en-AU" w:eastAsia="en-AU"/>
        </w:rPr>
      </w:pPr>
      <w:r w:rsidRPr="00795694">
        <w:rPr>
          <w:rFonts w:eastAsia="Times New Roman"/>
          <w:color w:val="333333"/>
          <w:lang w:val="en-AU" w:eastAsia="en-AU"/>
        </w:rPr>
        <w:t>impose examination requirements for RePL training course theory components</w:t>
      </w:r>
    </w:p>
    <w:p w14:paraId="024CCBF3" w14:textId="77777777" w:rsidR="00795694" w:rsidRPr="00795694" w:rsidRDefault="00795694" w:rsidP="00795694">
      <w:pPr>
        <w:widowControl/>
        <w:numPr>
          <w:ilvl w:val="0"/>
          <w:numId w:val="6"/>
        </w:numPr>
        <w:autoSpaceDE/>
        <w:autoSpaceDN/>
        <w:spacing w:before="100" w:beforeAutospacing="1" w:after="100" w:afterAutospacing="1" w:line="334" w:lineRule="auto"/>
        <w:ind w:left="1020"/>
        <w:rPr>
          <w:rFonts w:eastAsia="Times New Roman"/>
          <w:color w:val="333333"/>
          <w:lang w:val="en-AU" w:eastAsia="en-AU"/>
        </w:rPr>
      </w:pPr>
      <w:r w:rsidRPr="00795694">
        <w:rPr>
          <w:rFonts w:eastAsia="Times New Roman"/>
          <w:color w:val="333333"/>
          <w:lang w:val="en-AU" w:eastAsia="en-AU"/>
        </w:rPr>
        <w:t>prescribe requirements relating to the operation of an RPA or model aircraft below 400 ft in controlled airspace or near controlled aerodromes</w:t>
      </w:r>
    </w:p>
    <w:p w14:paraId="5738DFE6" w14:textId="77777777" w:rsidR="00795694" w:rsidRPr="00795694" w:rsidRDefault="00795694" w:rsidP="00795694">
      <w:pPr>
        <w:widowControl/>
        <w:numPr>
          <w:ilvl w:val="0"/>
          <w:numId w:val="6"/>
        </w:numPr>
        <w:autoSpaceDE/>
        <w:autoSpaceDN/>
        <w:spacing w:before="100" w:beforeAutospacing="1" w:after="100" w:afterAutospacing="1" w:line="334" w:lineRule="auto"/>
        <w:ind w:left="1020"/>
        <w:rPr>
          <w:rFonts w:eastAsia="Times New Roman"/>
          <w:color w:val="333333"/>
          <w:lang w:val="en-AU" w:eastAsia="en-AU"/>
        </w:rPr>
      </w:pPr>
      <w:r w:rsidRPr="00795694">
        <w:rPr>
          <w:rFonts w:eastAsia="Times New Roman"/>
          <w:color w:val="333333"/>
          <w:lang w:val="en-AU" w:eastAsia="en-AU"/>
        </w:rPr>
        <w:t>prescribe requirements for extended visual line of sight (EVLOS) operations</w:t>
      </w:r>
    </w:p>
    <w:p w14:paraId="3BF2645B" w14:textId="77777777" w:rsidR="00795694" w:rsidRPr="00795694" w:rsidRDefault="00795694" w:rsidP="00795694">
      <w:pPr>
        <w:widowControl/>
        <w:numPr>
          <w:ilvl w:val="0"/>
          <w:numId w:val="6"/>
        </w:numPr>
        <w:autoSpaceDE/>
        <w:autoSpaceDN/>
        <w:spacing w:before="100" w:beforeAutospacing="1" w:after="100" w:afterAutospacing="1" w:line="334" w:lineRule="auto"/>
        <w:ind w:left="1020"/>
        <w:rPr>
          <w:rFonts w:eastAsia="Times New Roman"/>
          <w:color w:val="333333"/>
          <w:lang w:val="en-AU" w:eastAsia="en-AU"/>
        </w:rPr>
      </w:pPr>
      <w:r w:rsidRPr="00795694">
        <w:rPr>
          <w:rFonts w:eastAsia="Times New Roman"/>
          <w:color w:val="333333"/>
          <w:lang w:val="en-AU" w:eastAsia="en-AU"/>
        </w:rPr>
        <w:t>impose recordkeeping and notification requirements for the operator of an RPA including excluded RPA.</w:t>
      </w:r>
    </w:p>
    <w:p w14:paraId="28622810" w14:textId="101DE830" w:rsidR="000D6B8F" w:rsidRPr="00BE54A5" w:rsidRDefault="000D6B8F" w:rsidP="000D6B8F">
      <w:pPr>
        <w:widowControl/>
        <w:autoSpaceDE/>
        <w:autoSpaceDN/>
        <w:spacing w:before="100" w:beforeAutospacing="1" w:after="100" w:afterAutospacing="1" w:line="334" w:lineRule="auto"/>
        <w:rPr>
          <w:rFonts w:eastAsia="Times New Roman"/>
          <w:i/>
          <w:color w:val="333333"/>
          <w:lang w:val="en-AU" w:eastAsia="en-AU"/>
        </w:rPr>
      </w:pPr>
      <w:r w:rsidRPr="000D6B8F">
        <w:rPr>
          <w:rFonts w:eastAsia="Times New Roman"/>
          <w:color w:val="333333"/>
          <w:lang w:val="en-AU" w:eastAsia="en-AU"/>
        </w:rPr>
        <w:t xml:space="preserve">The proposed new rules and standards are described in the draft manual of standards (MOS) of Part 101 of </w:t>
      </w:r>
      <w:r w:rsidRPr="000D6B8F">
        <w:rPr>
          <w:rFonts w:eastAsia="Times New Roman"/>
          <w:i/>
          <w:iCs/>
          <w:color w:val="333333"/>
          <w:lang w:val="en-AU" w:eastAsia="en-AU"/>
        </w:rPr>
        <w:t xml:space="preserve">Civil Aviation Safety Regulations 1998 </w:t>
      </w:r>
      <w:r w:rsidRPr="000D6B8F">
        <w:rPr>
          <w:rFonts w:eastAsia="Times New Roman"/>
          <w:color w:val="333333"/>
          <w:lang w:val="en-AU" w:eastAsia="en-AU"/>
        </w:rPr>
        <w:t>(CASR)</w:t>
      </w:r>
      <w:r w:rsidR="00EE1A25">
        <w:rPr>
          <w:rFonts w:eastAsia="Times New Roman"/>
          <w:color w:val="333333"/>
          <w:lang w:val="en-AU" w:eastAsia="en-AU"/>
        </w:rPr>
        <w:t>.</w:t>
      </w:r>
    </w:p>
    <w:p w14:paraId="58A7B2E5" w14:textId="77777777" w:rsidR="000D6B8F" w:rsidRPr="000D6B8F" w:rsidRDefault="000D6B8F"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color w:val="333333"/>
          <w:lang w:val="en-AU" w:eastAsia="en-AU"/>
        </w:rPr>
        <w:t xml:space="preserve">MOS standards are legal rules that are authorised by regulation. When implemented, the MOS will harmonise and standardise some of the current conditions on RPAS operator certificates. This will provide a benchmark for operators and for CASA surveillance and auditing purposes. </w:t>
      </w:r>
    </w:p>
    <w:p w14:paraId="3486E72A" w14:textId="7915CB61" w:rsidR="000D6B8F" w:rsidRPr="000D6B8F" w:rsidRDefault="000D6B8F"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b/>
          <w:bCs/>
          <w:color w:val="333333"/>
          <w:lang w:val="en-AU" w:eastAsia="en-AU"/>
        </w:rPr>
        <w:t>Note: </w:t>
      </w:r>
      <w:r w:rsidRPr="000D6B8F">
        <w:rPr>
          <w:rFonts w:eastAsia="Times New Roman"/>
          <w:color w:val="333333"/>
          <w:lang w:val="en-AU" w:eastAsia="en-AU"/>
        </w:rPr>
        <w:t xml:space="preserve">If you ‘fly for fun’, all the essential/fundamental drone rules remain the same. A </w:t>
      </w:r>
      <w:r w:rsidR="00DE4FC4">
        <w:rPr>
          <w:rFonts w:eastAsia="Times New Roman"/>
          <w:color w:val="333333"/>
          <w:lang w:val="en-AU" w:eastAsia="en-AU"/>
        </w:rPr>
        <w:t>small</w:t>
      </w:r>
      <w:r w:rsidRPr="000D6B8F">
        <w:rPr>
          <w:rFonts w:eastAsia="Times New Roman"/>
          <w:color w:val="333333"/>
          <w:lang w:val="en-AU" w:eastAsia="en-AU"/>
        </w:rPr>
        <w:t xml:space="preserve"> section of the proposed new rules </w:t>
      </w:r>
      <w:r w:rsidR="00DE4FC4">
        <w:rPr>
          <w:rFonts w:eastAsia="Times New Roman"/>
          <w:color w:val="333333"/>
          <w:lang w:val="en-AU" w:eastAsia="en-AU"/>
        </w:rPr>
        <w:t>–</w:t>
      </w:r>
      <w:r w:rsidR="00DE4FC4" w:rsidRPr="000D6B8F">
        <w:rPr>
          <w:rFonts w:eastAsia="Times New Roman"/>
          <w:color w:val="333333"/>
          <w:lang w:val="en-AU" w:eastAsia="en-AU"/>
        </w:rPr>
        <w:t xml:space="preserve"> </w:t>
      </w:r>
      <w:r w:rsidRPr="000D6B8F">
        <w:rPr>
          <w:rFonts w:eastAsia="Times New Roman"/>
          <w:color w:val="333333"/>
          <w:lang w:val="en-AU" w:eastAsia="en-AU"/>
        </w:rPr>
        <w:t xml:space="preserve">clarifying the requirements to operate in controlled and non-controlled airspace </w:t>
      </w:r>
      <w:r w:rsidR="00DE4FC4">
        <w:rPr>
          <w:rFonts w:eastAsia="Times New Roman"/>
          <w:color w:val="333333"/>
          <w:lang w:val="en-AU" w:eastAsia="en-AU"/>
        </w:rPr>
        <w:t>–</w:t>
      </w:r>
      <w:r w:rsidR="00DE4FC4" w:rsidRPr="000D6B8F">
        <w:rPr>
          <w:rFonts w:eastAsia="Times New Roman"/>
          <w:color w:val="333333"/>
          <w:lang w:val="en-AU" w:eastAsia="en-AU"/>
        </w:rPr>
        <w:t xml:space="preserve"> </w:t>
      </w:r>
      <w:r w:rsidR="0042418B">
        <w:rPr>
          <w:rFonts w:eastAsia="Times New Roman"/>
          <w:color w:val="333333"/>
          <w:lang w:val="en-AU" w:eastAsia="en-AU"/>
        </w:rPr>
        <w:t>may</w:t>
      </w:r>
      <w:r w:rsidR="0042418B" w:rsidRPr="000D6B8F">
        <w:rPr>
          <w:rFonts w:eastAsia="Times New Roman"/>
          <w:color w:val="333333"/>
          <w:lang w:val="en-AU" w:eastAsia="en-AU"/>
        </w:rPr>
        <w:t xml:space="preserve"> </w:t>
      </w:r>
      <w:r w:rsidRPr="000D6B8F">
        <w:rPr>
          <w:rFonts w:eastAsia="Times New Roman"/>
          <w:color w:val="333333"/>
          <w:lang w:val="en-AU" w:eastAsia="en-AU"/>
        </w:rPr>
        <w:t>affect</w:t>
      </w:r>
      <w:r w:rsidR="0042418B">
        <w:rPr>
          <w:rFonts w:eastAsia="Times New Roman"/>
          <w:color w:val="333333"/>
          <w:lang w:val="en-AU" w:eastAsia="en-AU"/>
        </w:rPr>
        <w:t xml:space="preserve"> some</w:t>
      </w:r>
      <w:r w:rsidRPr="000D6B8F">
        <w:rPr>
          <w:rFonts w:eastAsia="Times New Roman"/>
          <w:color w:val="333333"/>
          <w:lang w:val="en-AU" w:eastAsia="en-AU"/>
        </w:rPr>
        <w:t xml:space="preserve"> recreational users. </w:t>
      </w:r>
    </w:p>
    <w:p w14:paraId="365F0648" w14:textId="77777777" w:rsidR="00DB66CC" w:rsidRDefault="006B51FB">
      <w:pPr>
        <w:pStyle w:val="Heading1"/>
      </w:pPr>
      <w:r>
        <w:t>Why we are consulting</w:t>
      </w:r>
    </w:p>
    <w:p w14:paraId="7680D1B1" w14:textId="77777777" w:rsidR="00DB66CC" w:rsidRDefault="00DB66CC"/>
    <w:p w14:paraId="6B2A09AC" w14:textId="247376A3" w:rsidR="001A23CE" w:rsidRPr="000D6B8F" w:rsidRDefault="001A23CE"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color w:val="333333"/>
          <w:lang w:val="en-AU" w:eastAsia="en-AU"/>
        </w:rPr>
        <w:t xml:space="preserve">We are consulting to ensure that the proposed new rules </w:t>
      </w:r>
      <w:r>
        <w:t>are clearly articulated</w:t>
      </w:r>
      <w:r w:rsidRPr="000D6B8F">
        <w:rPr>
          <w:rFonts w:eastAsia="Times New Roman"/>
          <w:color w:val="333333"/>
          <w:lang w:val="en-AU" w:eastAsia="en-AU"/>
        </w:rPr>
        <w:t xml:space="preserve"> </w:t>
      </w:r>
      <w:r>
        <w:rPr>
          <w:rFonts w:eastAsia="Times New Roman"/>
          <w:color w:val="333333"/>
          <w:lang w:val="en-AU" w:eastAsia="en-AU"/>
        </w:rPr>
        <w:t xml:space="preserve">and </w:t>
      </w:r>
      <w:r w:rsidRPr="000D6B8F">
        <w:rPr>
          <w:rFonts w:eastAsia="Times New Roman"/>
          <w:color w:val="333333"/>
          <w:lang w:val="en-AU" w:eastAsia="en-AU"/>
        </w:rPr>
        <w:t>will work in practice as they are intended</w:t>
      </w:r>
      <w:r>
        <w:rPr>
          <w:rFonts w:eastAsia="Times New Roman"/>
          <w:color w:val="333333"/>
          <w:lang w:val="en-AU" w:eastAsia="en-AU"/>
        </w:rPr>
        <w:t>.</w:t>
      </w:r>
    </w:p>
    <w:p w14:paraId="46C20C83" w14:textId="77777777" w:rsidR="004B43C8" w:rsidRDefault="000D6B8F"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color w:val="333333"/>
          <w:lang w:val="en-AU" w:eastAsia="en-AU"/>
        </w:rPr>
        <w:t xml:space="preserve">Comments are sought from every sector of the community. This includes the </w:t>
      </w:r>
      <w:proofErr w:type="gramStart"/>
      <w:r w:rsidRPr="000D6B8F">
        <w:rPr>
          <w:rFonts w:eastAsia="Times New Roman"/>
          <w:color w:val="333333"/>
          <w:lang w:val="en-AU" w:eastAsia="en-AU"/>
        </w:rPr>
        <w:t>general public</w:t>
      </w:r>
      <w:proofErr w:type="gramEnd"/>
      <w:r w:rsidRPr="000D6B8F">
        <w:rPr>
          <w:rFonts w:eastAsia="Times New Roman"/>
          <w:color w:val="333333"/>
          <w:lang w:val="en-AU" w:eastAsia="en-AU"/>
        </w:rPr>
        <w:t>, government agencies and in particular, all sectors of the aviation industry, whether as an aviator, aviation consumer and/or provider of related products and services.</w:t>
      </w:r>
    </w:p>
    <w:p w14:paraId="1D66CF57" w14:textId="77777777" w:rsidR="004B43C8" w:rsidRPr="00C77AF1" w:rsidRDefault="004B43C8" w:rsidP="00C77AF1">
      <w:pPr>
        <w:rPr>
          <w:rFonts w:eastAsia="Times New Roman"/>
          <w:lang w:val="en-AU" w:eastAsia="en-AU"/>
        </w:rPr>
      </w:pPr>
    </w:p>
    <w:p w14:paraId="0C2CF69A" w14:textId="77777777" w:rsidR="000D6B8F" w:rsidRPr="00C77AF1" w:rsidRDefault="004B43C8" w:rsidP="00C77AF1">
      <w:pPr>
        <w:tabs>
          <w:tab w:val="left" w:pos="3960"/>
        </w:tabs>
        <w:rPr>
          <w:rFonts w:eastAsia="Times New Roman"/>
          <w:lang w:val="en-AU" w:eastAsia="en-AU"/>
        </w:rPr>
      </w:pPr>
      <w:r>
        <w:rPr>
          <w:rFonts w:eastAsia="Times New Roman"/>
          <w:lang w:val="en-AU" w:eastAsia="en-AU"/>
        </w:rPr>
        <w:tab/>
      </w:r>
    </w:p>
    <w:p w14:paraId="33FD3C0D" w14:textId="77777777" w:rsidR="000D6B8F" w:rsidRPr="000D6B8F" w:rsidRDefault="000D6B8F"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color w:val="333333"/>
          <w:lang w:val="en-AU" w:eastAsia="en-AU"/>
        </w:rPr>
        <w:t xml:space="preserve">We understand regulations can be difficult to read. We have made it easier for you to have your say. On the contents page there is a list of different audiences with the questions that may be of </w:t>
      </w:r>
      <w:proofErr w:type="gramStart"/>
      <w:r w:rsidRPr="000D6B8F">
        <w:rPr>
          <w:rFonts w:eastAsia="Times New Roman"/>
          <w:color w:val="333333"/>
          <w:lang w:val="en-AU" w:eastAsia="en-AU"/>
        </w:rPr>
        <w:t>particular interest</w:t>
      </w:r>
      <w:proofErr w:type="gramEnd"/>
      <w:r w:rsidRPr="000D6B8F">
        <w:rPr>
          <w:rFonts w:eastAsia="Times New Roman"/>
          <w:color w:val="333333"/>
          <w:lang w:val="en-AU" w:eastAsia="en-AU"/>
        </w:rPr>
        <w:t xml:space="preserve"> to them. You can decide how many or how few of the questions you want to answer. Each question will include a link to the relevant section of the </w:t>
      </w:r>
      <w:r w:rsidR="00A0598A" w:rsidRPr="000D6B8F">
        <w:rPr>
          <w:rFonts w:eastAsia="Times New Roman"/>
          <w:color w:val="333333"/>
          <w:lang w:val="en-AU" w:eastAsia="en-AU"/>
        </w:rPr>
        <w:t>MOS,</w:t>
      </w:r>
      <w:r w:rsidRPr="000D6B8F">
        <w:rPr>
          <w:rFonts w:eastAsia="Times New Roman"/>
          <w:color w:val="333333"/>
          <w:lang w:val="en-AU" w:eastAsia="en-AU"/>
        </w:rPr>
        <w:t xml:space="preserve"> so you don't have to read the entire document.</w:t>
      </w:r>
    </w:p>
    <w:p w14:paraId="14F58ADA" w14:textId="0DD2DE58" w:rsidR="000D6B8F" w:rsidRPr="000D6B8F" w:rsidRDefault="000D6B8F"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color w:val="333333"/>
          <w:lang w:val="en-AU" w:eastAsia="en-AU"/>
        </w:rPr>
        <w:t xml:space="preserve"> All documents related to this consultation are attached at the bottom of the page. They are:</w:t>
      </w:r>
    </w:p>
    <w:p w14:paraId="2ADC95A7" w14:textId="4720A6A7" w:rsidR="000D6B8F" w:rsidRPr="000D6B8F" w:rsidRDefault="000D6B8F" w:rsidP="00E358BA">
      <w:pPr>
        <w:widowControl/>
        <w:numPr>
          <w:ilvl w:val="0"/>
          <w:numId w:val="6"/>
        </w:numPr>
        <w:autoSpaceDE/>
        <w:autoSpaceDN/>
        <w:spacing w:before="100" w:beforeAutospacing="1" w:after="100" w:afterAutospacing="1" w:line="334" w:lineRule="auto"/>
        <w:ind w:left="1020"/>
        <w:rPr>
          <w:rFonts w:eastAsia="Times New Roman"/>
          <w:color w:val="333333"/>
          <w:lang w:val="en-AU" w:eastAsia="en-AU"/>
        </w:rPr>
      </w:pPr>
      <w:r w:rsidRPr="000D6B8F">
        <w:rPr>
          <w:rFonts w:eastAsia="Times New Roman"/>
          <w:color w:val="333333"/>
          <w:lang w:val="en-AU" w:eastAsia="en-AU"/>
        </w:rPr>
        <w:t>Summary of proposal document, which provides background on the proposed standards</w:t>
      </w:r>
    </w:p>
    <w:p w14:paraId="6B65F3F1" w14:textId="4194BA4B" w:rsidR="000D6B8F" w:rsidRPr="000D6B8F" w:rsidRDefault="00457740" w:rsidP="00E358BA">
      <w:pPr>
        <w:widowControl/>
        <w:numPr>
          <w:ilvl w:val="0"/>
          <w:numId w:val="6"/>
        </w:numPr>
        <w:autoSpaceDE/>
        <w:autoSpaceDN/>
        <w:spacing w:before="100" w:beforeAutospacing="1" w:after="100" w:afterAutospacing="1" w:line="334" w:lineRule="auto"/>
        <w:ind w:left="1020"/>
        <w:rPr>
          <w:rFonts w:eastAsia="Times New Roman"/>
          <w:color w:val="333333"/>
          <w:lang w:val="en-AU" w:eastAsia="en-AU"/>
        </w:rPr>
      </w:pPr>
      <w:r>
        <w:rPr>
          <w:rFonts w:eastAsia="Times New Roman"/>
          <w:color w:val="333333"/>
          <w:lang w:val="en-AU" w:eastAsia="en-AU"/>
        </w:rPr>
        <w:t>Exposure</w:t>
      </w:r>
      <w:r w:rsidR="0042418B">
        <w:rPr>
          <w:rFonts w:eastAsia="Times New Roman"/>
          <w:color w:val="333333"/>
          <w:lang w:val="en-AU" w:eastAsia="en-AU"/>
        </w:rPr>
        <w:t xml:space="preserve"> </w:t>
      </w:r>
      <w:r w:rsidR="000D6B8F" w:rsidRPr="000D6B8F">
        <w:rPr>
          <w:rFonts w:eastAsia="Times New Roman"/>
          <w:color w:val="333333"/>
          <w:lang w:val="en-AU" w:eastAsia="en-AU"/>
        </w:rPr>
        <w:t>Draft Part 101 Manual of Standards (MOS)</w:t>
      </w:r>
    </w:p>
    <w:p w14:paraId="414C614E" w14:textId="77777777" w:rsidR="000D6B8F" w:rsidRPr="000D6B8F" w:rsidRDefault="000D6B8F" w:rsidP="00E358BA">
      <w:pPr>
        <w:widowControl/>
        <w:numPr>
          <w:ilvl w:val="0"/>
          <w:numId w:val="6"/>
        </w:numPr>
        <w:autoSpaceDE/>
        <w:autoSpaceDN/>
        <w:spacing w:before="100" w:beforeAutospacing="1" w:after="100" w:afterAutospacing="1" w:line="334" w:lineRule="auto"/>
        <w:ind w:left="1020"/>
        <w:rPr>
          <w:rFonts w:eastAsia="Times New Roman"/>
          <w:color w:val="333333"/>
          <w:lang w:val="en-AU" w:eastAsia="en-AU"/>
        </w:rPr>
      </w:pPr>
      <w:r w:rsidRPr="000D6B8F">
        <w:rPr>
          <w:rFonts w:eastAsia="Times New Roman"/>
          <w:color w:val="333333"/>
          <w:lang w:val="en-AU" w:eastAsia="en-AU"/>
        </w:rPr>
        <w:t xml:space="preserve">a downloadable Word copy and PDF of this consultation for ease of distribution and feedback within your organisation.  </w:t>
      </w:r>
    </w:p>
    <w:p w14:paraId="2A3DD7D0" w14:textId="77777777" w:rsidR="000D6B8F" w:rsidRPr="000D6B8F" w:rsidRDefault="000D6B8F"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b/>
          <w:bCs/>
          <w:color w:val="333333"/>
          <w:lang w:val="en-AU" w:eastAsia="en-AU"/>
        </w:rPr>
        <w:t>Previous consultations</w:t>
      </w:r>
    </w:p>
    <w:p w14:paraId="218CFE50" w14:textId="7496D8A1" w:rsidR="000D6B8F" w:rsidRPr="000D6B8F" w:rsidRDefault="000D6B8F"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color w:val="333333"/>
          <w:lang w:val="en-AU" w:eastAsia="en-AU"/>
        </w:rPr>
        <w:t xml:space="preserve">Prior to the release of this Summary of proposal, CASA has consulted internally and externally via a new </w:t>
      </w:r>
      <w:hyperlink r:id="rId8" w:history="1">
        <w:r w:rsidRPr="000D6B8F">
          <w:rPr>
            <w:rFonts w:eastAsia="Times New Roman"/>
            <w:color w:val="0782C1"/>
            <w:u w:val="single"/>
            <w:lang w:val="en-AU" w:eastAsia="en-AU"/>
          </w:rPr>
          <w:t>Technical Working Group</w:t>
        </w:r>
      </w:hyperlink>
      <w:r w:rsidRPr="000D6B8F">
        <w:rPr>
          <w:rFonts w:eastAsia="Times New Roman"/>
          <w:color w:val="333333"/>
          <w:lang w:val="en-AU" w:eastAsia="en-AU"/>
        </w:rPr>
        <w:t> (TWG)</w:t>
      </w:r>
      <w:r w:rsidR="0042418B">
        <w:rPr>
          <w:rFonts w:eastAsia="Times New Roman"/>
          <w:color w:val="333333"/>
          <w:lang w:val="en-AU" w:eastAsia="en-AU"/>
        </w:rPr>
        <w:t>,</w:t>
      </w:r>
      <w:r w:rsidRPr="000D6B8F">
        <w:rPr>
          <w:rFonts w:eastAsia="Times New Roman"/>
          <w:color w:val="333333"/>
          <w:lang w:val="en-AU" w:eastAsia="en-AU"/>
        </w:rPr>
        <w:t xml:space="preserve"> consisting of representatives from CASA and the RPAS industry. Alterations and additions were made to the draft MOS </w:t>
      </w:r>
      <w:proofErr w:type="gramStart"/>
      <w:r w:rsidRPr="000D6B8F">
        <w:rPr>
          <w:rFonts w:eastAsia="Times New Roman"/>
          <w:color w:val="333333"/>
          <w:lang w:val="en-AU" w:eastAsia="en-AU"/>
        </w:rPr>
        <w:t>as a result</w:t>
      </w:r>
      <w:r w:rsidR="00ED7139">
        <w:rPr>
          <w:rFonts w:eastAsia="Times New Roman"/>
          <w:color w:val="333333"/>
          <w:lang w:val="en-AU" w:eastAsia="en-AU"/>
        </w:rPr>
        <w:t xml:space="preserve"> of</w:t>
      </w:r>
      <w:proofErr w:type="gramEnd"/>
      <w:r w:rsidR="00ED7139">
        <w:rPr>
          <w:rFonts w:eastAsia="Times New Roman"/>
          <w:color w:val="333333"/>
          <w:lang w:val="en-AU" w:eastAsia="en-AU"/>
        </w:rPr>
        <w:t xml:space="preserve"> these consultations</w:t>
      </w:r>
      <w:r w:rsidRPr="000D6B8F">
        <w:rPr>
          <w:rFonts w:eastAsia="Times New Roman"/>
          <w:color w:val="333333"/>
          <w:lang w:val="en-AU" w:eastAsia="en-AU"/>
        </w:rPr>
        <w:t>.</w:t>
      </w:r>
    </w:p>
    <w:p w14:paraId="3904FBEF" w14:textId="5A018210" w:rsidR="000D6B8F" w:rsidRPr="000D6B8F" w:rsidRDefault="000D6B8F"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color w:val="333333"/>
          <w:lang w:val="en-AU" w:eastAsia="en-AU"/>
        </w:rPr>
        <w:t>Drafts of the training syllabus were previously distributed by CASA to certified RPAS training organisations. In terms of the development of training standards,</w:t>
      </w:r>
      <w:r w:rsidR="001A49EE">
        <w:rPr>
          <w:rFonts w:eastAsia="Times New Roman"/>
          <w:color w:val="333333"/>
          <w:lang w:val="en-AU" w:eastAsia="en-AU"/>
        </w:rPr>
        <w:t xml:space="preserve"> these</w:t>
      </w:r>
      <w:r w:rsidRPr="000D6B8F">
        <w:rPr>
          <w:rFonts w:eastAsia="Times New Roman"/>
          <w:color w:val="333333"/>
          <w:lang w:val="en-AU" w:eastAsia="en-AU"/>
        </w:rPr>
        <w:t xml:space="preserve"> organisations were very supportive of CASA's intended direction.</w:t>
      </w:r>
    </w:p>
    <w:p w14:paraId="0F41D47F" w14:textId="77777777" w:rsidR="000D6B8F" w:rsidRPr="000D6B8F" w:rsidRDefault="000D6B8F"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b/>
          <w:bCs/>
          <w:color w:val="333333"/>
          <w:lang w:val="en-AU" w:eastAsia="en-AU"/>
        </w:rPr>
        <w:t>What happens next</w:t>
      </w:r>
    </w:p>
    <w:p w14:paraId="6B81C95A" w14:textId="77777777" w:rsidR="000D6B8F" w:rsidRPr="000D6B8F" w:rsidRDefault="000D6B8F"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color w:val="333333"/>
          <w:lang w:val="en-AU" w:eastAsia="en-AU"/>
        </w:rPr>
        <w:t>All comments on the draft MOS of Part 101 of CASR consultation will be considered. Relevant feedback that improves upon the proposed standards and is consistent with the regulations and other CASA policy, will be incorporated into the final ruling.</w:t>
      </w:r>
    </w:p>
    <w:p w14:paraId="6D166AE4" w14:textId="77777777" w:rsidR="000D6B8F" w:rsidRPr="000D6B8F" w:rsidRDefault="000D6B8F"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color w:val="333333"/>
          <w:lang w:val="en-AU" w:eastAsia="en-AU"/>
        </w:rPr>
        <w:t>CASA has set a tentative date of the fourth quarter of 2018 to make the proposed rules, some of which will come into effect by the second quarter of 2019. The feedback we receive from this consultation will also assist CASA in developing adequate implementation and transition timeframes.</w:t>
      </w:r>
    </w:p>
    <w:p w14:paraId="100FADEF" w14:textId="78D111BC" w:rsidR="000D6B8F" w:rsidRPr="000D6B8F" w:rsidRDefault="000D6B8F"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color w:val="333333"/>
          <w:lang w:val="en-AU" w:eastAsia="en-AU"/>
        </w:rPr>
        <w:t xml:space="preserve">CASA proposes a transition period of six months for the training aspects of the MOS to ensure that industry has </w:t>
      </w:r>
      <w:proofErr w:type="gramStart"/>
      <w:r w:rsidRPr="000D6B8F">
        <w:rPr>
          <w:rFonts w:eastAsia="Times New Roman"/>
          <w:color w:val="333333"/>
          <w:lang w:val="en-AU" w:eastAsia="en-AU"/>
        </w:rPr>
        <w:t>sufficient</w:t>
      </w:r>
      <w:proofErr w:type="gramEnd"/>
      <w:r w:rsidRPr="000D6B8F">
        <w:rPr>
          <w:rFonts w:eastAsia="Times New Roman"/>
          <w:color w:val="333333"/>
          <w:lang w:val="en-AU" w:eastAsia="en-AU"/>
        </w:rPr>
        <w:t xml:space="preserve"> time to </w:t>
      </w:r>
      <w:r w:rsidR="00DE4FC4">
        <w:rPr>
          <w:rFonts w:eastAsia="Times New Roman"/>
          <w:color w:val="333333"/>
          <w:lang w:val="en-AU" w:eastAsia="en-AU"/>
        </w:rPr>
        <w:t>adapt</w:t>
      </w:r>
      <w:r w:rsidR="00DE4FC4" w:rsidRPr="000D6B8F">
        <w:rPr>
          <w:rFonts w:eastAsia="Times New Roman"/>
          <w:color w:val="333333"/>
          <w:lang w:val="en-AU" w:eastAsia="en-AU"/>
        </w:rPr>
        <w:t xml:space="preserve"> </w:t>
      </w:r>
      <w:r w:rsidRPr="000D6B8F">
        <w:rPr>
          <w:rFonts w:eastAsia="Times New Roman"/>
          <w:color w:val="333333"/>
          <w:lang w:val="en-AU" w:eastAsia="en-AU"/>
        </w:rPr>
        <w:t>to the new requirements. To facilitate RPAS operations by industry</w:t>
      </w:r>
      <w:r w:rsidR="001A23CE">
        <w:rPr>
          <w:rFonts w:eastAsia="Times New Roman"/>
          <w:color w:val="333333"/>
          <w:lang w:val="en-AU" w:eastAsia="en-AU"/>
        </w:rPr>
        <w:t>,</w:t>
      </w:r>
      <w:r w:rsidRPr="000D6B8F">
        <w:rPr>
          <w:rFonts w:eastAsia="Times New Roman"/>
          <w:color w:val="333333"/>
          <w:lang w:val="en-AU" w:eastAsia="en-AU"/>
        </w:rPr>
        <w:t xml:space="preserve"> it is likely that other aspects of the MOS may commence sooner. Timeframes </w:t>
      </w:r>
      <w:r w:rsidR="001A49EE">
        <w:rPr>
          <w:rFonts w:eastAsia="Times New Roman"/>
          <w:color w:val="333333"/>
          <w:lang w:val="en-AU" w:eastAsia="en-AU"/>
        </w:rPr>
        <w:t>may</w:t>
      </w:r>
      <w:r w:rsidRPr="000D6B8F">
        <w:rPr>
          <w:rFonts w:eastAsia="Times New Roman"/>
          <w:color w:val="333333"/>
          <w:lang w:val="en-AU" w:eastAsia="en-AU"/>
        </w:rPr>
        <w:t xml:space="preserve"> change depending on the date the draft rules are signed, registered and implemented by CASA.</w:t>
      </w:r>
    </w:p>
    <w:p w14:paraId="44905C1A" w14:textId="77777777" w:rsidR="000D6B8F" w:rsidRPr="000D6B8F" w:rsidRDefault="000D6B8F"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b/>
          <w:bCs/>
          <w:color w:val="333333"/>
          <w:lang w:val="en-AU" w:eastAsia="en-AU"/>
        </w:rPr>
        <w:t>Post-implementation review</w:t>
      </w:r>
    </w:p>
    <w:p w14:paraId="712A26B6" w14:textId="77777777" w:rsidR="000D6B8F" w:rsidRPr="000D6B8F" w:rsidRDefault="000D6B8F"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color w:val="333333"/>
          <w:lang w:val="en-AU" w:eastAsia="en-AU"/>
        </w:rPr>
        <w:lastRenderedPageBreak/>
        <w:t>CASA will monitor and review the new rules during the transition phase and on an ongoing basis. As the industry develops, CASA will also continue work on proposed further changes to the Part 101 regulations to better support RPAS operations.</w:t>
      </w:r>
    </w:p>
    <w:p w14:paraId="791C0914" w14:textId="5D99243F" w:rsidR="000D6B8F" w:rsidRPr="000D6B8F" w:rsidRDefault="000D6B8F" w:rsidP="000D6B8F">
      <w:pPr>
        <w:widowControl/>
        <w:autoSpaceDE/>
        <w:autoSpaceDN/>
        <w:spacing w:before="100" w:beforeAutospacing="1" w:after="100" w:afterAutospacing="1" w:line="334" w:lineRule="auto"/>
        <w:rPr>
          <w:rFonts w:eastAsia="Times New Roman"/>
          <w:color w:val="333333"/>
          <w:lang w:val="en-AU" w:eastAsia="en-AU"/>
        </w:rPr>
      </w:pPr>
      <w:r w:rsidRPr="000D6B8F">
        <w:rPr>
          <w:rFonts w:eastAsia="Times New Roman"/>
          <w:color w:val="333333"/>
          <w:lang w:val="en-AU" w:eastAsia="en-AU"/>
        </w:rPr>
        <w:t xml:space="preserve">Please read the </w:t>
      </w:r>
      <w:r w:rsidRPr="000D6B8F">
        <w:rPr>
          <w:rFonts w:eastAsia="Times New Roman"/>
          <w:i/>
          <w:iCs/>
          <w:color w:val="333333"/>
          <w:lang w:val="en-AU" w:eastAsia="en-AU"/>
        </w:rPr>
        <w:t>Summary of proposed change (CD 1807US)</w:t>
      </w:r>
      <w:r w:rsidRPr="000D6B8F">
        <w:rPr>
          <w:rFonts w:eastAsia="Times New Roman"/>
          <w:color w:val="333333"/>
          <w:lang w:val="en-AU" w:eastAsia="en-AU"/>
        </w:rPr>
        <w:t> consultation document before providing your feedback in the online survey.</w:t>
      </w:r>
    </w:p>
    <w:p w14:paraId="439532EF" w14:textId="77777777" w:rsidR="00DB66CC" w:rsidRDefault="00DB66CC">
      <w:pPr>
        <w:spacing w:line="333" w:lineRule="auto"/>
        <w:sectPr w:rsidR="00DB66CC" w:rsidSect="00A0598A">
          <w:footerReference w:type="default" r:id="rId9"/>
          <w:pgSz w:w="11910" w:h="16840"/>
          <w:pgMar w:top="1265" w:right="1100" w:bottom="280" w:left="1080" w:header="170" w:footer="83" w:gutter="0"/>
          <w:cols w:space="720"/>
          <w:docGrid w:linePitch="299"/>
        </w:sectPr>
      </w:pPr>
    </w:p>
    <w:p w14:paraId="4DCFDF9A" w14:textId="77777777" w:rsidR="00DB66CC" w:rsidRDefault="006B51FB">
      <w:pPr>
        <w:pStyle w:val="Heading1"/>
        <w:spacing w:before="86"/>
      </w:pPr>
      <w:r>
        <w:lastRenderedPageBreak/>
        <w:t>Consultation Contents</w:t>
      </w:r>
    </w:p>
    <w:p w14:paraId="3AC1FC8C" w14:textId="77777777" w:rsidR="00DB66CC" w:rsidRDefault="006B51FB">
      <w:pPr>
        <w:pStyle w:val="BodyText"/>
        <w:spacing w:before="297" w:line="333" w:lineRule="auto"/>
        <w:ind w:left="118" w:right="173"/>
      </w:pPr>
      <w:r>
        <w:t xml:space="preserve">The draft Part 101 of </w:t>
      </w:r>
      <w:r w:rsidR="00F7483F">
        <w:t xml:space="preserve">CASR </w:t>
      </w:r>
      <w:r>
        <w:t>MOS details technical material and requirements, including specifications and standards that complement those set out in the regulations. It includes standards for training operations and general administration by operators.</w:t>
      </w:r>
    </w:p>
    <w:p w14:paraId="3F026C63" w14:textId="77777777" w:rsidR="00DB66CC" w:rsidRDefault="00DB66CC">
      <w:pPr>
        <w:pStyle w:val="BodyText"/>
        <w:rPr>
          <w:sz w:val="21"/>
        </w:rPr>
      </w:pPr>
    </w:p>
    <w:p w14:paraId="06CED6BB" w14:textId="622FEDA2" w:rsidR="00DB66CC" w:rsidRDefault="006B51FB">
      <w:pPr>
        <w:pStyle w:val="BodyText"/>
        <w:spacing w:before="1" w:line="333" w:lineRule="auto"/>
        <w:ind w:left="118" w:right="107"/>
      </w:pPr>
      <w:r>
        <w:t>We recognise that not all respondents will be interested in commenting on the entire rule set.</w:t>
      </w:r>
      <w:r w:rsidR="006D1457">
        <w:t xml:space="preserve"> </w:t>
      </w:r>
      <w:r>
        <w:t>There are 32 MOS-related questions, but unless an answer is required or mandatory, you can answer as few or as many of the questions as you like.</w:t>
      </w:r>
    </w:p>
    <w:p w14:paraId="48108366" w14:textId="77777777" w:rsidR="00DB66CC" w:rsidRDefault="00DB66CC">
      <w:pPr>
        <w:pStyle w:val="BodyText"/>
        <w:spacing w:before="10"/>
        <w:rPr>
          <w:sz w:val="20"/>
        </w:rPr>
      </w:pPr>
    </w:p>
    <w:p w14:paraId="3C8DB420" w14:textId="0B89C85E" w:rsidR="00DB66CC" w:rsidRPr="00D806E3" w:rsidRDefault="006040A4">
      <w:pPr>
        <w:pStyle w:val="BodyText"/>
        <w:spacing w:line="333" w:lineRule="auto"/>
        <w:ind w:left="118" w:right="533"/>
        <w:rPr>
          <w:color w:val="365F91" w:themeColor="accent1" w:themeShade="BF"/>
        </w:rPr>
      </w:pPr>
      <w:r w:rsidRPr="00D806E3">
        <w:rPr>
          <w:b/>
          <w:color w:val="365F91" w:themeColor="accent1" w:themeShade="BF"/>
        </w:rPr>
        <w:t>FACT BANK:</w:t>
      </w:r>
      <w:r w:rsidRPr="00D806E3">
        <w:rPr>
          <w:color w:val="365F91" w:themeColor="accent1" w:themeShade="BF"/>
        </w:rPr>
        <w:t xml:space="preserve"> Question</w:t>
      </w:r>
      <w:r w:rsidR="006B51FB" w:rsidRPr="00D806E3">
        <w:rPr>
          <w:color w:val="365F91" w:themeColor="accent1" w:themeShade="BF"/>
        </w:rPr>
        <w:t xml:space="preserve"> guide to assist in identif</w:t>
      </w:r>
      <w:r w:rsidRPr="00D806E3">
        <w:rPr>
          <w:color w:val="365F91" w:themeColor="accent1" w:themeShade="BF"/>
        </w:rPr>
        <w:t>ication of areas of</w:t>
      </w:r>
      <w:r w:rsidR="006B51FB" w:rsidRPr="00D806E3">
        <w:rPr>
          <w:color w:val="365F91" w:themeColor="accent1" w:themeShade="BF"/>
        </w:rPr>
        <w:t xml:space="preserve"> </w:t>
      </w:r>
      <w:proofErr w:type="gramStart"/>
      <w:r w:rsidR="006B51FB" w:rsidRPr="00D806E3">
        <w:rPr>
          <w:color w:val="365F91" w:themeColor="accent1" w:themeShade="BF"/>
        </w:rPr>
        <w:t>particular interest</w:t>
      </w:r>
      <w:proofErr w:type="gramEnd"/>
      <w:r w:rsidR="006B51FB" w:rsidRPr="00D806E3">
        <w:rPr>
          <w:color w:val="365F91" w:themeColor="accent1" w:themeShade="BF"/>
        </w:rPr>
        <w:t>.</w:t>
      </w:r>
    </w:p>
    <w:p w14:paraId="234401D3" w14:textId="77777777" w:rsidR="006B51FB" w:rsidRDefault="006B51FB">
      <w:pPr>
        <w:pStyle w:val="BodyText"/>
        <w:spacing w:line="333" w:lineRule="auto"/>
        <w:ind w:left="118" w:right="533"/>
      </w:pPr>
    </w:p>
    <w:tbl>
      <w:tblPr>
        <w:tblStyle w:val="TableGrid"/>
        <w:tblW w:w="0" w:type="auto"/>
        <w:tblLook w:val="04A0" w:firstRow="1" w:lastRow="0" w:firstColumn="1" w:lastColumn="0" w:noHBand="0" w:noVBand="1"/>
      </w:tblPr>
      <w:tblGrid>
        <w:gridCol w:w="4536"/>
        <w:gridCol w:w="4536"/>
      </w:tblGrid>
      <w:tr w:rsidR="006B51FB" w14:paraId="3E936E3F" w14:textId="77777777" w:rsidTr="006B51FB">
        <w:trPr>
          <w:trHeight w:val="567"/>
        </w:trPr>
        <w:tc>
          <w:tcPr>
            <w:tcW w:w="4536" w:type="dxa"/>
          </w:tcPr>
          <w:p w14:paraId="0306B919" w14:textId="77777777" w:rsidR="006B51FB" w:rsidRPr="00622D15" w:rsidRDefault="006B51FB" w:rsidP="006B51FB">
            <w:pPr>
              <w:spacing w:after="392"/>
              <w:rPr>
                <w:rFonts w:eastAsia="Times New Roman"/>
                <w:b/>
                <w:color w:val="333333"/>
              </w:rPr>
            </w:pPr>
            <w:r w:rsidRPr="00622D15">
              <w:rPr>
                <w:rFonts w:eastAsia="Times New Roman"/>
                <w:b/>
                <w:color w:val="333333"/>
              </w:rPr>
              <w:t>Audience</w:t>
            </w:r>
          </w:p>
        </w:tc>
        <w:tc>
          <w:tcPr>
            <w:tcW w:w="4536" w:type="dxa"/>
          </w:tcPr>
          <w:p w14:paraId="33F7A576" w14:textId="77777777" w:rsidR="006B51FB" w:rsidRPr="00622D15" w:rsidRDefault="006B51FB" w:rsidP="006B51FB">
            <w:pPr>
              <w:spacing w:after="392"/>
              <w:rPr>
                <w:rFonts w:eastAsia="Times New Roman"/>
                <w:b/>
                <w:color w:val="333333"/>
              </w:rPr>
            </w:pPr>
            <w:r w:rsidRPr="00622D15">
              <w:rPr>
                <w:rFonts w:eastAsia="Times New Roman"/>
                <w:b/>
                <w:color w:val="333333"/>
              </w:rPr>
              <w:t xml:space="preserve">Questions of </w:t>
            </w:r>
            <w:proofErr w:type="gramStart"/>
            <w:r w:rsidRPr="00622D15">
              <w:rPr>
                <w:rFonts w:eastAsia="Times New Roman"/>
                <w:b/>
                <w:color w:val="333333"/>
              </w:rPr>
              <w:t>particular interest</w:t>
            </w:r>
            <w:proofErr w:type="gramEnd"/>
          </w:p>
        </w:tc>
      </w:tr>
      <w:tr w:rsidR="006B51FB" w14:paraId="5828118B" w14:textId="77777777" w:rsidTr="006B51FB">
        <w:trPr>
          <w:trHeight w:val="567"/>
        </w:trPr>
        <w:tc>
          <w:tcPr>
            <w:tcW w:w="4536" w:type="dxa"/>
          </w:tcPr>
          <w:p w14:paraId="38F93137" w14:textId="77777777" w:rsidR="006B51FB" w:rsidRPr="006B51FB" w:rsidRDefault="006B51FB" w:rsidP="006B51FB">
            <w:pPr>
              <w:spacing w:after="392"/>
              <w:rPr>
                <w:rFonts w:eastAsia="Times New Roman"/>
                <w:color w:val="333333"/>
                <w:sz w:val="20"/>
                <w:szCs w:val="20"/>
              </w:rPr>
            </w:pPr>
            <w:r w:rsidRPr="006B51FB">
              <w:rPr>
                <w:sz w:val="20"/>
                <w:szCs w:val="20"/>
              </w:rPr>
              <w:t>Aerodrome operators</w:t>
            </w:r>
          </w:p>
        </w:tc>
        <w:tc>
          <w:tcPr>
            <w:tcW w:w="4536" w:type="dxa"/>
          </w:tcPr>
          <w:p w14:paraId="4AE1EC03" w14:textId="77777777" w:rsidR="006B51FB" w:rsidRPr="006B51FB" w:rsidRDefault="006B51FB" w:rsidP="006B51FB">
            <w:pPr>
              <w:spacing w:after="392"/>
              <w:rPr>
                <w:rFonts w:eastAsia="Times New Roman"/>
                <w:color w:val="333333"/>
                <w:sz w:val="20"/>
                <w:szCs w:val="20"/>
              </w:rPr>
            </w:pPr>
            <w:r w:rsidRPr="006B51FB">
              <w:rPr>
                <w:rFonts w:eastAsia="Times New Roman"/>
                <w:color w:val="333333"/>
                <w:sz w:val="20"/>
                <w:szCs w:val="20"/>
              </w:rPr>
              <w:t>18-20</w:t>
            </w:r>
          </w:p>
        </w:tc>
      </w:tr>
      <w:tr w:rsidR="006B51FB" w14:paraId="55615F91" w14:textId="77777777" w:rsidTr="006B51FB">
        <w:trPr>
          <w:trHeight w:val="567"/>
        </w:trPr>
        <w:tc>
          <w:tcPr>
            <w:tcW w:w="4536" w:type="dxa"/>
          </w:tcPr>
          <w:p w14:paraId="1435F543" w14:textId="77777777" w:rsidR="006B51FB" w:rsidRPr="006B51FB" w:rsidRDefault="006B51FB" w:rsidP="006B51FB">
            <w:pPr>
              <w:spacing w:after="392"/>
              <w:rPr>
                <w:rFonts w:eastAsia="Times New Roman"/>
                <w:color w:val="333333"/>
                <w:sz w:val="20"/>
                <w:szCs w:val="20"/>
              </w:rPr>
            </w:pPr>
            <w:r w:rsidRPr="006B51FB">
              <w:rPr>
                <w:sz w:val="20"/>
                <w:szCs w:val="20"/>
              </w:rPr>
              <w:t>Air navigation service providers</w:t>
            </w:r>
          </w:p>
        </w:tc>
        <w:tc>
          <w:tcPr>
            <w:tcW w:w="4536" w:type="dxa"/>
          </w:tcPr>
          <w:p w14:paraId="750ED72A" w14:textId="77777777" w:rsidR="006B51FB" w:rsidRPr="006B51FB" w:rsidRDefault="006B51FB" w:rsidP="006B51FB">
            <w:pPr>
              <w:spacing w:after="392"/>
              <w:rPr>
                <w:rFonts w:eastAsia="Times New Roman"/>
                <w:color w:val="333333"/>
                <w:sz w:val="20"/>
                <w:szCs w:val="20"/>
              </w:rPr>
            </w:pPr>
            <w:r w:rsidRPr="006B51FB">
              <w:rPr>
                <w:sz w:val="20"/>
                <w:szCs w:val="20"/>
              </w:rPr>
              <w:t>1-26</w:t>
            </w:r>
          </w:p>
        </w:tc>
      </w:tr>
      <w:tr w:rsidR="006B51FB" w14:paraId="533C0324" w14:textId="77777777" w:rsidTr="006B51FB">
        <w:trPr>
          <w:trHeight w:val="567"/>
        </w:trPr>
        <w:tc>
          <w:tcPr>
            <w:tcW w:w="4536" w:type="dxa"/>
          </w:tcPr>
          <w:p w14:paraId="139C1A84" w14:textId="77777777" w:rsidR="006B51FB" w:rsidRPr="006B51FB" w:rsidRDefault="006B51FB" w:rsidP="006B51FB">
            <w:pPr>
              <w:spacing w:after="392"/>
              <w:rPr>
                <w:rFonts w:eastAsia="Times New Roman"/>
                <w:color w:val="333333"/>
                <w:sz w:val="20"/>
                <w:szCs w:val="20"/>
              </w:rPr>
            </w:pPr>
            <w:r w:rsidRPr="006B51FB">
              <w:rPr>
                <w:sz w:val="20"/>
                <w:szCs w:val="20"/>
              </w:rPr>
              <w:t>Air transport safety investigators</w:t>
            </w:r>
          </w:p>
        </w:tc>
        <w:tc>
          <w:tcPr>
            <w:tcW w:w="4536" w:type="dxa"/>
          </w:tcPr>
          <w:p w14:paraId="66B1EF73" w14:textId="77777777" w:rsidR="006B51FB" w:rsidRPr="006B51FB" w:rsidRDefault="006B51FB" w:rsidP="006B51FB">
            <w:pPr>
              <w:spacing w:after="392"/>
              <w:rPr>
                <w:rFonts w:eastAsia="Times New Roman"/>
                <w:color w:val="333333"/>
                <w:sz w:val="20"/>
                <w:szCs w:val="20"/>
              </w:rPr>
            </w:pPr>
            <w:r w:rsidRPr="006B51FB">
              <w:rPr>
                <w:sz w:val="20"/>
                <w:szCs w:val="20"/>
              </w:rPr>
              <w:t>1-20, 27-30</w:t>
            </w:r>
          </w:p>
        </w:tc>
      </w:tr>
      <w:tr w:rsidR="006B51FB" w14:paraId="75D51E76" w14:textId="77777777" w:rsidTr="006B51FB">
        <w:trPr>
          <w:trHeight w:val="567"/>
        </w:trPr>
        <w:tc>
          <w:tcPr>
            <w:tcW w:w="4536" w:type="dxa"/>
          </w:tcPr>
          <w:p w14:paraId="4051594A" w14:textId="77777777" w:rsidR="006B51FB" w:rsidRPr="006B51FB" w:rsidRDefault="006B51FB" w:rsidP="006B51FB">
            <w:pPr>
              <w:spacing w:after="392"/>
              <w:rPr>
                <w:rFonts w:eastAsia="Times New Roman"/>
                <w:color w:val="333333"/>
                <w:sz w:val="20"/>
                <w:szCs w:val="20"/>
              </w:rPr>
            </w:pPr>
            <w:r w:rsidRPr="006B51FB">
              <w:rPr>
                <w:sz w:val="20"/>
                <w:szCs w:val="20"/>
              </w:rPr>
              <w:t>Defence</w:t>
            </w:r>
          </w:p>
        </w:tc>
        <w:tc>
          <w:tcPr>
            <w:tcW w:w="4536" w:type="dxa"/>
          </w:tcPr>
          <w:p w14:paraId="0BDB443A" w14:textId="77777777" w:rsidR="006B51FB" w:rsidRPr="006B51FB" w:rsidRDefault="006B51FB" w:rsidP="006B51FB">
            <w:pPr>
              <w:spacing w:after="392"/>
              <w:rPr>
                <w:rFonts w:eastAsia="Times New Roman"/>
                <w:color w:val="333333"/>
                <w:sz w:val="20"/>
                <w:szCs w:val="20"/>
              </w:rPr>
            </w:pPr>
            <w:r w:rsidRPr="006B51FB">
              <w:rPr>
                <w:rFonts w:eastAsia="Times New Roman"/>
                <w:color w:val="333333"/>
                <w:sz w:val="20"/>
                <w:szCs w:val="20"/>
              </w:rPr>
              <w:t>1-26</w:t>
            </w:r>
          </w:p>
        </w:tc>
      </w:tr>
      <w:tr w:rsidR="006B51FB" w14:paraId="6E77B639" w14:textId="77777777" w:rsidTr="006B51FB">
        <w:trPr>
          <w:trHeight w:val="567"/>
        </w:trPr>
        <w:tc>
          <w:tcPr>
            <w:tcW w:w="4536" w:type="dxa"/>
          </w:tcPr>
          <w:p w14:paraId="0BFE9A51" w14:textId="77777777" w:rsidR="006B51FB" w:rsidRPr="006B51FB" w:rsidRDefault="006B51FB" w:rsidP="006B51FB">
            <w:pPr>
              <w:spacing w:after="392"/>
              <w:rPr>
                <w:rFonts w:eastAsia="Times New Roman"/>
                <w:color w:val="333333"/>
                <w:sz w:val="20"/>
                <w:szCs w:val="20"/>
              </w:rPr>
            </w:pPr>
            <w:r w:rsidRPr="006B51FB">
              <w:rPr>
                <w:sz w:val="20"/>
                <w:szCs w:val="20"/>
              </w:rPr>
              <w:t>Excluded RPA operators</w:t>
            </w:r>
          </w:p>
        </w:tc>
        <w:tc>
          <w:tcPr>
            <w:tcW w:w="4536" w:type="dxa"/>
          </w:tcPr>
          <w:p w14:paraId="4172DC3C" w14:textId="77777777" w:rsidR="006B51FB" w:rsidRPr="006B51FB" w:rsidRDefault="006B51FB" w:rsidP="006B51FB">
            <w:pPr>
              <w:spacing w:after="392"/>
              <w:rPr>
                <w:rFonts w:eastAsia="Times New Roman"/>
                <w:color w:val="333333"/>
                <w:sz w:val="20"/>
                <w:szCs w:val="20"/>
              </w:rPr>
            </w:pPr>
            <w:r w:rsidRPr="006B51FB">
              <w:rPr>
                <w:rFonts w:eastAsia="Times New Roman"/>
                <w:color w:val="333333"/>
                <w:sz w:val="20"/>
                <w:szCs w:val="20"/>
              </w:rPr>
              <w:t>18-32</w:t>
            </w:r>
          </w:p>
        </w:tc>
      </w:tr>
      <w:tr w:rsidR="006B51FB" w14:paraId="245B315D" w14:textId="77777777" w:rsidTr="006B51FB">
        <w:trPr>
          <w:trHeight w:val="567"/>
        </w:trPr>
        <w:tc>
          <w:tcPr>
            <w:tcW w:w="4536" w:type="dxa"/>
          </w:tcPr>
          <w:p w14:paraId="01968D0A" w14:textId="77777777" w:rsidR="006B51FB" w:rsidRPr="006B51FB" w:rsidRDefault="006B51FB" w:rsidP="006B51FB">
            <w:pPr>
              <w:spacing w:after="392"/>
              <w:rPr>
                <w:rFonts w:eastAsia="Times New Roman"/>
                <w:color w:val="333333"/>
                <w:sz w:val="20"/>
                <w:szCs w:val="20"/>
              </w:rPr>
            </w:pPr>
            <w:r w:rsidRPr="006B51FB">
              <w:rPr>
                <w:sz w:val="20"/>
                <w:szCs w:val="20"/>
              </w:rPr>
              <w:t>Flight crew</w:t>
            </w:r>
          </w:p>
        </w:tc>
        <w:tc>
          <w:tcPr>
            <w:tcW w:w="4536" w:type="dxa"/>
          </w:tcPr>
          <w:p w14:paraId="07AD7481" w14:textId="77777777" w:rsidR="006B51FB" w:rsidRPr="006B51FB" w:rsidRDefault="006B51FB" w:rsidP="006B51FB">
            <w:pPr>
              <w:spacing w:after="392"/>
              <w:rPr>
                <w:rFonts w:eastAsia="Times New Roman"/>
                <w:color w:val="333333"/>
                <w:sz w:val="20"/>
                <w:szCs w:val="20"/>
              </w:rPr>
            </w:pPr>
            <w:r w:rsidRPr="006B51FB">
              <w:rPr>
                <w:rFonts w:eastAsia="Times New Roman"/>
                <w:color w:val="333333"/>
                <w:sz w:val="20"/>
                <w:szCs w:val="20"/>
              </w:rPr>
              <w:t>18-26</w:t>
            </w:r>
          </w:p>
        </w:tc>
      </w:tr>
      <w:tr w:rsidR="006B51FB" w14:paraId="627F8D10" w14:textId="77777777" w:rsidTr="006B51FB">
        <w:trPr>
          <w:trHeight w:val="567"/>
        </w:trPr>
        <w:tc>
          <w:tcPr>
            <w:tcW w:w="4536" w:type="dxa"/>
          </w:tcPr>
          <w:p w14:paraId="59817A1D" w14:textId="77777777" w:rsidR="006B51FB" w:rsidRPr="006B51FB" w:rsidRDefault="006B51FB" w:rsidP="006B51FB">
            <w:pPr>
              <w:spacing w:after="392"/>
              <w:rPr>
                <w:sz w:val="20"/>
                <w:szCs w:val="20"/>
              </w:rPr>
            </w:pPr>
            <w:r w:rsidRPr="006B51FB">
              <w:rPr>
                <w:sz w:val="20"/>
                <w:szCs w:val="20"/>
              </w:rPr>
              <w:t>Instrument procedures designers</w:t>
            </w:r>
          </w:p>
        </w:tc>
        <w:tc>
          <w:tcPr>
            <w:tcW w:w="4536" w:type="dxa"/>
          </w:tcPr>
          <w:p w14:paraId="57368B01" w14:textId="77777777" w:rsidR="006B51FB" w:rsidRPr="006B51FB" w:rsidRDefault="006B51FB" w:rsidP="006B51FB">
            <w:pPr>
              <w:spacing w:after="392"/>
              <w:rPr>
                <w:rFonts w:eastAsia="Times New Roman"/>
                <w:color w:val="333333"/>
                <w:sz w:val="20"/>
                <w:szCs w:val="20"/>
              </w:rPr>
            </w:pPr>
            <w:r w:rsidRPr="006B51FB">
              <w:rPr>
                <w:rFonts w:eastAsia="Times New Roman"/>
                <w:color w:val="333333"/>
                <w:sz w:val="20"/>
                <w:szCs w:val="20"/>
              </w:rPr>
              <w:t>18-20</w:t>
            </w:r>
          </w:p>
        </w:tc>
      </w:tr>
      <w:tr w:rsidR="006B51FB" w14:paraId="080D4D22" w14:textId="77777777" w:rsidTr="006B51FB">
        <w:trPr>
          <w:trHeight w:val="567"/>
        </w:trPr>
        <w:tc>
          <w:tcPr>
            <w:tcW w:w="4536" w:type="dxa"/>
          </w:tcPr>
          <w:p w14:paraId="525387A3" w14:textId="77777777" w:rsidR="006B51FB" w:rsidRPr="006B51FB" w:rsidRDefault="006B51FB" w:rsidP="006B51FB">
            <w:pPr>
              <w:spacing w:after="392"/>
              <w:rPr>
                <w:rFonts w:eastAsia="Times New Roman"/>
                <w:color w:val="333333"/>
                <w:sz w:val="20"/>
                <w:szCs w:val="20"/>
              </w:rPr>
            </w:pPr>
            <w:r w:rsidRPr="006B51FB">
              <w:rPr>
                <w:sz w:val="20"/>
                <w:szCs w:val="20"/>
              </w:rPr>
              <w:t>Manned flight training organisations</w:t>
            </w:r>
          </w:p>
        </w:tc>
        <w:tc>
          <w:tcPr>
            <w:tcW w:w="4536" w:type="dxa"/>
          </w:tcPr>
          <w:p w14:paraId="69875679" w14:textId="77777777" w:rsidR="006B51FB" w:rsidRPr="006B51FB" w:rsidRDefault="006B51FB" w:rsidP="006B51FB">
            <w:pPr>
              <w:spacing w:after="392"/>
              <w:rPr>
                <w:rFonts w:eastAsia="Times New Roman"/>
                <w:color w:val="333333"/>
                <w:sz w:val="20"/>
                <w:szCs w:val="20"/>
              </w:rPr>
            </w:pPr>
            <w:r w:rsidRPr="006B51FB">
              <w:rPr>
                <w:rFonts w:eastAsia="Times New Roman"/>
                <w:color w:val="333333"/>
                <w:sz w:val="20"/>
                <w:szCs w:val="20"/>
              </w:rPr>
              <w:t>11</w:t>
            </w:r>
          </w:p>
        </w:tc>
      </w:tr>
      <w:tr w:rsidR="006B51FB" w14:paraId="59A390E6" w14:textId="77777777" w:rsidTr="006B51FB">
        <w:trPr>
          <w:trHeight w:val="567"/>
        </w:trPr>
        <w:tc>
          <w:tcPr>
            <w:tcW w:w="4536" w:type="dxa"/>
          </w:tcPr>
          <w:p w14:paraId="0154B76B" w14:textId="77777777" w:rsidR="006B51FB" w:rsidRPr="006B51FB" w:rsidRDefault="006B51FB" w:rsidP="006B51FB">
            <w:pPr>
              <w:spacing w:after="392"/>
              <w:rPr>
                <w:sz w:val="20"/>
                <w:szCs w:val="20"/>
              </w:rPr>
            </w:pPr>
            <w:r w:rsidRPr="006B51FB">
              <w:rPr>
                <w:sz w:val="20"/>
                <w:szCs w:val="20"/>
              </w:rPr>
              <w:t>Remote pilots</w:t>
            </w:r>
          </w:p>
        </w:tc>
        <w:tc>
          <w:tcPr>
            <w:tcW w:w="4536" w:type="dxa"/>
          </w:tcPr>
          <w:p w14:paraId="2A0D41D7" w14:textId="77777777" w:rsidR="006B51FB" w:rsidRPr="006B51FB" w:rsidRDefault="006B51FB" w:rsidP="006B51FB">
            <w:pPr>
              <w:spacing w:after="392"/>
              <w:rPr>
                <w:rFonts w:eastAsia="Times New Roman"/>
                <w:color w:val="333333"/>
                <w:sz w:val="20"/>
                <w:szCs w:val="20"/>
              </w:rPr>
            </w:pPr>
            <w:r w:rsidRPr="006B51FB">
              <w:rPr>
                <w:rFonts w:eastAsia="Times New Roman"/>
                <w:color w:val="333333"/>
                <w:sz w:val="20"/>
                <w:szCs w:val="20"/>
              </w:rPr>
              <w:t>1-32</w:t>
            </w:r>
          </w:p>
        </w:tc>
      </w:tr>
      <w:tr w:rsidR="006B51FB" w14:paraId="7533032B" w14:textId="77777777" w:rsidTr="006B51FB">
        <w:trPr>
          <w:trHeight w:val="567"/>
        </w:trPr>
        <w:tc>
          <w:tcPr>
            <w:tcW w:w="4536" w:type="dxa"/>
          </w:tcPr>
          <w:p w14:paraId="72FAAAF2" w14:textId="77777777" w:rsidR="006B51FB" w:rsidRPr="006B51FB" w:rsidRDefault="006B51FB" w:rsidP="006B51FB">
            <w:pPr>
              <w:spacing w:after="392"/>
              <w:rPr>
                <w:sz w:val="20"/>
                <w:szCs w:val="20"/>
              </w:rPr>
            </w:pPr>
            <w:r w:rsidRPr="006B51FB">
              <w:rPr>
                <w:sz w:val="20"/>
                <w:szCs w:val="20"/>
              </w:rPr>
              <w:t xml:space="preserve">Commercial RPAS operators </w:t>
            </w:r>
          </w:p>
        </w:tc>
        <w:tc>
          <w:tcPr>
            <w:tcW w:w="4536" w:type="dxa"/>
          </w:tcPr>
          <w:p w14:paraId="157CF0EA" w14:textId="77777777" w:rsidR="006B51FB" w:rsidRPr="006B51FB" w:rsidRDefault="006B51FB" w:rsidP="006B51FB">
            <w:pPr>
              <w:spacing w:after="392"/>
              <w:rPr>
                <w:rFonts w:eastAsia="Times New Roman"/>
                <w:color w:val="333333"/>
                <w:sz w:val="20"/>
                <w:szCs w:val="20"/>
              </w:rPr>
            </w:pPr>
            <w:r w:rsidRPr="006B51FB">
              <w:rPr>
                <w:rFonts w:eastAsia="Times New Roman"/>
                <w:color w:val="333333"/>
                <w:sz w:val="20"/>
                <w:szCs w:val="20"/>
              </w:rPr>
              <w:t>1-32</w:t>
            </w:r>
          </w:p>
        </w:tc>
      </w:tr>
      <w:tr w:rsidR="006B51FB" w14:paraId="47D40981" w14:textId="77777777" w:rsidTr="006B51FB">
        <w:trPr>
          <w:trHeight w:val="567"/>
        </w:trPr>
        <w:tc>
          <w:tcPr>
            <w:tcW w:w="4536" w:type="dxa"/>
          </w:tcPr>
          <w:p w14:paraId="410D715F" w14:textId="77777777" w:rsidR="006B51FB" w:rsidRPr="006B51FB" w:rsidRDefault="006B51FB" w:rsidP="006B51FB">
            <w:pPr>
              <w:spacing w:after="392"/>
              <w:rPr>
                <w:sz w:val="20"/>
                <w:szCs w:val="20"/>
              </w:rPr>
            </w:pPr>
            <w:r w:rsidRPr="006B51FB">
              <w:rPr>
                <w:sz w:val="20"/>
                <w:szCs w:val="20"/>
              </w:rPr>
              <w:t>RePL flight training organisations</w:t>
            </w:r>
          </w:p>
        </w:tc>
        <w:tc>
          <w:tcPr>
            <w:tcW w:w="4536" w:type="dxa"/>
          </w:tcPr>
          <w:p w14:paraId="3BC320F4" w14:textId="77777777" w:rsidR="006B51FB" w:rsidRPr="006B51FB" w:rsidRDefault="006B51FB" w:rsidP="006B51FB">
            <w:pPr>
              <w:spacing w:after="392"/>
              <w:rPr>
                <w:rFonts w:eastAsia="Times New Roman"/>
                <w:color w:val="333333"/>
                <w:sz w:val="20"/>
                <w:szCs w:val="20"/>
              </w:rPr>
            </w:pPr>
            <w:r w:rsidRPr="006B51FB">
              <w:rPr>
                <w:rFonts w:eastAsia="Times New Roman"/>
                <w:color w:val="333333"/>
                <w:sz w:val="20"/>
                <w:szCs w:val="20"/>
              </w:rPr>
              <w:t>1-17</w:t>
            </w:r>
          </w:p>
        </w:tc>
      </w:tr>
      <w:tr w:rsidR="006B51FB" w14:paraId="2202755E" w14:textId="77777777" w:rsidTr="006B51FB">
        <w:trPr>
          <w:trHeight w:val="567"/>
        </w:trPr>
        <w:tc>
          <w:tcPr>
            <w:tcW w:w="4536" w:type="dxa"/>
          </w:tcPr>
          <w:p w14:paraId="2C7D840A" w14:textId="77777777" w:rsidR="006B51FB" w:rsidRPr="006B51FB" w:rsidRDefault="006B51FB" w:rsidP="006B51FB">
            <w:pPr>
              <w:spacing w:after="392"/>
              <w:rPr>
                <w:sz w:val="20"/>
                <w:szCs w:val="20"/>
              </w:rPr>
            </w:pPr>
            <w:r w:rsidRPr="006B51FB">
              <w:rPr>
                <w:sz w:val="20"/>
                <w:szCs w:val="20"/>
              </w:rPr>
              <w:t>Sports aviation operators</w:t>
            </w:r>
          </w:p>
        </w:tc>
        <w:tc>
          <w:tcPr>
            <w:tcW w:w="4536" w:type="dxa"/>
          </w:tcPr>
          <w:p w14:paraId="663F35DE" w14:textId="77777777" w:rsidR="006B51FB" w:rsidRPr="006B51FB" w:rsidRDefault="006B51FB" w:rsidP="006B51FB">
            <w:pPr>
              <w:spacing w:after="392"/>
              <w:rPr>
                <w:rFonts w:eastAsia="Times New Roman"/>
                <w:color w:val="333333"/>
                <w:sz w:val="20"/>
                <w:szCs w:val="20"/>
              </w:rPr>
            </w:pPr>
            <w:r w:rsidRPr="006B51FB">
              <w:rPr>
                <w:rFonts w:eastAsia="Times New Roman"/>
                <w:color w:val="333333"/>
                <w:sz w:val="20"/>
                <w:szCs w:val="20"/>
              </w:rPr>
              <w:t>18-20</w:t>
            </w:r>
          </w:p>
        </w:tc>
      </w:tr>
      <w:tr w:rsidR="006B51FB" w14:paraId="2DE53C40" w14:textId="77777777" w:rsidTr="006B51FB">
        <w:trPr>
          <w:trHeight w:val="567"/>
        </w:trPr>
        <w:tc>
          <w:tcPr>
            <w:tcW w:w="4536" w:type="dxa"/>
          </w:tcPr>
          <w:p w14:paraId="535D6A51" w14:textId="77777777" w:rsidR="006B51FB" w:rsidRPr="006B51FB" w:rsidRDefault="006B51FB" w:rsidP="006B51FB">
            <w:pPr>
              <w:spacing w:after="392"/>
              <w:rPr>
                <w:sz w:val="20"/>
                <w:szCs w:val="20"/>
              </w:rPr>
            </w:pPr>
            <w:r w:rsidRPr="006B51FB">
              <w:rPr>
                <w:sz w:val="20"/>
                <w:szCs w:val="20"/>
              </w:rPr>
              <w:t>Recreational model aircraft/drone flyers</w:t>
            </w:r>
          </w:p>
        </w:tc>
        <w:tc>
          <w:tcPr>
            <w:tcW w:w="4536" w:type="dxa"/>
          </w:tcPr>
          <w:p w14:paraId="41C49718" w14:textId="77777777" w:rsidR="006B51FB" w:rsidRPr="006B51FB" w:rsidRDefault="006B51FB" w:rsidP="006B51FB">
            <w:pPr>
              <w:spacing w:after="392"/>
              <w:rPr>
                <w:rFonts w:eastAsia="Times New Roman"/>
                <w:sz w:val="20"/>
                <w:szCs w:val="20"/>
              </w:rPr>
            </w:pPr>
            <w:r w:rsidRPr="006B51FB">
              <w:rPr>
                <w:sz w:val="20"/>
                <w:szCs w:val="20"/>
              </w:rPr>
              <w:t>18-20, 31-32</w:t>
            </w:r>
          </w:p>
        </w:tc>
      </w:tr>
    </w:tbl>
    <w:p w14:paraId="4E45367F" w14:textId="77777777" w:rsidR="00DB66CC" w:rsidRDefault="00DB66CC">
      <w:pPr>
        <w:pStyle w:val="BodyText"/>
        <w:spacing w:before="1"/>
        <w:rPr>
          <w:sz w:val="36"/>
        </w:rPr>
      </w:pPr>
    </w:p>
    <w:p w14:paraId="50487868" w14:textId="77777777" w:rsidR="00DB66CC" w:rsidRDefault="006B51FB">
      <w:pPr>
        <w:pStyle w:val="BodyText"/>
        <w:spacing w:before="1" w:line="333" w:lineRule="auto"/>
        <w:ind w:left="118" w:right="294" w:firstLine="66"/>
      </w:pPr>
      <w:r>
        <w:t xml:space="preserve">When you have completed the consultation, click the </w:t>
      </w:r>
      <w:r>
        <w:rPr>
          <w:b/>
        </w:rPr>
        <w:t xml:space="preserve">‘Finish’ </w:t>
      </w:r>
      <w:r>
        <w:t>button at the bottom right of this page.</w:t>
      </w:r>
    </w:p>
    <w:p w14:paraId="0740188F" w14:textId="77777777" w:rsidR="00DB66CC" w:rsidRDefault="00DB66CC">
      <w:pPr>
        <w:pStyle w:val="BodyText"/>
        <w:spacing w:before="7"/>
        <w:rPr>
          <w:sz w:val="34"/>
        </w:rPr>
      </w:pPr>
    </w:p>
    <w:p w14:paraId="71856700" w14:textId="77777777" w:rsidR="00DB66CC" w:rsidRDefault="00DB66CC">
      <w:pPr>
        <w:spacing w:line="242" w:lineRule="auto"/>
        <w:sectPr w:rsidR="00DB66CC" w:rsidSect="006B51FB">
          <w:pgSz w:w="11910" w:h="16840"/>
          <w:pgMar w:top="980" w:right="1100" w:bottom="280" w:left="1080" w:header="720" w:footer="720" w:gutter="0"/>
          <w:cols w:space="720"/>
        </w:sectPr>
      </w:pPr>
    </w:p>
    <w:p w14:paraId="25CD6788" w14:textId="77777777" w:rsidR="00DB66CC" w:rsidRDefault="00DB66CC">
      <w:pPr>
        <w:pStyle w:val="BodyText"/>
        <w:spacing w:before="7"/>
        <w:rPr>
          <w:sz w:val="18"/>
        </w:rPr>
      </w:pPr>
    </w:p>
    <w:p w14:paraId="5409A20C" w14:textId="77777777" w:rsidR="00DB66CC" w:rsidRDefault="006B51FB">
      <w:pPr>
        <w:spacing w:before="95"/>
        <w:ind w:left="118"/>
        <w:rPr>
          <w:sz w:val="33"/>
        </w:rPr>
      </w:pPr>
      <w:r>
        <w:rPr>
          <w:sz w:val="33"/>
        </w:rPr>
        <w:t>Personal information</w:t>
      </w:r>
    </w:p>
    <w:p w14:paraId="109A97CE" w14:textId="77777777" w:rsidR="00DB66CC" w:rsidRDefault="00DB66CC">
      <w:pPr>
        <w:pStyle w:val="BodyText"/>
        <w:rPr>
          <w:sz w:val="20"/>
        </w:rPr>
      </w:pPr>
    </w:p>
    <w:p w14:paraId="15BE6D77" w14:textId="77777777" w:rsidR="00DB66CC" w:rsidRDefault="00DB66CC">
      <w:pPr>
        <w:pStyle w:val="BodyText"/>
        <w:spacing w:before="2"/>
      </w:pPr>
    </w:p>
    <w:p w14:paraId="457A277A" w14:textId="77777777" w:rsidR="00DB66CC" w:rsidRDefault="006B51FB">
      <w:pPr>
        <w:pStyle w:val="Heading2"/>
        <w:spacing w:before="89"/>
      </w:pPr>
      <w:r>
        <w:t>First name?</w:t>
      </w:r>
    </w:p>
    <w:p w14:paraId="7A494477" w14:textId="77777777" w:rsidR="00DB66CC" w:rsidRDefault="006B51FB">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542"/>
      </w:tblGrid>
      <w:tr w:rsidR="00AC5F39" w14:paraId="5E086BE6" w14:textId="77777777" w:rsidTr="00AC5F39">
        <w:tc>
          <w:tcPr>
            <w:tcW w:w="9946" w:type="dxa"/>
          </w:tcPr>
          <w:p w14:paraId="67D47E91" w14:textId="77777777" w:rsidR="00AC5F39" w:rsidRDefault="00AC5F39">
            <w:pPr>
              <w:pStyle w:val="BodyText"/>
              <w:spacing w:before="127"/>
            </w:pPr>
          </w:p>
        </w:tc>
      </w:tr>
    </w:tbl>
    <w:p w14:paraId="04202DA0" w14:textId="77777777" w:rsidR="00DB66CC" w:rsidRDefault="00DB66CC">
      <w:pPr>
        <w:pStyle w:val="BodyText"/>
        <w:spacing w:before="1"/>
        <w:rPr>
          <w:sz w:val="21"/>
        </w:rPr>
      </w:pPr>
    </w:p>
    <w:p w14:paraId="61830926" w14:textId="77777777" w:rsidR="00DB66CC" w:rsidRDefault="006B51FB">
      <w:pPr>
        <w:pStyle w:val="Heading2"/>
        <w:spacing w:before="89"/>
      </w:pPr>
      <w:r>
        <w:t>Last name?</w:t>
      </w:r>
    </w:p>
    <w:p w14:paraId="7B02CF37" w14:textId="77777777" w:rsidR="00DB66CC" w:rsidRDefault="006B51FB">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542"/>
      </w:tblGrid>
      <w:tr w:rsidR="00AC5F39" w14:paraId="33F55394" w14:textId="77777777" w:rsidTr="00AC5F39">
        <w:tc>
          <w:tcPr>
            <w:tcW w:w="9946" w:type="dxa"/>
          </w:tcPr>
          <w:p w14:paraId="35D47E12" w14:textId="77777777" w:rsidR="00AC5F39" w:rsidRDefault="00AC5F39">
            <w:pPr>
              <w:pStyle w:val="BodyText"/>
              <w:spacing w:before="127"/>
            </w:pPr>
          </w:p>
        </w:tc>
      </w:tr>
    </w:tbl>
    <w:p w14:paraId="659422D7" w14:textId="77777777" w:rsidR="00DB66CC" w:rsidRDefault="00DB66CC"/>
    <w:p w14:paraId="7F097648" w14:textId="77777777" w:rsidR="00DB66CC" w:rsidRDefault="006B51FB">
      <w:pPr>
        <w:pStyle w:val="Heading2"/>
      </w:pPr>
      <w:r>
        <w:t>Email address?</w:t>
      </w:r>
    </w:p>
    <w:p w14:paraId="290BA2BE" w14:textId="77777777" w:rsidR="00DB66CC" w:rsidRDefault="006B51FB">
      <w:pPr>
        <w:pStyle w:val="BodyText"/>
        <w:spacing w:before="128" w:line="333" w:lineRule="auto"/>
        <w:ind w:left="148" w:right="237"/>
      </w:pPr>
      <w:r>
        <w:t xml:space="preserve">If you enter your email </w:t>
      </w:r>
      <w:proofErr w:type="gramStart"/>
      <w:r>
        <w:t>address</w:t>
      </w:r>
      <w:proofErr w:type="gramEnd"/>
      <w:r>
        <w:t xml:space="preserve"> then you will automatically receive an acknowledgement email when you submit your response.</w:t>
      </w:r>
    </w:p>
    <w:p w14:paraId="3E6F0CCB" w14:textId="77777777" w:rsidR="00DB66CC" w:rsidRDefault="006B51FB">
      <w:pPr>
        <w:pStyle w:val="BodyText"/>
        <w:spacing w:before="1"/>
        <w:ind w:left="148"/>
      </w:pPr>
      <w:r>
        <w:t>Email</w:t>
      </w:r>
    </w:p>
    <w:tbl>
      <w:tblPr>
        <w:tblStyle w:val="TableGrid"/>
        <w:tblW w:w="0" w:type="auto"/>
        <w:tblInd w:w="148" w:type="dxa"/>
        <w:tblLook w:val="04A0" w:firstRow="1" w:lastRow="0" w:firstColumn="1" w:lastColumn="0" w:noHBand="0" w:noVBand="1"/>
      </w:tblPr>
      <w:tblGrid>
        <w:gridCol w:w="9572"/>
      </w:tblGrid>
      <w:tr w:rsidR="00AC5F39" w14:paraId="5B67E630" w14:textId="77777777" w:rsidTr="00AC5F39">
        <w:tc>
          <w:tcPr>
            <w:tcW w:w="9946" w:type="dxa"/>
          </w:tcPr>
          <w:p w14:paraId="454AA34F" w14:textId="77777777" w:rsidR="00AC5F39" w:rsidRDefault="00AC5F39" w:rsidP="00AC5F39">
            <w:pPr>
              <w:pStyle w:val="BodyText"/>
              <w:spacing w:before="127"/>
            </w:pPr>
          </w:p>
        </w:tc>
      </w:tr>
    </w:tbl>
    <w:p w14:paraId="3BF6AD22" w14:textId="77777777" w:rsidR="00AC5F39" w:rsidRDefault="00AC5F39">
      <w:pPr>
        <w:pStyle w:val="BodyText"/>
        <w:spacing w:before="1"/>
        <w:ind w:left="148"/>
      </w:pPr>
    </w:p>
    <w:p w14:paraId="015CC833" w14:textId="77777777" w:rsidR="00DB66CC" w:rsidRDefault="006B51FB">
      <w:pPr>
        <w:pStyle w:val="Heading2"/>
        <w:spacing w:before="89"/>
      </w:pPr>
      <w:r>
        <w:t>Do your views officially represent those of an organisation?</w:t>
      </w:r>
    </w:p>
    <w:p w14:paraId="5F78EDA5" w14:textId="77777777" w:rsidR="00DB66CC" w:rsidRDefault="006B51FB">
      <w:pPr>
        <w:pStyle w:val="BodyText"/>
        <w:spacing w:before="128"/>
        <w:ind w:left="148"/>
      </w:pPr>
      <w:r>
        <w:t>(Required)</w:t>
      </w:r>
    </w:p>
    <w:p w14:paraId="3D41B7B9" w14:textId="77777777" w:rsidR="00DB66CC" w:rsidRDefault="006B51FB">
      <w:pPr>
        <w:spacing w:before="216"/>
        <w:ind w:left="148"/>
        <w:rPr>
          <w:i/>
          <w:sz w:val="19"/>
        </w:rPr>
      </w:pPr>
      <w:r>
        <w:rPr>
          <w:i/>
          <w:color w:val="888888"/>
          <w:sz w:val="19"/>
        </w:rPr>
        <w:t>Please select only one item</w:t>
      </w:r>
    </w:p>
    <w:p w14:paraId="1D31FEEA" w14:textId="77777777" w:rsidR="00AC5F39" w:rsidRPr="00AC5F39" w:rsidRDefault="006B51FB" w:rsidP="00E358BA">
      <w:pPr>
        <w:pStyle w:val="BodyText"/>
        <w:numPr>
          <w:ilvl w:val="0"/>
          <w:numId w:val="2"/>
        </w:numPr>
        <w:tabs>
          <w:tab w:val="left" w:pos="1274"/>
        </w:tabs>
        <w:spacing w:before="172"/>
      </w:pPr>
      <w:r w:rsidRPr="00AC5F39">
        <w:rPr>
          <w:spacing w:val="-1"/>
        </w:rPr>
        <w:t>Yes</w:t>
      </w:r>
    </w:p>
    <w:p w14:paraId="220D0E28" w14:textId="77777777" w:rsidR="00DB66CC" w:rsidRDefault="006B51FB" w:rsidP="00E358BA">
      <w:pPr>
        <w:pStyle w:val="BodyText"/>
        <w:numPr>
          <w:ilvl w:val="0"/>
          <w:numId w:val="2"/>
        </w:numPr>
        <w:tabs>
          <w:tab w:val="left" w:pos="1274"/>
        </w:tabs>
        <w:spacing w:before="172"/>
      </w:pPr>
      <w:r>
        <w:t>No</w:t>
      </w:r>
    </w:p>
    <w:p w14:paraId="69E4E261" w14:textId="77777777" w:rsidR="00DB66CC" w:rsidRDefault="006B51FB">
      <w:pPr>
        <w:pStyle w:val="BodyText"/>
        <w:spacing w:before="152"/>
        <w:ind w:left="178"/>
      </w:pPr>
      <w:r>
        <w:t>If yes, please specify the name of the organisation.</w:t>
      </w:r>
    </w:p>
    <w:tbl>
      <w:tblPr>
        <w:tblStyle w:val="TableGrid"/>
        <w:tblW w:w="0" w:type="auto"/>
        <w:tblInd w:w="178" w:type="dxa"/>
        <w:tblLook w:val="04A0" w:firstRow="1" w:lastRow="0" w:firstColumn="1" w:lastColumn="0" w:noHBand="0" w:noVBand="1"/>
      </w:tblPr>
      <w:tblGrid>
        <w:gridCol w:w="9542"/>
      </w:tblGrid>
      <w:tr w:rsidR="00AC5F39" w14:paraId="466EA9F5" w14:textId="77777777" w:rsidTr="00AC5F39">
        <w:tc>
          <w:tcPr>
            <w:tcW w:w="9946" w:type="dxa"/>
          </w:tcPr>
          <w:p w14:paraId="0CCD98E1" w14:textId="77777777" w:rsidR="00AC5F39" w:rsidRDefault="00AC5F39">
            <w:pPr>
              <w:pStyle w:val="BodyText"/>
              <w:spacing w:before="152"/>
            </w:pPr>
          </w:p>
        </w:tc>
      </w:tr>
    </w:tbl>
    <w:p w14:paraId="1E7AFB04" w14:textId="77777777" w:rsidR="00DB66CC" w:rsidRDefault="00DB66CC">
      <w:pPr>
        <w:sectPr w:rsidR="00DB66CC">
          <w:pgSz w:w="11910" w:h="16840"/>
          <w:pgMar w:top="980" w:right="1100" w:bottom="280" w:left="1080" w:header="0" w:footer="83" w:gutter="0"/>
          <w:cols w:space="720"/>
        </w:sectPr>
      </w:pPr>
    </w:p>
    <w:p w14:paraId="6EFC8837" w14:textId="77777777" w:rsidR="00DB66CC" w:rsidRDefault="006B51FB">
      <w:pPr>
        <w:pStyle w:val="Heading2"/>
        <w:spacing w:line="276" w:lineRule="auto"/>
        <w:ind w:right="1133"/>
      </w:pPr>
      <w:r>
        <w:lastRenderedPageBreak/>
        <w:t>Which of the following group descriptors best describes the group you represent?</w:t>
      </w:r>
    </w:p>
    <w:p w14:paraId="690295EC" w14:textId="77777777" w:rsidR="00DB66CC" w:rsidRDefault="00DB66CC">
      <w:pPr>
        <w:pStyle w:val="BodyText"/>
        <w:spacing w:before="7"/>
        <w:rPr>
          <w:sz w:val="19"/>
        </w:rPr>
      </w:pPr>
    </w:p>
    <w:p w14:paraId="233E66F6" w14:textId="77777777" w:rsidR="00DB66CC" w:rsidRDefault="006B51FB">
      <w:pPr>
        <w:pStyle w:val="BodyText"/>
        <w:spacing w:before="93"/>
        <w:ind w:left="148"/>
      </w:pPr>
      <w:r>
        <w:t>(Please select one of the options below)</w:t>
      </w:r>
    </w:p>
    <w:p w14:paraId="2C00B83F" w14:textId="77777777" w:rsidR="00DB66CC" w:rsidRDefault="00DB66CC">
      <w:pPr>
        <w:pStyle w:val="BodyText"/>
        <w:spacing w:before="3"/>
        <w:rPr>
          <w:sz w:val="30"/>
        </w:rPr>
      </w:pPr>
    </w:p>
    <w:p w14:paraId="32A90A4D" w14:textId="77777777" w:rsidR="00DB66CC" w:rsidRDefault="006B51FB">
      <w:pPr>
        <w:pStyle w:val="BodyText"/>
        <w:ind w:left="208"/>
      </w:pPr>
      <w:r>
        <w:t>(Required)</w:t>
      </w:r>
    </w:p>
    <w:p w14:paraId="19FCF568" w14:textId="77777777" w:rsidR="00DB66CC" w:rsidRDefault="006B51FB">
      <w:pPr>
        <w:spacing w:before="215"/>
        <w:ind w:left="178"/>
        <w:rPr>
          <w:i/>
          <w:color w:val="888888"/>
          <w:sz w:val="19"/>
        </w:rPr>
      </w:pPr>
      <w:r>
        <w:rPr>
          <w:i/>
          <w:color w:val="888888"/>
          <w:sz w:val="19"/>
        </w:rPr>
        <w:t>Please select only one item</w:t>
      </w:r>
    </w:p>
    <w:tbl>
      <w:tblPr>
        <w:tblW w:w="0" w:type="auto"/>
        <w:tblLook w:val="04A0" w:firstRow="1" w:lastRow="0" w:firstColumn="1" w:lastColumn="0" w:noHBand="0" w:noVBand="1"/>
      </w:tblPr>
      <w:tblGrid>
        <w:gridCol w:w="4962"/>
      </w:tblGrid>
      <w:tr w:rsidR="00AC5F39" w:rsidRPr="008605FA" w14:paraId="1ABC1722" w14:textId="77777777" w:rsidTr="00F7483F">
        <w:tc>
          <w:tcPr>
            <w:tcW w:w="4962" w:type="dxa"/>
          </w:tcPr>
          <w:p w14:paraId="185F4A8F" w14:textId="77777777" w:rsidR="00AC5F39" w:rsidRPr="008605FA" w:rsidRDefault="00AC5F39" w:rsidP="00E358BA">
            <w:pPr>
              <w:pStyle w:val="ListParagraph"/>
              <w:widowControl/>
              <w:numPr>
                <w:ilvl w:val="0"/>
                <w:numId w:val="3"/>
              </w:numPr>
              <w:autoSpaceDE/>
              <w:autoSpaceDN/>
              <w:spacing w:after="160" w:line="259" w:lineRule="auto"/>
              <w:contextualSpacing/>
              <w:rPr>
                <w:rFonts w:ascii="inherit" w:eastAsia="Times New Roman" w:hAnsi="inherit"/>
                <w:color w:val="000000"/>
                <w:sz w:val="24"/>
                <w:szCs w:val="24"/>
              </w:rPr>
            </w:pPr>
            <w:r w:rsidRPr="008605FA">
              <w:rPr>
                <w:rFonts w:ascii="inherit" w:eastAsia="Times New Roman" w:hAnsi="inherit"/>
                <w:color w:val="000000"/>
                <w:sz w:val="24"/>
                <w:szCs w:val="24"/>
              </w:rPr>
              <w:t>ReOC holder/RPAS operator</w:t>
            </w:r>
          </w:p>
        </w:tc>
      </w:tr>
      <w:tr w:rsidR="00AC5F39" w:rsidRPr="008605FA" w14:paraId="1BA47FB4" w14:textId="77777777" w:rsidTr="00F7483F">
        <w:tc>
          <w:tcPr>
            <w:tcW w:w="4962" w:type="dxa"/>
          </w:tcPr>
          <w:p w14:paraId="3CD03C42" w14:textId="77777777" w:rsidR="00AC5F39" w:rsidRPr="008605FA" w:rsidRDefault="00AC5F39" w:rsidP="00E358BA">
            <w:pPr>
              <w:pStyle w:val="ListParagraph"/>
              <w:widowControl/>
              <w:numPr>
                <w:ilvl w:val="0"/>
                <w:numId w:val="3"/>
              </w:numPr>
              <w:autoSpaceDE/>
              <w:autoSpaceDN/>
              <w:spacing w:after="160" w:line="259" w:lineRule="auto"/>
              <w:contextualSpacing/>
              <w:rPr>
                <w:rFonts w:ascii="inherit" w:eastAsia="Times New Roman" w:hAnsi="inherit"/>
                <w:color w:val="000000"/>
                <w:sz w:val="24"/>
                <w:szCs w:val="24"/>
              </w:rPr>
            </w:pPr>
            <w:r w:rsidRPr="008605FA">
              <w:rPr>
                <w:rFonts w:ascii="inherit" w:eastAsia="Times New Roman" w:hAnsi="inherit"/>
                <w:color w:val="000000"/>
                <w:sz w:val="24"/>
                <w:szCs w:val="24"/>
              </w:rPr>
              <w:t>Excluded RPA operator</w:t>
            </w:r>
          </w:p>
        </w:tc>
      </w:tr>
      <w:tr w:rsidR="00AC5F39" w:rsidRPr="008605FA" w14:paraId="449137BB" w14:textId="77777777" w:rsidTr="00F7483F">
        <w:tc>
          <w:tcPr>
            <w:tcW w:w="4962" w:type="dxa"/>
          </w:tcPr>
          <w:p w14:paraId="10C3DA0F" w14:textId="77777777" w:rsidR="00AC5F39" w:rsidRPr="008605FA" w:rsidRDefault="00AC5F39" w:rsidP="00E358BA">
            <w:pPr>
              <w:pStyle w:val="ListParagraph"/>
              <w:widowControl/>
              <w:numPr>
                <w:ilvl w:val="0"/>
                <w:numId w:val="3"/>
              </w:numPr>
              <w:autoSpaceDE/>
              <w:autoSpaceDN/>
              <w:spacing w:after="160" w:line="259" w:lineRule="auto"/>
              <w:contextualSpacing/>
              <w:rPr>
                <w:rFonts w:ascii="inherit" w:eastAsia="Times New Roman" w:hAnsi="inherit"/>
                <w:color w:val="000000"/>
                <w:sz w:val="24"/>
                <w:szCs w:val="24"/>
              </w:rPr>
            </w:pPr>
            <w:r w:rsidRPr="008605FA">
              <w:rPr>
                <w:rFonts w:ascii="inherit" w:eastAsia="Times New Roman" w:hAnsi="inherit"/>
                <w:color w:val="000000"/>
                <w:sz w:val="24"/>
                <w:szCs w:val="24"/>
              </w:rPr>
              <w:t>RePL holder (but not a ReOC holder)</w:t>
            </w:r>
          </w:p>
        </w:tc>
      </w:tr>
      <w:tr w:rsidR="00AC5F39" w:rsidRPr="008605FA" w14:paraId="20EA5684" w14:textId="77777777" w:rsidTr="00F7483F">
        <w:tc>
          <w:tcPr>
            <w:tcW w:w="4962" w:type="dxa"/>
          </w:tcPr>
          <w:p w14:paraId="1213E950" w14:textId="77777777" w:rsidR="00AC5F39" w:rsidRPr="008605FA" w:rsidRDefault="00AC5F39" w:rsidP="00E358BA">
            <w:pPr>
              <w:pStyle w:val="ListParagraph"/>
              <w:widowControl/>
              <w:numPr>
                <w:ilvl w:val="0"/>
                <w:numId w:val="3"/>
              </w:numPr>
              <w:autoSpaceDE/>
              <w:autoSpaceDN/>
              <w:spacing w:after="160" w:line="259" w:lineRule="auto"/>
              <w:contextualSpacing/>
              <w:rPr>
                <w:rFonts w:ascii="inherit" w:eastAsia="Times New Roman" w:hAnsi="inherit"/>
                <w:color w:val="000000"/>
                <w:sz w:val="24"/>
                <w:szCs w:val="24"/>
              </w:rPr>
            </w:pPr>
            <w:r>
              <w:rPr>
                <w:rFonts w:ascii="inherit" w:eastAsia="Times New Roman" w:hAnsi="inherit"/>
                <w:color w:val="000000"/>
                <w:sz w:val="24"/>
                <w:szCs w:val="24"/>
              </w:rPr>
              <w:t>Commercial aircraft operator (not RPAS)</w:t>
            </w:r>
          </w:p>
        </w:tc>
      </w:tr>
      <w:tr w:rsidR="00AC5F39" w:rsidRPr="008605FA" w14:paraId="4C81F8CE" w14:textId="77777777" w:rsidTr="00F7483F">
        <w:tc>
          <w:tcPr>
            <w:tcW w:w="4962" w:type="dxa"/>
          </w:tcPr>
          <w:p w14:paraId="5905BF1F" w14:textId="77777777" w:rsidR="00AC5F39" w:rsidRPr="008605FA" w:rsidRDefault="00AC5F39" w:rsidP="00E358BA">
            <w:pPr>
              <w:pStyle w:val="ListParagraph"/>
              <w:widowControl/>
              <w:numPr>
                <w:ilvl w:val="0"/>
                <w:numId w:val="3"/>
              </w:numPr>
              <w:autoSpaceDE/>
              <w:autoSpaceDN/>
              <w:spacing w:after="160" w:line="259" w:lineRule="auto"/>
              <w:contextualSpacing/>
              <w:rPr>
                <w:rFonts w:ascii="inherit" w:eastAsia="Times New Roman" w:hAnsi="inherit"/>
                <w:color w:val="000000"/>
                <w:sz w:val="24"/>
                <w:szCs w:val="24"/>
              </w:rPr>
            </w:pPr>
            <w:r>
              <w:rPr>
                <w:rFonts w:ascii="inherit" w:eastAsia="Times New Roman" w:hAnsi="inherit"/>
                <w:color w:val="000000"/>
                <w:sz w:val="24"/>
                <w:szCs w:val="24"/>
              </w:rPr>
              <w:t>A</w:t>
            </w:r>
            <w:r w:rsidRPr="008605FA">
              <w:rPr>
                <w:rFonts w:ascii="inherit" w:eastAsia="Times New Roman" w:hAnsi="inherit"/>
                <w:color w:val="000000"/>
                <w:sz w:val="24"/>
                <w:szCs w:val="24"/>
              </w:rPr>
              <w:t>ircraft pilot (no RPAS connections)</w:t>
            </w:r>
          </w:p>
        </w:tc>
      </w:tr>
      <w:tr w:rsidR="00AC5F39" w:rsidRPr="008605FA" w14:paraId="04799A2A" w14:textId="77777777" w:rsidTr="00F7483F">
        <w:tc>
          <w:tcPr>
            <w:tcW w:w="4962" w:type="dxa"/>
          </w:tcPr>
          <w:p w14:paraId="3132C9EF" w14:textId="77777777" w:rsidR="00AC5F39" w:rsidRPr="008605FA" w:rsidRDefault="00AC5F39" w:rsidP="00E358BA">
            <w:pPr>
              <w:pStyle w:val="ListParagraph"/>
              <w:widowControl/>
              <w:numPr>
                <w:ilvl w:val="0"/>
                <w:numId w:val="3"/>
              </w:numPr>
              <w:autoSpaceDE/>
              <w:autoSpaceDN/>
              <w:spacing w:after="160" w:line="259" w:lineRule="auto"/>
              <w:contextualSpacing/>
              <w:rPr>
                <w:rFonts w:ascii="inherit" w:eastAsia="Times New Roman" w:hAnsi="inherit"/>
                <w:color w:val="000000"/>
                <w:sz w:val="24"/>
                <w:szCs w:val="24"/>
              </w:rPr>
            </w:pPr>
            <w:r w:rsidRPr="008605FA">
              <w:rPr>
                <w:rFonts w:ascii="inherit" w:eastAsia="Times New Roman" w:hAnsi="inherit"/>
                <w:color w:val="000000"/>
                <w:sz w:val="24"/>
                <w:szCs w:val="24"/>
              </w:rPr>
              <w:t>Other aviation industry (non-government)</w:t>
            </w:r>
          </w:p>
        </w:tc>
      </w:tr>
      <w:tr w:rsidR="00AC5F39" w:rsidRPr="008605FA" w14:paraId="0948ABAA" w14:textId="77777777" w:rsidTr="00F7483F">
        <w:tc>
          <w:tcPr>
            <w:tcW w:w="4962" w:type="dxa"/>
          </w:tcPr>
          <w:p w14:paraId="481BE38C" w14:textId="77777777" w:rsidR="00AC5F39" w:rsidRDefault="00AC5F39" w:rsidP="00E358BA">
            <w:pPr>
              <w:pStyle w:val="ListParagraph"/>
              <w:widowControl/>
              <w:numPr>
                <w:ilvl w:val="0"/>
                <w:numId w:val="3"/>
              </w:numPr>
              <w:autoSpaceDE/>
              <w:autoSpaceDN/>
              <w:spacing w:after="160" w:line="259" w:lineRule="auto"/>
              <w:contextualSpacing/>
              <w:rPr>
                <w:rFonts w:ascii="inherit" w:eastAsia="Times New Roman" w:hAnsi="inherit"/>
                <w:color w:val="000000"/>
                <w:sz w:val="24"/>
                <w:szCs w:val="24"/>
              </w:rPr>
            </w:pPr>
            <w:r w:rsidRPr="008605FA">
              <w:rPr>
                <w:rFonts w:ascii="inherit" w:eastAsia="Times New Roman" w:hAnsi="inherit"/>
                <w:color w:val="000000"/>
                <w:sz w:val="24"/>
                <w:szCs w:val="24"/>
              </w:rPr>
              <w:t>Model aircraft association</w:t>
            </w:r>
          </w:p>
          <w:p w14:paraId="70F544BA" w14:textId="77777777" w:rsidR="00AC5F39" w:rsidRDefault="00AC5F39" w:rsidP="00F7483F">
            <w:pPr>
              <w:pStyle w:val="ListParagraph"/>
              <w:spacing w:after="160" w:line="259" w:lineRule="auto"/>
              <w:rPr>
                <w:rFonts w:ascii="inherit" w:eastAsia="Times New Roman" w:hAnsi="inherit"/>
                <w:color w:val="000000"/>
                <w:sz w:val="24"/>
                <w:szCs w:val="24"/>
              </w:rPr>
            </w:pPr>
          </w:p>
          <w:p w14:paraId="0C5A8FBB" w14:textId="77777777" w:rsidR="00AC5F39" w:rsidRPr="008605FA" w:rsidRDefault="00AC5F39" w:rsidP="00E358BA">
            <w:pPr>
              <w:pStyle w:val="ListParagraph"/>
              <w:widowControl/>
              <w:numPr>
                <w:ilvl w:val="0"/>
                <w:numId w:val="3"/>
              </w:numPr>
              <w:autoSpaceDE/>
              <w:autoSpaceDN/>
              <w:spacing w:after="160" w:line="259" w:lineRule="auto"/>
              <w:contextualSpacing/>
              <w:rPr>
                <w:rFonts w:ascii="inherit" w:eastAsia="Times New Roman" w:hAnsi="inherit"/>
                <w:color w:val="000000"/>
                <w:sz w:val="24"/>
                <w:szCs w:val="24"/>
              </w:rPr>
            </w:pPr>
            <w:r>
              <w:rPr>
                <w:rFonts w:ascii="inherit" w:eastAsia="Times New Roman" w:hAnsi="inherit"/>
                <w:color w:val="000000"/>
                <w:sz w:val="24"/>
                <w:szCs w:val="24"/>
              </w:rPr>
              <w:t>Recreational model aircraft/drone pilot</w:t>
            </w:r>
          </w:p>
        </w:tc>
      </w:tr>
      <w:tr w:rsidR="00AC5F39" w:rsidRPr="008605FA" w14:paraId="27C44D69" w14:textId="77777777" w:rsidTr="00F7483F">
        <w:tc>
          <w:tcPr>
            <w:tcW w:w="4962" w:type="dxa"/>
          </w:tcPr>
          <w:p w14:paraId="43EE4B1C" w14:textId="77777777" w:rsidR="00AC5F39" w:rsidRPr="008605FA" w:rsidRDefault="00AC5F39" w:rsidP="00E358BA">
            <w:pPr>
              <w:pStyle w:val="ListParagraph"/>
              <w:widowControl/>
              <w:numPr>
                <w:ilvl w:val="0"/>
                <w:numId w:val="3"/>
              </w:numPr>
              <w:autoSpaceDE/>
              <w:autoSpaceDN/>
              <w:spacing w:after="160" w:line="259" w:lineRule="auto"/>
              <w:contextualSpacing/>
              <w:rPr>
                <w:rFonts w:ascii="inherit" w:eastAsia="Times New Roman" w:hAnsi="inherit"/>
                <w:color w:val="000000"/>
                <w:sz w:val="24"/>
                <w:szCs w:val="24"/>
              </w:rPr>
            </w:pPr>
            <w:r w:rsidRPr="008605FA">
              <w:rPr>
                <w:rFonts w:ascii="inherit" w:eastAsia="Times New Roman" w:hAnsi="inherit"/>
                <w:color w:val="000000"/>
                <w:sz w:val="24"/>
                <w:szCs w:val="24"/>
              </w:rPr>
              <w:t>Government agency in infrastructure portfolio</w:t>
            </w:r>
            <w:r>
              <w:rPr>
                <w:rFonts w:ascii="inherit" w:eastAsia="Times New Roman" w:hAnsi="inherit"/>
                <w:color w:val="000000"/>
                <w:sz w:val="24"/>
                <w:szCs w:val="24"/>
              </w:rPr>
              <w:t xml:space="preserve"> (Airservices, ATSB </w:t>
            </w:r>
            <w:proofErr w:type="spellStart"/>
            <w:r>
              <w:rPr>
                <w:rFonts w:ascii="inherit" w:eastAsia="Times New Roman" w:hAnsi="inherit"/>
                <w:color w:val="000000"/>
                <w:sz w:val="24"/>
                <w:szCs w:val="24"/>
              </w:rPr>
              <w:t>etc</w:t>
            </w:r>
            <w:proofErr w:type="spellEnd"/>
            <w:r>
              <w:rPr>
                <w:rFonts w:ascii="inherit" w:eastAsia="Times New Roman" w:hAnsi="inherit"/>
                <w:color w:val="000000"/>
                <w:sz w:val="24"/>
                <w:szCs w:val="24"/>
              </w:rPr>
              <w:t>)</w:t>
            </w:r>
          </w:p>
        </w:tc>
      </w:tr>
      <w:tr w:rsidR="00AC5F39" w:rsidRPr="008605FA" w14:paraId="495EE5BB" w14:textId="77777777" w:rsidTr="00F7483F">
        <w:tc>
          <w:tcPr>
            <w:tcW w:w="4962" w:type="dxa"/>
          </w:tcPr>
          <w:p w14:paraId="30DA7FA0" w14:textId="77777777" w:rsidR="00AC5F39" w:rsidRPr="008605FA" w:rsidRDefault="00AC5F39" w:rsidP="00E358BA">
            <w:pPr>
              <w:pStyle w:val="ListParagraph"/>
              <w:widowControl/>
              <w:numPr>
                <w:ilvl w:val="0"/>
                <w:numId w:val="3"/>
              </w:numPr>
              <w:autoSpaceDE/>
              <w:autoSpaceDN/>
              <w:spacing w:after="160" w:line="259" w:lineRule="auto"/>
              <w:contextualSpacing/>
              <w:rPr>
                <w:rFonts w:ascii="inherit" w:eastAsia="Times New Roman" w:hAnsi="inherit"/>
                <w:color w:val="000000"/>
                <w:sz w:val="24"/>
                <w:szCs w:val="24"/>
              </w:rPr>
            </w:pPr>
            <w:r w:rsidRPr="008605FA">
              <w:rPr>
                <w:rFonts w:ascii="inherit" w:eastAsia="Times New Roman" w:hAnsi="inherit"/>
                <w:color w:val="000000"/>
                <w:sz w:val="24"/>
                <w:szCs w:val="24"/>
              </w:rPr>
              <w:t>Other Federal Government agency</w:t>
            </w:r>
          </w:p>
        </w:tc>
      </w:tr>
      <w:tr w:rsidR="00AC5F39" w:rsidRPr="008605FA" w14:paraId="0FBEACF5" w14:textId="77777777" w:rsidTr="00F7483F">
        <w:tc>
          <w:tcPr>
            <w:tcW w:w="4962" w:type="dxa"/>
          </w:tcPr>
          <w:p w14:paraId="58A01125" w14:textId="77777777" w:rsidR="00AC5F39" w:rsidRPr="008605FA" w:rsidRDefault="00AC5F39" w:rsidP="00E358BA">
            <w:pPr>
              <w:pStyle w:val="ListParagraph"/>
              <w:widowControl/>
              <w:numPr>
                <w:ilvl w:val="0"/>
                <w:numId w:val="3"/>
              </w:numPr>
              <w:autoSpaceDE/>
              <w:autoSpaceDN/>
              <w:spacing w:after="160" w:line="259" w:lineRule="auto"/>
              <w:contextualSpacing/>
              <w:rPr>
                <w:rFonts w:ascii="inherit" w:eastAsia="Times New Roman" w:hAnsi="inherit"/>
                <w:color w:val="000000"/>
                <w:sz w:val="24"/>
                <w:szCs w:val="24"/>
              </w:rPr>
            </w:pPr>
            <w:r w:rsidRPr="008605FA">
              <w:rPr>
                <w:rFonts w:ascii="inherit" w:eastAsia="Times New Roman" w:hAnsi="inherit"/>
                <w:color w:val="000000"/>
                <w:sz w:val="24"/>
                <w:szCs w:val="24"/>
              </w:rPr>
              <w:t>Other government agency</w:t>
            </w:r>
          </w:p>
        </w:tc>
      </w:tr>
      <w:tr w:rsidR="00AC5F39" w:rsidRPr="008605FA" w14:paraId="4A17D07B" w14:textId="77777777" w:rsidTr="00F7483F">
        <w:tc>
          <w:tcPr>
            <w:tcW w:w="4962" w:type="dxa"/>
          </w:tcPr>
          <w:p w14:paraId="20FDF7CA" w14:textId="77777777" w:rsidR="00AC5F39" w:rsidRPr="008605FA" w:rsidRDefault="00AC5F39" w:rsidP="00E358BA">
            <w:pPr>
              <w:pStyle w:val="ListParagraph"/>
              <w:widowControl/>
              <w:numPr>
                <w:ilvl w:val="0"/>
                <w:numId w:val="3"/>
              </w:numPr>
              <w:autoSpaceDE/>
              <w:autoSpaceDN/>
              <w:spacing w:after="160" w:line="259" w:lineRule="auto"/>
              <w:contextualSpacing/>
              <w:rPr>
                <w:rFonts w:ascii="inherit" w:eastAsia="Times New Roman" w:hAnsi="inherit"/>
                <w:color w:val="000000"/>
                <w:sz w:val="24"/>
                <w:szCs w:val="24"/>
              </w:rPr>
            </w:pPr>
            <w:r w:rsidRPr="008605FA">
              <w:rPr>
                <w:rFonts w:ascii="inherit" w:eastAsia="Times New Roman" w:hAnsi="inherit"/>
                <w:color w:val="000000"/>
                <w:sz w:val="24"/>
                <w:szCs w:val="24"/>
              </w:rPr>
              <w:t>Educational institution</w:t>
            </w:r>
          </w:p>
        </w:tc>
      </w:tr>
      <w:tr w:rsidR="00AC5F39" w:rsidRPr="008605FA" w14:paraId="0C7032D8" w14:textId="77777777" w:rsidTr="00F7483F">
        <w:tc>
          <w:tcPr>
            <w:tcW w:w="4962" w:type="dxa"/>
          </w:tcPr>
          <w:p w14:paraId="0EA5DF32" w14:textId="77777777" w:rsidR="00AC5F39" w:rsidRPr="008605FA" w:rsidRDefault="00AC5F39" w:rsidP="00E358BA">
            <w:pPr>
              <w:pStyle w:val="ListParagraph"/>
              <w:widowControl/>
              <w:numPr>
                <w:ilvl w:val="0"/>
                <w:numId w:val="3"/>
              </w:numPr>
              <w:autoSpaceDE/>
              <w:autoSpaceDN/>
              <w:spacing w:after="160" w:line="259" w:lineRule="auto"/>
              <w:contextualSpacing/>
              <w:rPr>
                <w:rFonts w:ascii="inherit" w:eastAsia="Times New Roman" w:hAnsi="inherit"/>
                <w:color w:val="000000"/>
                <w:sz w:val="24"/>
                <w:szCs w:val="24"/>
              </w:rPr>
            </w:pPr>
            <w:r w:rsidRPr="008605FA">
              <w:rPr>
                <w:rFonts w:ascii="inherit" w:eastAsia="Times New Roman" w:hAnsi="inherit"/>
                <w:color w:val="000000"/>
                <w:sz w:val="24"/>
                <w:szCs w:val="24"/>
              </w:rPr>
              <w:t>RPAS manufacturer</w:t>
            </w:r>
          </w:p>
        </w:tc>
      </w:tr>
      <w:tr w:rsidR="00AC5F39" w:rsidRPr="008605FA" w14:paraId="148D0844" w14:textId="77777777" w:rsidTr="00F7483F">
        <w:tc>
          <w:tcPr>
            <w:tcW w:w="4962" w:type="dxa"/>
          </w:tcPr>
          <w:p w14:paraId="475B4C5B" w14:textId="77777777" w:rsidR="00AC5F39" w:rsidRPr="008605FA" w:rsidRDefault="00AC5F39" w:rsidP="00E358BA">
            <w:pPr>
              <w:pStyle w:val="ListParagraph"/>
              <w:widowControl/>
              <w:numPr>
                <w:ilvl w:val="0"/>
                <w:numId w:val="3"/>
              </w:numPr>
              <w:autoSpaceDE/>
              <w:autoSpaceDN/>
              <w:spacing w:after="160" w:line="259" w:lineRule="auto"/>
              <w:contextualSpacing/>
              <w:rPr>
                <w:rFonts w:ascii="inherit" w:eastAsia="Times New Roman" w:hAnsi="inherit"/>
                <w:color w:val="000000"/>
                <w:sz w:val="24"/>
                <w:szCs w:val="24"/>
              </w:rPr>
            </w:pPr>
            <w:r w:rsidRPr="008605FA">
              <w:rPr>
                <w:rFonts w:ascii="inherit" w:eastAsia="Times New Roman" w:hAnsi="inherit"/>
                <w:color w:val="000000"/>
                <w:sz w:val="24"/>
                <w:szCs w:val="24"/>
              </w:rPr>
              <w:t>Non-aviation industry commercial business</w:t>
            </w:r>
          </w:p>
        </w:tc>
      </w:tr>
      <w:tr w:rsidR="00AC5F39" w:rsidRPr="008605FA" w14:paraId="148913BC" w14:textId="77777777" w:rsidTr="00F7483F">
        <w:tc>
          <w:tcPr>
            <w:tcW w:w="4962" w:type="dxa"/>
          </w:tcPr>
          <w:p w14:paraId="0182DDF1" w14:textId="77777777" w:rsidR="00AC5F39" w:rsidRPr="008605FA" w:rsidRDefault="00AC5F39" w:rsidP="00E358BA">
            <w:pPr>
              <w:pStyle w:val="ListParagraph"/>
              <w:widowControl/>
              <w:numPr>
                <w:ilvl w:val="0"/>
                <w:numId w:val="3"/>
              </w:numPr>
              <w:autoSpaceDE/>
              <w:autoSpaceDN/>
              <w:spacing w:after="160" w:line="259" w:lineRule="auto"/>
              <w:contextualSpacing/>
              <w:rPr>
                <w:rFonts w:ascii="inherit" w:eastAsia="Times New Roman" w:hAnsi="inherit"/>
                <w:color w:val="000000"/>
                <w:sz w:val="24"/>
                <w:szCs w:val="24"/>
              </w:rPr>
            </w:pPr>
            <w:r w:rsidRPr="008605FA">
              <w:rPr>
                <w:rFonts w:ascii="inherit" w:eastAsia="Times New Roman" w:hAnsi="inherit"/>
                <w:color w:val="000000"/>
                <w:sz w:val="24"/>
                <w:szCs w:val="24"/>
              </w:rPr>
              <w:t>Other (Please specify below)</w:t>
            </w:r>
          </w:p>
        </w:tc>
      </w:tr>
    </w:tbl>
    <w:p w14:paraId="69C6DB14" w14:textId="77777777" w:rsidR="00AC5F39" w:rsidRDefault="00AC5F39">
      <w:pPr>
        <w:pStyle w:val="BodyText"/>
        <w:tabs>
          <w:tab w:val="left" w:pos="5444"/>
        </w:tabs>
        <w:spacing w:line="345" w:lineRule="auto"/>
        <w:ind w:left="178" w:right="805" w:firstLine="1"/>
      </w:pPr>
    </w:p>
    <w:p w14:paraId="0CCF740F" w14:textId="77777777" w:rsidR="00DB66CC" w:rsidRDefault="006B51FB">
      <w:pPr>
        <w:pStyle w:val="BodyText"/>
        <w:tabs>
          <w:tab w:val="left" w:pos="5444"/>
        </w:tabs>
        <w:spacing w:line="345" w:lineRule="auto"/>
        <w:ind w:left="178" w:right="805" w:firstLine="1"/>
      </w:pPr>
      <w:r>
        <w:t>Please specify 'Other' if</w:t>
      </w:r>
      <w:r>
        <w:rPr>
          <w:spacing w:val="-3"/>
        </w:rPr>
        <w:t xml:space="preserve"> </w:t>
      </w:r>
      <w:r>
        <w:t>selected</w:t>
      </w:r>
    </w:p>
    <w:tbl>
      <w:tblPr>
        <w:tblStyle w:val="TableGrid"/>
        <w:tblW w:w="0" w:type="auto"/>
        <w:tblInd w:w="250" w:type="dxa"/>
        <w:tblLook w:val="04A0" w:firstRow="1" w:lastRow="0" w:firstColumn="1" w:lastColumn="0" w:noHBand="0" w:noVBand="1"/>
      </w:tblPr>
      <w:tblGrid>
        <w:gridCol w:w="9470"/>
      </w:tblGrid>
      <w:tr w:rsidR="00AC5F39" w14:paraId="36FF896A" w14:textId="77777777" w:rsidTr="00AC5F39">
        <w:tc>
          <w:tcPr>
            <w:tcW w:w="9696" w:type="dxa"/>
          </w:tcPr>
          <w:p w14:paraId="0DA420E5" w14:textId="77777777" w:rsidR="00AC5F39" w:rsidRDefault="00AC5F39">
            <w:pPr>
              <w:pStyle w:val="BodyText"/>
              <w:rPr>
                <w:sz w:val="26"/>
              </w:rPr>
            </w:pPr>
          </w:p>
          <w:p w14:paraId="6C8EA291" w14:textId="77777777" w:rsidR="00AC5F39" w:rsidRDefault="00AC5F39">
            <w:pPr>
              <w:pStyle w:val="BodyText"/>
              <w:rPr>
                <w:sz w:val="26"/>
              </w:rPr>
            </w:pPr>
          </w:p>
        </w:tc>
      </w:tr>
    </w:tbl>
    <w:p w14:paraId="0447815A" w14:textId="77777777" w:rsidR="00DB66CC" w:rsidRDefault="00DB66CC">
      <w:pPr>
        <w:pStyle w:val="BodyText"/>
        <w:rPr>
          <w:sz w:val="26"/>
        </w:rPr>
      </w:pPr>
    </w:p>
    <w:p w14:paraId="463A0501" w14:textId="77777777" w:rsidR="00DB66CC" w:rsidRDefault="006B51FB">
      <w:pPr>
        <w:pStyle w:val="BodyText"/>
        <w:spacing w:before="177"/>
        <w:ind w:left="148"/>
      </w:pPr>
      <w:r>
        <w:t>Please enter your Post Code below</w:t>
      </w:r>
    </w:p>
    <w:tbl>
      <w:tblPr>
        <w:tblStyle w:val="TableGrid"/>
        <w:tblW w:w="0" w:type="auto"/>
        <w:tblInd w:w="148" w:type="dxa"/>
        <w:tblLook w:val="04A0" w:firstRow="1" w:lastRow="0" w:firstColumn="1" w:lastColumn="0" w:noHBand="0" w:noVBand="1"/>
      </w:tblPr>
      <w:tblGrid>
        <w:gridCol w:w="9572"/>
      </w:tblGrid>
      <w:tr w:rsidR="00AC5F39" w14:paraId="10FB4A57" w14:textId="77777777" w:rsidTr="00AC5F39">
        <w:tc>
          <w:tcPr>
            <w:tcW w:w="9946" w:type="dxa"/>
          </w:tcPr>
          <w:p w14:paraId="3ADED0C1" w14:textId="77777777" w:rsidR="00AC5F39" w:rsidRDefault="00AC5F39">
            <w:pPr>
              <w:pStyle w:val="BodyText"/>
              <w:spacing w:before="177"/>
            </w:pPr>
          </w:p>
        </w:tc>
      </w:tr>
    </w:tbl>
    <w:p w14:paraId="135FB75C" w14:textId="77777777" w:rsidR="00AC5F39" w:rsidRDefault="00AC5F39">
      <w:pPr>
        <w:pStyle w:val="BodyText"/>
        <w:spacing w:before="177"/>
        <w:ind w:left="148"/>
      </w:pPr>
    </w:p>
    <w:p w14:paraId="5A0A1066" w14:textId="77777777" w:rsidR="00DB66CC" w:rsidRDefault="00DB66CC"/>
    <w:p w14:paraId="4F23F9F0" w14:textId="77777777" w:rsidR="00AC5F39" w:rsidRDefault="00AC5F39">
      <w:pPr>
        <w:sectPr w:rsidR="00AC5F39">
          <w:pgSz w:w="11910" w:h="16840"/>
          <w:pgMar w:top="980" w:right="1100" w:bottom="280" w:left="1080" w:header="0" w:footer="83" w:gutter="0"/>
          <w:cols w:space="720"/>
        </w:sectPr>
      </w:pPr>
    </w:p>
    <w:p w14:paraId="323840B5" w14:textId="77777777" w:rsidR="00DB66CC" w:rsidRDefault="006B51FB">
      <w:pPr>
        <w:pStyle w:val="Heading1"/>
        <w:spacing w:before="86"/>
      </w:pPr>
      <w:r>
        <w:lastRenderedPageBreak/>
        <w:t>Consent to publish your submission</w:t>
      </w:r>
    </w:p>
    <w:p w14:paraId="33173566" w14:textId="77777777" w:rsidR="00DB66CC" w:rsidRDefault="006B51FB">
      <w:pPr>
        <w:pStyle w:val="BodyText"/>
        <w:spacing w:before="297" w:line="333" w:lineRule="auto"/>
        <w:ind w:left="118" w:right="386"/>
      </w:pPr>
      <w:proofErr w:type="gramStart"/>
      <w:r>
        <w:t>In order to</w:t>
      </w:r>
      <w:proofErr w:type="gramEnd"/>
      <w:r>
        <w:t xml:space="preserve"> promote debate and transparency, we intend to publish all responses to this consultation. This may include both detailed responses/submissions in full and aggregated data drawn from the responses received.</w:t>
      </w:r>
    </w:p>
    <w:p w14:paraId="1C685523" w14:textId="77777777" w:rsidR="00DB66CC" w:rsidRDefault="00DB66CC">
      <w:pPr>
        <w:pStyle w:val="BodyText"/>
        <w:rPr>
          <w:sz w:val="21"/>
        </w:rPr>
      </w:pPr>
    </w:p>
    <w:p w14:paraId="6996D357" w14:textId="77777777" w:rsidR="00DB66CC" w:rsidRDefault="006B51FB">
      <w:pPr>
        <w:pStyle w:val="BodyText"/>
        <w:ind w:left="118"/>
      </w:pPr>
      <w:r>
        <w:t>Where you consent to publication, we will include:</w:t>
      </w:r>
    </w:p>
    <w:p w14:paraId="5A369036" w14:textId="77777777" w:rsidR="00DB66CC" w:rsidRDefault="00DB66CC">
      <w:pPr>
        <w:pStyle w:val="BodyText"/>
        <w:spacing w:before="3"/>
        <w:rPr>
          <w:sz w:val="30"/>
        </w:rPr>
      </w:pPr>
    </w:p>
    <w:p w14:paraId="7A475F20" w14:textId="77777777" w:rsidR="00DB66CC" w:rsidRDefault="006B51FB">
      <w:pPr>
        <w:pStyle w:val="ListParagraph"/>
        <w:numPr>
          <w:ilvl w:val="0"/>
          <w:numId w:val="1"/>
        </w:numPr>
        <w:tabs>
          <w:tab w:val="left" w:pos="719"/>
        </w:tabs>
        <w:spacing w:line="333" w:lineRule="auto"/>
        <w:ind w:right="535"/>
        <w:rPr>
          <w:sz w:val="24"/>
        </w:rPr>
      </w:pPr>
      <w:r>
        <w:rPr>
          <w:sz w:val="24"/>
        </w:rPr>
        <w:t>your name, if the submission is made by you as an individual or the name of the organisation on whose behalf the submission has been</w:t>
      </w:r>
      <w:r>
        <w:rPr>
          <w:spacing w:val="-13"/>
          <w:sz w:val="24"/>
        </w:rPr>
        <w:t xml:space="preserve"> </w:t>
      </w:r>
      <w:r>
        <w:rPr>
          <w:sz w:val="24"/>
        </w:rPr>
        <w:t>made</w:t>
      </w:r>
    </w:p>
    <w:p w14:paraId="1F1943F7" w14:textId="77777777" w:rsidR="00DB66CC" w:rsidRDefault="006B51FB">
      <w:pPr>
        <w:pStyle w:val="ListParagraph"/>
        <w:numPr>
          <w:ilvl w:val="0"/>
          <w:numId w:val="1"/>
        </w:numPr>
        <w:tabs>
          <w:tab w:val="left" w:pos="719"/>
        </w:tabs>
        <w:spacing w:before="1"/>
        <w:rPr>
          <w:sz w:val="24"/>
        </w:rPr>
      </w:pPr>
      <w:r>
        <w:rPr>
          <w:sz w:val="24"/>
        </w:rPr>
        <w:t>your responses and</w:t>
      </w:r>
      <w:r>
        <w:rPr>
          <w:spacing w:val="-4"/>
          <w:sz w:val="24"/>
        </w:rPr>
        <w:t xml:space="preserve"> </w:t>
      </w:r>
      <w:r>
        <w:rPr>
          <w:sz w:val="24"/>
        </w:rPr>
        <w:t>comments</w:t>
      </w:r>
    </w:p>
    <w:p w14:paraId="27511F97" w14:textId="77777777" w:rsidR="00DB66CC" w:rsidRDefault="00DB66CC">
      <w:pPr>
        <w:pStyle w:val="BodyText"/>
        <w:spacing w:before="2"/>
        <w:rPr>
          <w:sz w:val="30"/>
        </w:rPr>
      </w:pPr>
    </w:p>
    <w:p w14:paraId="6E35BAEB" w14:textId="77777777" w:rsidR="00DB66CC" w:rsidRDefault="006B51FB">
      <w:pPr>
        <w:pStyle w:val="BodyText"/>
        <w:spacing w:before="1" w:line="333" w:lineRule="auto"/>
        <w:ind w:left="118" w:right="1013"/>
      </w:pPr>
      <w:r>
        <w:t xml:space="preserve">We </w:t>
      </w:r>
      <w:r>
        <w:rPr>
          <w:u w:val="single"/>
        </w:rPr>
        <w:t>will not</w:t>
      </w:r>
      <w:r>
        <w:t xml:space="preserve"> include any other personal or demographic information in a published response.</w:t>
      </w:r>
    </w:p>
    <w:p w14:paraId="1E50CC20" w14:textId="77777777" w:rsidR="00DB66CC" w:rsidRDefault="00DB66CC">
      <w:pPr>
        <w:pStyle w:val="BodyText"/>
        <w:rPr>
          <w:sz w:val="20"/>
        </w:rPr>
      </w:pPr>
    </w:p>
    <w:p w14:paraId="1CB399C1" w14:textId="77777777" w:rsidR="00DB66CC" w:rsidRDefault="00DB66CC">
      <w:pPr>
        <w:pStyle w:val="BodyText"/>
        <w:spacing w:before="3"/>
        <w:rPr>
          <w:sz w:val="19"/>
        </w:rPr>
      </w:pPr>
    </w:p>
    <w:p w14:paraId="311E4872" w14:textId="77777777" w:rsidR="00DB66CC" w:rsidRDefault="006B51FB">
      <w:pPr>
        <w:pStyle w:val="Heading2"/>
        <w:spacing w:before="89"/>
      </w:pPr>
      <w:r>
        <w:t>Do you give permission for your response to be published?</w:t>
      </w:r>
    </w:p>
    <w:p w14:paraId="71CE1441" w14:textId="77777777" w:rsidR="00DB66CC" w:rsidRDefault="006B51FB">
      <w:pPr>
        <w:pStyle w:val="BodyText"/>
        <w:spacing w:before="126"/>
        <w:ind w:left="208"/>
      </w:pPr>
      <w:r>
        <w:t>(Required)</w:t>
      </w:r>
    </w:p>
    <w:p w14:paraId="09EBEF76" w14:textId="77777777" w:rsidR="00DB66CC" w:rsidRDefault="006B51FB">
      <w:pPr>
        <w:spacing w:before="216"/>
        <w:ind w:left="178"/>
        <w:rPr>
          <w:i/>
          <w:sz w:val="19"/>
        </w:rPr>
      </w:pPr>
      <w:r>
        <w:rPr>
          <w:i/>
          <w:color w:val="888888"/>
          <w:sz w:val="19"/>
        </w:rPr>
        <w:t>Please select only one item</w:t>
      </w:r>
    </w:p>
    <w:p w14:paraId="3B4E406F" w14:textId="77777777" w:rsidR="00AC5F39" w:rsidRPr="00AC5F39" w:rsidRDefault="00AC5F39" w:rsidP="00E358BA">
      <w:pPr>
        <w:pStyle w:val="ListParagraph"/>
        <w:numPr>
          <w:ilvl w:val="0"/>
          <w:numId w:val="4"/>
        </w:numPr>
        <w:tabs>
          <w:tab w:val="left" w:pos="719"/>
        </w:tabs>
        <w:spacing w:line="333" w:lineRule="auto"/>
        <w:ind w:right="535"/>
        <w:rPr>
          <w:sz w:val="24"/>
        </w:rPr>
      </w:pPr>
      <w:r w:rsidRPr="00AC5F39">
        <w:rPr>
          <w:sz w:val="24"/>
        </w:rPr>
        <w:t xml:space="preserve">Yes - I give permission for my response/submission to be published. </w:t>
      </w:r>
    </w:p>
    <w:p w14:paraId="440AAF80" w14:textId="77777777" w:rsidR="00AC5F39" w:rsidRPr="00AC5F39" w:rsidRDefault="00AC5F39" w:rsidP="00E358BA">
      <w:pPr>
        <w:pStyle w:val="ListParagraph"/>
        <w:numPr>
          <w:ilvl w:val="0"/>
          <w:numId w:val="4"/>
        </w:numPr>
        <w:tabs>
          <w:tab w:val="left" w:pos="719"/>
        </w:tabs>
        <w:spacing w:line="333" w:lineRule="auto"/>
        <w:ind w:right="535"/>
        <w:rPr>
          <w:sz w:val="24"/>
        </w:rPr>
      </w:pPr>
      <w:r w:rsidRPr="00AC5F39">
        <w:rPr>
          <w:sz w:val="24"/>
        </w:rPr>
        <w:t>No - I would like my response/submission to remain confidential but understand that de-identified aggregate data may be published.</w:t>
      </w:r>
    </w:p>
    <w:p w14:paraId="68FB9EC9" w14:textId="77777777" w:rsidR="00AC5F39" w:rsidRPr="00AC5F39" w:rsidRDefault="00AC5F39" w:rsidP="00E358BA">
      <w:pPr>
        <w:pStyle w:val="ListParagraph"/>
        <w:numPr>
          <w:ilvl w:val="0"/>
          <w:numId w:val="4"/>
        </w:numPr>
        <w:tabs>
          <w:tab w:val="left" w:pos="719"/>
        </w:tabs>
        <w:spacing w:line="333" w:lineRule="auto"/>
        <w:ind w:right="535"/>
        <w:rPr>
          <w:sz w:val="24"/>
        </w:rPr>
      </w:pPr>
      <w:r w:rsidRPr="00AC5F39">
        <w:rPr>
          <w:sz w:val="24"/>
        </w:rPr>
        <w:t>I am a CASA officer.</w:t>
      </w:r>
    </w:p>
    <w:p w14:paraId="18076455" w14:textId="77777777" w:rsidR="00DB66CC" w:rsidRDefault="00DB66CC">
      <w:pPr>
        <w:pStyle w:val="BodyText"/>
        <w:rPr>
          <w:sz w:val="35"/>
        </w:rPr>
      </w:pPr>
    </w:p>
    <w:p w14:paraId="6EA0C627" w14:textId="77777777" w:rsidR="00DB66CC" w:rsidRDefault="006B51FB">
      <w:pPr>
        <w:spacing w:line="333" w:lineRule="auto"/>
        <w:ind w:left="148" w:right="90"/>
        <w:rPr>
          <w:sz w:val="24"/>
        </w:rPr>
      </w:pPr>
      <w:r>
        <w:rPr>
          <w:sz w:val="24"/>
        </w:rPr>
        <w:t xml:space="preserve">Information about how we consult and how to make a confidential submission is available on the </w:t>
      </w:r>
      <w:r>
        <w:rPr>
          <w:b/>
          <w:color w:val="552200"/>
          <w:sz w:val="24"/>
        </w:rPr>
        <w:t xml:space="preserve">CASA website </w:t>
      </w:r>
      <w:hyperlink r:id="rId10">
        <w:r>
          <w:rPr>
            <w:i/>
            <w:color w:val="7F7F7F"/>
            <w:sz w:val="24"/>
          </w:rPr>
          <w:t>&lt;https://www.casa.gov.au/rules-and-regulations/landing-</w:t>
        </w:r>
      </w:hyperlink>
      <w:r>
        <w:rPr>
          <w:i/>
          <w:color w:val="7F7F7F"/>
          <w:sz w:val="24"/>
        </w:rPr>
        <w:t xml:space="preserve"> page/consultation-process&gt; </w:t>
      </w:r>
      <w:r>
        <w:rPr>
          <w:sz w:val="24"/>
        </w:rPr>
        <w:t>.</w:t>
      </w:r>
    </w:p>
    <w:p w14:paraId="28DEA5A1" w14:textId="77777777" w:rsidR="00DB66CC" w:rsidRDefault="00DB66CC">
      <w:pPr>
        <w:pStyle w:val="BodyText"/>
        <w:rPr>
          <w:sz w:val="26"/>
        </w:rPr>
      </w:pPr>
    </w:p>
    <w:p w14:paraId="0084D4DA" w14:textId="77777777" w:rsidR="00DB66CC" w:rsidRDefault="00DB66CC">
      <w:pPr>
        <w:pStyle w:val="BodyText"/>
        <w:spacing w:before="6"/>
        <w:rPr>
          <w:sz w:val="29"/>
        </w:rPr>
      </w:pPr>
    </w:p>
    <w:p w14:paraId="02E66DFD" w14:textId="77777777" w:rsidR="0055659F" w:rsidRPr="009F1B2A" w:rsidRDefault="00AC5F39" w:rsidP="0055659F">
      <w:pPr>
        <w:pStyle w:val="Heading4normal"/>
        <w:numPr>
          <w:ilvl w:val="0"/>
          <w:numId w:val="0"/>
        </w:numPr>
        <w:rPr>
          <w:b/>
          <w:sz w:val="28"/>
          <w:szCs w:val="28"/>
        </w:rPr>
      </w:pPr>
      <w:r>
        <w:br w:type="page"/>
      </w:r>
      <w:r w:rsidR="0055659F">
        <w:rPr>
          <w:b/>
          <w:sz w:val="28"/>
          <w:szCs w:val="28"/>
        </w:rPr>
        <w:lastRenderedPageBreak/>
        <w:t xml:space="preserve">Page 3: </w:t>
      </w:r>
      <w:r w:rsidR="0055659F" w:rsidRPr="009F1B2A">
        <w:rPr>
          <w:b/>
          <w:sz w:val="28"/>
          <w:szCs w:val="28"/>
        </w:rPr>
        <w:t>Aeronautical Theory Syllabus and Exams</w:t>
      </w:r>
    </w:p>
    <w:p w14:paraId="5D163EA1" w14:textId="77777777" w:rsidR="0055659F" w:rsidRPr="008432A0" w:rsidRDefault="0055659F" w:rsidP="00E358BA">
      <w:pPr>
        <w:pStyle w:val="ListNumber3"/>
        <w:numPr>
          <w:ilvl w:val="0"/>
          <w:numId w:val="10"/>
        </w:numPr>
      </w:pPr>
      <w:r w:rsidRPr="008432A0">
        <w:t>Do you agree with the proposed aeronautical knowledge/theory syllabus for the remote pilot licence (RePL)?</w:t>
      </w:r>
    </w:p>
    <w:p w14:paraId="396D82E9" w14:textId="77777777" w:rsidR="00E358BA" w:rsidRDefault="00E358BA" w:rsidP="0055659F">
      <w:pPr>
        <w:rPr>
          <w:b/>
          <w:color w:val="0070C0"/>
        </w:rPr>
      </w:pPr>
    </w:p>
    <w:p w14:paraId="3943FCC3" w14:textId="77777777" w:rsidR="0055659F" w:rsidRPr="00E358BA" w:rsidRDefault="0055659F" w:rsidP="0055659F">
      <w:pPr>
        <w:rPr>
          <w:color w:val="0070C0"/>
        </w:rPr>
      </w:pPr>
      <w:r w:rsidRPr="00E358BA">
        <w:rPr>
          <w:b/>
          <w:color w:val="0070C0"/>
        </w:rPr>
        <w:t xml:space="preserve">Fact bank: </w:t>
      </w:r>
      <w:r w:rsidRPr="00E358BA">
        <w:rPr>
          <w:color w:val="0070C0"/>
        </w:rPr>
        <w:t>Divisions 2.1, 2.2; Sections 2.07- 2.11; Schedules 2 and 4</w:t>
      </w:r>
    </w:p>
    <w:p w14:paraId="00448FB3" w14:textId="77777777" w:rsidR="00E358BA" w:rsidRDefault="00E358BA" w:rsidP="0055659F">
      <w:pPr>
        <w:pStyle w:val="ListNumber3"/>
        <w:numPr>
          <w:ilvl w:val="0"/>
          <w:numId w:val="0"/>
        </w:numPr>
        <w:ind w:left="425" w:hanging="425"/>
      </w:pPr>
    </w:p>
    <w:p w14:paraId="614964BF" w14:textId="77777777" w:rsidR="0055659F" w:rsidRPr="008432A0" w:rsidRDefault="0055659F" w:rsidP="0055659F">
      <w:pPr>
        <w:pStyle w:val="ListNumber3"/>
        <w:numPr>
          <w:ilvl w:val="0"/>
          <w:numId w:val="0"/>
        </w:numPr>
        <w:ind w:left="425" w:hanging="425"/>
      </w:pPr>
      <w:r w:rsidRPr="008432A0">
        <w:t>Radio buttons</w:t>
      </w:r>
    </w:p>
    <w:p w14:paraId="57AADF5C" w14:textId="77777777" w:rsidR="0055659F" w:rsidRPr="008432A0" w:rsidRDefault="0055659F" w:rsidP="00E358BA">
      <w:pPr>
        <w:pStyle w:val="ListNumber3"/>
        <w:numPr>
          <w:ilvl w:val="0"/>
          <w:numId w:val="8"/>
        </w:numPr>
      </w:pPr>
      <w:r w:rsidRPr="008432A0">
        <w:t>Agree</w:t>
      </w:r>
    </w:p>
    <w:p w14:paraId="5147AAD5" w14:textId="77777777" w:rsidR="0055659F" w:rsidRPr="008432A0" w:rsidRDefault="0055659F" w:rsidP="00E358BA">
      <w:pPr>
        <w:pStyle w:val="ListNumber3"/>
        <w:numPr>
          <w:ilvl w:val="0"/>
          <w:numId w:val="8"/>
        </w:numPr>
      </w:pPr>
      <w:r w:rsidRPr="008432A0">
        <w:t>Agree with changes (please specify suggested changes below)</w:t>
      </w:r>
    </w:p>
    <w:p w14:paraId="4571821F" w14:textId="77777777" w:rsidR="0055659F" w:rsidRPr="008432A0" w:rsidRDefault="0055659F" w:rsidP="00E358BA">
      <w:pPr>
        <w:pStyle w:val="ListNumber3"/>
        <w:numPr>
          <w:ilvl w:val="0"/>
          <w:numId w:val="8"/>
        </w:numPr>
      </w:pPr>
      <w:r w:rsidRPr="008432A0">
        <w:t>Disagree (please set out your reasoning and alternative suggestions below)</w:t>
      </w:r>
    </w:p>
    <w:p w14:paraId="2E99C9D0" w14:textId="77777777" w:rsidR="0055659F" w:rsidRPr="008432A0" w:rsidRDefault="0055659F" w:rsidP="00E358BA">
      <w:pPr>
        <w:pStyle w:val="ListNumber3"/>
        <w:numPr>
          <w:ilvl w:val="0"/>
          <w:numId w:val="8"/>
        </w:numPr>
      </w:pPr>
      <w:r w:rsidRPr="008432A0">
        <w:t>Undecided / Not my area of expertise</w:t>
      </w:r>
    </w:p>
    <w:p w14:paraId="5CDFEF47"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7FB20652" w14:textId="77777777" w:rsidTr="00F31DBA">
        <w:tc>
          <w:tcPr>
            <w:tcW w:w="9016" w:type="dxa"/>
          </w:tcPr>
          <w:p w14:paraId="15EB51E9" w14:textId="77777777" w:rsidR="0055659F" w:rsidRPr="008432A0" w:rsidRDefault="0055659F" w:rsidP="00F31DBA">
            <w:bookmarkStart w:id="1" w:name="_Hlk520205553"/>
          </w:p>
        </w:tc>
      </w:tr>
      <w:bookmarkEnd w:id="1"/>
    </w:tbl>
    <w:p w14:paraId="6BA97E35" w14:textId="77777777" w:rsidR="0055659F" w:rsidRPr="008432A0" w:rsidRDefault="0055659F" w:rsidP="0055659F">
      <w:pPr>
        <w:pStyle w:val="ListNumber3"/>
        <w:numPr>
          <w:ilvl w:val="0"/>
          <w:numId w:val="0"/>
        </w:numPr>
      </w:pPr>
    </w:p>
    <w:p w14:paraId="605BB25C" w14:textId="77777777" w:rsidR="0055659F" w:rsidRPr="008432A0" w:rsidRDefault="0055659F" w:rsidP="00E358BA">
      <w:pPr>
        <w:pStyle w:val="ListNumber3"/>
        <w:numPr>
          <w:ilvl w:val="0"/>
          <w:numId w:val="10"/>
        </w:numPr>
      </w:pPr>
      <w:r w:rsidRPr="008432A0">
        <w:t>Do you agree that the syllabus for aeronautical knowledge has the right level of detail?</w:t>
      </w:r>
    </w:p>
    <w:p w14:paraId="38D65E0C" w14:textId="77777777" w:rsidR="00E358BA" w:rsidRDefault="00E358BA" w:rsidP="0055659F">
      <w:pPr>
        <w:rPr>
          <w:b/>
        </w:rPr>
      </w:pPr>
    </w:p>
    <w:p w14:paraId="12E2B80C" w14:textId="77777777" w:rsidR="0055659F" w:rsidRPr="00E358BA" w:rsidRDefault="0055659F" w:rsidP="0055659F">
      <w:pPr>
        <w:rPr>
          <w:color w:val="0070C0"/>
        </w:rPr>
      </w:pPr>
      <w:r w:rsidRPr="00E358BA">
        <w:rPr>
          <w:b/>
          <w:color w:val="0070C0"/>
        </w:rPr>
        <w:t xml:space="preserve">Fact bank: </w:t>
      </w:r>
      <w:r w:rsidRPr="00E358BA">
        <w:rPr>
          <w:color w:val="0070C0"/>
        </w:rPr>
        <w:t xml:space="preserve"> Schedules 2 and 4</w:t>
      </w:r>
    </w:p>
    <w:p w14:paraId="1EBB54FD" w14:textId="77777777" w:rsidR="00E358BA" w:rsidRDefault="00E358BA" w:rsidP="0055659F">
      <w:pPr>
        <w:pStyle w:val="ListNumber3"/>
        <w:numPr>
          <w:ilvl w:val="0"/>
          <w:numId w:val="0"/>
        </w:numPr>
        <w:ind w:left="425" w:hanging="425"/>
      </w:pPr>
    </w:p>
    <w:p w14:paraId="13B84355" w14:textId="77777777" w:rsidR="0055659F" w:rsidRPr="008432A0" w:rsidRDefault="0055659F" w:rsidP="0055659F">
      <w:pPr>
        <w:pStyle w:val="ListNumber3"/>
        <w:numPr>
          <w:ilvl w:val="0"/>
          <w:numId w:val="0"/>
        </w:numPr>
        <w:ind w:left="425" w:hanging="425"/>
      </w:pPr>
      <w:r w:rsidRPr="008432A0">
        <w:t>Radio buttons</w:t>
      </w:r>
    </w:p>
    <w:p w14:paraId="1EFBCA0E" w14:textId="77777777" w:rsidR="0055659F" w:rsidRPr="008432A0" w:rsidRDefault="0055659F" w:rsidP="00E358BA">
      <w:pPr>
        <w:pStyle w:val="ListNumber3"/>
        <w:numPr>
          <w:ilvl w:val="0"/>
          <w:numId w:val="8"/>
        </w:numPr>
      </w:pPr>
      <w:r w:rsidRPr="008432A0">
        <w:t>Agree</w:t>
      </w:r>
    </w:p>
    <w:p w14:paraId="3C833B13" w14:textId="77777777" w:rsidR="0055659F" w:rsidRPr="008432A0" w:rsidRDefault="0055659F" w:rsidP="00E358BA">
      <w:pPr>
        <w:pStyle w:val="ListNumber3"/>
        <w:numPr>
          <w:ilvl w:val="0"/>
          <w:numId w:val="8"/>
        </w:numPr>
      </w:pPr>
      <w:r w:rsidRPr="008432A0">
        <w:t>Agree with changes (please specify suggested changes below)</w:t>
      </w:r>
    </w:p>
    <w:p w14:paraId="117E2664" w14:textId="77777777" w:rsidR="0055659F" w:rsidRPr="008432A0" w:rsidRDefault="0055659F" w:rsidP="00E358BA">
      <w:pPr>
        <w:pStyle w:val="ListNumber3"/>
        <w:numPr>
          <w:ilvl w:val="0"/>
          <w:numId w:val="8"/>
        </w:numPr>
      </w:pPr>
      <w:r w:rsidRPr="008432A0">
        <w:t>Disagree (please set out your reasoning and alternative suggestions below)</w:t>
      </w:r>
    </w:p>
    <w:p w14:paraId="2F937FAE" w14:textId="77777777" w:rsidR="0055659F" w:rsidRPr="008432A0" w:rsidRDefault="0055659F" w:rsidP="00E358BA">
      <w:pPr>
        <w:pStyle w:val="ListNumber3"/>
        <w:numPr>
          <w:ilvl w:val="0"/>
          <w:numId w:val="8"/>
        </w:numPr>
      </w:pPr>
      <w:r w:rsidRPr="008432A0">
        <w:t>Undecided / Not my area of expertise</w:t>
      </w:r>
    </w:p>
    <w:p w14:paraId="4895F646"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299575B2" w14:textId="77777777" w:rsidTr="00F31DBA">
        <w:tc>
          <w:tcPr>
            <w:tcW w:w="9016" w:type="dxa"/>
          </w:tcPr>
          <w:p w14:paraId="3C15C0E2" w14:textId="77777777" w:rsidR="0055659F" w:rsidRPr="008432A0" w:rsidRDefault="0055659F" w:rsidP="00F31DBA"/>
        </w:tc>
      </w:tr>
    </w:tbl>
    <w:p w14:paraId="65D0EE1A" w14:textId="77777777" w:rsidR="0055659F" w:rsidRPr="008432A0" w:rsidRDefault="0055659F" w:rsidP="0055659F">
      <w:pPr>
        <w:pStyle w:val="ListNumber3"/>
        <w:numPr>
          <w:ilvl w:val="0"/>
          <w:numId w:val="0"/>
        </w:numPr>
        <w:ind w:left="425" w:hanging="425"/>
      </w:pPr>
    </w:p>
    <w:p w14:paraId="1B4B3D61" w14:textId="77777777" w:rsidR="0055659F" w:rsidRPr="008432A0" w:rsidRDefault="0055659F" w:rsidP="00E358BA">
      <w:pPr>
        <w:pStyle w:val="ListNumber3"/>
        <w:numPr>
          <w:ilvl w:val="0"/>
          <w:numId w:val="10"/>
        </w:numPr>
      </w:pPr>
      <w:r w:rsidRPr="008432A0">
        <w:t>Do you agree with the proposed structure and requirements for the examination of aeronautical knowledge, including the knowledge deficiency process?</w:t>
      </w:r>
    </w:p>
    <w:p w14:paraId="307E753A" w14:textId="77777777" w:rsidR="00E358BA" w:rsidRDefault="00E358BA" w:rsidP="0055659F">
      <w:pPr>
        <w:rPr>
          <w:b/>
        </w:rPr>
      </w:pPr>
    </w:p>
    <w:p w14:paraId="7E63F461" w14:textId="77777777" w:rsidR="0055659F" w:rsidRPr="00E358BA" w:rsidRDefault="0055659F" w:rsidP="0055659F">
      <w:pPr>
        <w:rPr>
          <w:color w:val="0070C0"/>
        </w:rPr>
      </w:pPr>
      <w:r w:rsidRPr="00E358BA">
        <w:rPr>
          <w:b/>
          <w:color w:val="0070C0"/>
        </w:rPr>
        <w:t xml:space="preserve">Fact bank: </w:t>
      </w:r>
      <w:r w:rsidRPr="00E358BA">
        <w:rPr>
          <w:color w:val="0070C0"/>
        </w:rPr>
        <w:t>Division 2.3</w:t>
      </w:r>
    </w:p>
    <w:p w14:paraId="5BA323EC" w14:textId="77777777" w:rsidR="00E358BA" w:rsidRDefault="00E358BA" w:rsidP="0055659F">
      <w:pPr>
        <w:pStyle w:val="ListNumber3"/>
        <w:numPr>
          <w:ilvl w:val="0"/>
          <w:numId w:val="0"/>
        </w:numPr>
        <w:ind w:left="425" w:hanging="425"/>
      </w:pPr>
    </w:p>
    <w:p w14:paraId="1CA60A26" w14:textId="77777777" w:rsidR="0055659F" w:rsidRPr="008432A0" w:rsidRDefault="0055659F" w:rsidP="0055659F">
      <w:pPr>
        <w:pStyle w:val="ListNumber3"/>
        <w:numPr>
          <w:ilvl w:val="0"/>
          <w:numId w:val="0"/>
        </w:numPr>
        <w:ind w:left="425" w:hanging="425"/>
      </w:pPr>
      <w:r w:rsidRPr="008432A0">
        <w:t>Radio buttons</w:t>
      </w:r>
    </w:p>
    <w:p w14:paraId="28E01F7C" w14:textId="77777777" w:rsidR="0055659F" w:rsidRPr="008432A0" w:rsidRDefault="0055659F" w:rsidP="00E358BA">
      <w:pPr>
        <w:pStyle w:val="ListNumber3"/>
        <w:numPr>
          <w:ilvl w:val="0"/>
          <w:numId w:val="8"/>
        </w:numPr>
      </w:pPr>
      <w:r w:rsidRPr="008432A0">
        <w:t>Agree</w:t>
      </w:r>
    </w:p>
    <w:p w14:paraId="39249D0E" w14:textId="77777777" w:rsidR="0055659F" w:rsidRPr="008432A0" w:rsidRDefault="0055659F" w:rsidP="00E358BA">
      <w:pPr>
        <w:pStyle w:val="ListNumber3"/>
        <w:numPr>
          <w:ilvl w:val="0"/>
          <w:numId w:val="8"/>
        </w:numPr>
      </w:pPr>
      <w:r w:rsidRPr="008432A0">
        <w:t>Agree with changes (please specify suggested changes below)</w:t>
      </w:r>
    </w:p>
    <w:p w14:paraId="4CAA0717" w14:textId="77777777" w:rsidR="0055659F" w:rsidRPr="008432A0" w:rsidRDefault="0055659F" w:rsidP="00E358BA">
      <w:pPr>
        <w:pStyle w:val="ListNumber3"/>
        <w:numPr>
          <w:ilvl w:val="0"/>
          <w:numId w:val="8"/>
        </w:numPr>
      </w:pPr>
      <w:r w:rsidRPr="008432A0">
        <w:t>Disagree (please set out your reasoning and alternative suggestions below)</w:t>
      </w:r>
    </w:p>
    <w:p w14:paraId="31DED180" w14:textId="77777777" w:rsidR="0055659F" w:rsidRPr="008432A0" w:rsidRDefault="0055659F" w:rsidP="00E358BA">
      <w:pPr>
        <w:pStyle w:val="ListNumber3"/>
        <w:numPr>
          <w:ilvl w:val="0"/>
          <w:numId w:val="8"/>
        </w:numPr>
      </w:pPr>
      <w:r w:rsidRPr="008432A0">
        <w:t>Undecided / Not my area of expertise</w:t>
      </w:r>
    </w:p>
    <w:p w14:paraId="4C17F4AA"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2334B02B" w14:textId="77777777" w:rsidTr="00F31DBA">
        <w:tc>
          <w:tcPr>
            <w:tcW w:w="9016" w:type="dxa"/>
          </w:tcPr>
          <w:p w14:paraId="4E11FD71" w14:textId="77777777" w:rsidR="0055659F" w:rsidRPr="008432A0" w:rsidRDefault="0055659F" w:rsidP="00F31DBA"/>
        </w:tc>
      </w:tr>
    </w:tbl>
    <w:p w14:paraId="37572C7A" w14:textId="77777777" w:rsidR="0055659F" w:rsidRDefault="0055659F" w:rsidP="0055659F">
      <w:pPr>
        <w:pStyle w:val="ListNumber3"/>
        <w:numPr>
          <w:ilvl w:val="0"/>
          <w:numId w:val="0"/>
        </w:numPr>
      </w:pPr>
    </w:p>
    <w:p w14:paraId="26520968" w14:textId="70015C79" w:rsidR="0055659F" w:rsidRPr="008432A0" w:rsidRDefault="0055659F" w:rsidP="00E358BA">
      <w:pPr>
        <w:pStyle w:val="ListNumber3"/>
        <w:numPr>
          <w:ilvl w:val="0"/>
          <w:numId w:val="10"/>
        </w:numPr>
      </w:pPr>
      <w:r>
        <w:t>Once the Syllabus is implemented s</w:t>
      </w:r>
      <w:r w:rsidRPr="008432A0">
        <w:t>hould new applicants for a RePL continue to get credit for the aeronautical knowledge component of the RePL course based on air traffic control, flight crew or military ATC/flight crew qualifications history</w:t>
      </w:r>
      <w:r>
        <w:t>?</w:t>
      </w:r>
      <w:r w:rsidRPr="008432A0">
        <w:t xml:space="preserve"> </w:t>
      </w:r>
    </w:p>
    <w:p w14:paraId="343FA064" w14:textId="77777777" w:rsidR="0055659F" w:rsidRPr="008432A0" w:rsidRDefault="0055659F" w:rsidP="0055659F">
      <w:pPr>
        <w:pStyle w:val="ListNumber3"/>
        <w:numPr>
          <w:ilvl w:val="0"/>
          <w:numId w:val="0"/>
        </w:numPr>
      </w:pPr>
    </w:p>
    <w:p w14:paraId="07F8EC5B" w14:textId="77777777" w:rsidR="0055659F" w:rsidRPr="008432A0" w:rsidRDefault="0055659F" w:rsidP="0055659F">
      <w:pPr>
        <w:pStyle w:val="ListNumber3"/>
        <w:numPr>
          <w:ilvl w:val="0"/>
          <w:numId w:val="0"/>
        </w:numPr>
      </w:pPr>
      <w:r w:rsidRPr="00D806E3">
        <w:rPr>
          <w:b/>
        </w:rPr>
        <w:t>Note:</w:t>
      </w:r>
      <w:r w:rsidRPr="008432A0">
        <w:t xml:space="preserve"> this is not in the proposed MOS</w:t>
      </w:r>
    </w:p>
    <w:p w14:paraId="7390123B" w14:textId="77777777" w:rsidR="00E358BA" w:rsidRDefault="00E358BA" w:rsidP="0055659F"/>
    <w:p w14:paraId="791863F5" w14:textId="77777777" w:rsidR="0055659F" w:rsidRPr="008432A0" w:rsidRDefault="0055659F" w:rsidP="0055659F">
      <w:r w:rsidRPr="008432A0">
        <w:t>Radio buttons</w:t>
      </w:r>
    </w:p>
    <w:p w14:paraId="37BF9807" w14:textId="77777777" w:rsidR="0055659F" w:rsidRPr="008432A0" w:rsidRDefault="0055659F" w:rsidP="00E358BA">
      <w:pPr>
        <w:pStyle w:val="ListNumber3"/>
        <w:numPr>
          <w:ilvl w:val="0"/>
          <w:numId w:val="20"/>
        </w:numPr>
      </w:pPr>
      <w:r w:rsidRPr="008432A0">
        <w:t>Yes</w:t>
      </w:r>
    </w:p>
    <w:p w14:paraId="4C381F48" w14:textId="77777777" w:rsidR="0055659F" w:rsidRPr="008432A0" w:rsidRDefault="0055659F" w:rsidP="00E358BA">
      <w:pPr>
        <w:pStyle w:val="ListNumber3"/>
        <w:numPr>
          <w:ilvl w:val="0"/>
          <w:numId w:val="20"/>
        </w:numPr>
      </w:pPr>
      <w:r w:rsidRPr="008432A0">
        <w:t>Yes, but only for certain qualifications (please specify)</w:t>
      </w:r>
    </w:p>
    <w:p w14:paraId="2014E5B9" w14:textId="77777777" w:rsidR="0055659F" w:rsidRPr="008432A0" w:rsidRDefault="0055659F" w:rsidP="00E358BA">
      <w:pPr>
        <w:pStyle w:val="ListNumber3"/>
        <w:numPr>
          <w:ilvl w:val="0"/>
          <w:numId w:val="20"/>
        </w:numPr>
      </w:pPr>
      <w:r w:rsidRPr="008432A0">
        <w:t>No (please specify why)</w:t>
      </w:r>
    </w:p>
    <w:p w14:paraId="5CBDB881" w14:textId="77777777" w:rsidR="0055659F" w:rsidRPr="008432A0" w:rsidRDefault="0055659F" w:rsidP="00E358BA">
      <w:pPr>
        <w:pStyle w:val="ListNumber3"/>
        <w:numPr>
          <w:ilvl w:val="0"/>
          <w:numId w:val="20"/>
        </w:numPr>
      </w:pPr>
      <w:r w:rsidRPr="008432A0">
        <w:t xml:space="preserve">Undecided/Not my area of expertise </w:t>
      </w:r>
    </w:p>
    <w:p w14:paraId="755C25F2"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110730B0" w14:textId="77777777" w:rsidTr="00F31DBA">
        <w:tc>
          <w:tcPr>
            <w:tcW w:w="9016" w:type="dxa"/>
          </w:tcPr>
          <w:p w14:paraId="6B28A322" w14:textId="77777777" w:rsidR="0055659F" w:rsidRPr="008432A0" w:rsidRDefault="0055659F" w:rsidP="00F31DBA"/>
        </w:tc>
      </w:tr>
    </w:tbl>
    <w:p w14:paraId="5BE3819D" w14:textId="77777777" w:rsidR="0055659F" w:rsidRPr="008432A0" w:rsidRDefault="0055659F" w:rsidP="0055659F">
      <w:pPr>
        <w:pStyle w:val="ListNumber3"/>
        <w:numPr>
          <w:ilvl w:val="0"/>
          <w:numId w:val="0"/>
        </w:numPr>
        <w:ind w:left="425" w:hanging="425"/>
      </w:pPr>
    </w:p>
    <w:p w14:paraId="41F04E49" w14:textId="77777777" w:rsidR="0055659F" w:rsidRDefault="0055659F" w:rsidP="0055659F">
      <w:pPr>
        <w:pStyle w:val="Heading4normal"/>
        <w:numPr>
          <w:ilvl w:val="0"/>
          <w:numId w:val="0"/>
        </w:numPr>
        <w:rPr>
          <w:b/>
          <w:sz w:val="28"/>
          <w:szCs w:val="28"/>
        </w:rPr>
      </w:pPr>
      <w:r>
        <w:rPr>
          <w:b/>
          <w:sz w:val="28"/>
          <w:szCs w:val="28"/>
        </w:rPr>
        <w:lastRenderedPageBreak/>
        <w:t xml:space="preserve">Page 4: </w:t>
      </w:r>
      <w:r w:rsidRPr="0061180A">
        <w:rPr>
          <w:b/>
          <w:sz w:val="28"/>
          <w:szCs w:val="28"/>
        </w:rPr>
        <w:t>Practical operation Syllabus and testing</w:t>
      </w:r>
    </w:p>
    <w:p w14:paraId="3AF80FBA" w14:textId="77777777" w:rsidR="0055659F" w:rsidRPr="008432A0" w:rsidRDefault="0055659F" w:rsidP="00E358BA">
      <w:pPr>
        <w:pStyle w:val="ListNumber3"/>
        <w:numPr>
          <w:ilvl w:val="0"/>
          <w:numId w:val="10"/>
        </w:numPr>
      </w:pPr>
      <w:r w:rsidRPr="008432A0">
        <w:t>Do you agree with the proposed practical operation syllabus for the RePL?</w:t>
      </w:r>
    </w:p>
    <w:p w14:paraId="598017CE" w14:textId="77777777" w:rsidR="00E358BA" w:rsidRDefault="00E358BA" w:rsidP="0055659F">
      <w:pPr>
        <w:rPr>
          <w:b/>
        </w:rPr>
      </w:pPr>
    </w:p>
    <w:p w14:paraId="221E0D62" w14:textId="77777777" w:rsidR="0055659F" w:rsidRPr="00E358BA" w:rsidRDefault="0055659F" w:rsidP="0055659F">
      <w:pPr>
        <w:rPr>
          <w:color w:val="0070C0"/>
        </w:rPr>
      </w:pPr>
      <w:r w:rsidRPr="00E358BA">
        <w:rPr>
          <w:b/>
          <w:color w:val="0070C0"/>
        </w:rPr>
        <w:t xml:space="preserve">Fact bank: </w:t>
      </w:r>
      <w:r w:rsidRPr="00E358BA">
        <w:rPr>
          <w:color w:val="0070C0"/>
        </w:rPr>
        <w:t>Divisions 2.1, 2.4; Schedules 3 and 5</w:t>
      </w:r>
    </w:p>
    <w:p w14:paraId="75F43061" w14:textId="77777777" w:rsidR="00E358BA" w:rsidRDefault="00E358BA" w:rsidP="0055659F">
      <w:pPr>
        <w:pStyle w:val="ListNumber3"/>
        <w:numPr>
          <w:ilvl w:val="0"/>
          <w:numId w:val="0"/>
        </w:numPr>
        <w:ind w:left="425" w:hanging="425"/>
      </w:pPr>
    </w:p>
    <w:p w14:paraId="33F0F9E4" w14:textId="77777777" w:rsidR="0055659F" w:rsidRPr="008432A0" w:rsidRDefault="0055659F" w:rsidP="0055659F">
      <w:pPr>
        <w:pStyle w:val="ListNumber3"/>
        <w:numPr>
          <w:ilvl w:val="0"/>
          <w:numId w:val="0"/>
        </w:numPr>
        <w:ind w:left="425" w:hanging="425"/>
      </w:pPr>
      <w:r w:rsidRPr="008432A0">
        <w:t>Radio buttons</w:t>
      </w:r>
    </w:p>
    <w:p w14:paraId="3EAF7506" w14:textId="77777777" w:rsidR="0055659F" w:rsidRPr="008432A0" w:rsidRDefault="0055659F" w:rsidP="00E358BA">
      <w:pPr>
        <w:pStyle w:val="ListNumber3"/>
        <w:numPr>
          <w:ilvl w:val="0"/>
          <w:numId w:val="8"/>
        </w:numPr>
      </w:pPr>
      <w:r w:rsidRPr="008432A0">
        <w:t>Agree</w:t>
      </w:r>
    </w:p>
    <w:p w14:paraId="6C292ECF" w14:textId="77777777" w:rsidR="0055659F" w:rsidRPr="008432A0" w:rsidRDefault="0055659F" w:rsidP="00E358BA">
      <w:pPr>
        <w:pStyle w:val="ListNumber3"/>
        <w:numPr>
          <w:ilvl w:val="0"/>
          <w:numId w:val="8"/>
        </w:numPr>
      </w:pPr>
      <w:r w:rsidRPr="008432A0">
        <w:t>Agree with changes (please specify suggested changes below)</w:t>
      </w:r>
    </w:p>
    <w:p w14:paraId="02F5ADEB" w14:textId="77777777" w:rsidR="0055659F" w:rsidRPr="008432A0" w:rsidRDefault="0055659F" w:rsidP="00E358BA">
      <w:pPr>
        <w:pStyle w:val="ListNumber3"/>
        <w:numPr>
          <w:ilvl w:val="0"/>
          <w:numId w:val="8"/>
        </w:numPr>
      </w:pPr>
      <w:r w:rsidRPr="008432A0">
        <w:t>Disagree (please set out your reasoning and alternative suggestions below)</w:t>
      </w:r>
    </w:p>
    <w:p w14:paraId="261DC772" w14:textId="77777777" w:rsidR="0055659F" w:rsidRPr="008432A0" w:rsidRDefault="0055659F" w:rsidP="00E358BA">
      <w:pPr>
        <w:pStyle w:val="ListNumber3"/>
        <w:numPr>
          <w:ilvl w:val="0"/>
          <w:numId w:val="8"/>
        </w:numPr>
      </w:pPr>
      <w:r w:rsidRPr="008432A0">
        <w:t>Undecided / Not my area of expertise</w:t>
      </w:r>
    </w:p>
    <w:p w14:paraId="5F79274C"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0F6018DF" w14:textId="77777777" w:rsidTr="00F31DBA">
        <w:tc>
          <w:tcPr>
            <w:tcW w:w="9016" w:type="dxa"/>
          </w:tcPr>
          <w:p w14:paraId="45E57902" w14:textId="77777777" w:rsidR="0055659F" w:rsidRPr="008432A0" w:rsidRDefault="0055659F" w:rsidP="00F31DBA"/>
        </w:tc>
      </w:tr>
    </w:tbl>
    <w:p w14:paraId="74A6E000" w14:textId="77777777" w:rsidR="0055659F" w:rsidRPr="008432A0" w:rsidRDefault="0055659F" w:rsidP="0055659F">
      <w:pPr>
        <w:pStyle w:val="ListNumber3"/>
        <w:numPr>
          <w:ilvl w:val="0"/>
          <w:numId w:val="0"/>
        </w:numPr>
        <w:ind w:left="425" w:hanging="425"/>
      </w:pPr>
    </w:p>
    <w:p w14:paraId="40EC5AA8" w14:textId="77777777" w:rsidR="0055659F" w:rsidRPr="008432A0" w:rsidRDefault="0055659F" w:rsidP="00E358BA">
      <w:pPr>
        <w:pStyle w:val="ListNumber3"/>
        <w:numPr>
          <w:ilvl w:val="0"/>
          <w:numId w:val="10"/>
        </w:numPr>
      </w:pPr>
      <w:r w:rsidRPr="008432A0">
        <w:t>Do you agree that the syllabus for practical operation has the right level of detail?</w:t>
      </w:r>
    </w:p>
    <w:p w14:paraId="465EC635" w14:textId="77777777" w:rsidR="00E358BA" w:rsidRDefault="00E358BA" w:rsidP="0055659F">
      <w:pPr>
        <w:rPr>
          <w:b/>
        </w:rPr>
      </w:pPr>
    </w:p>
    <w:p w14:paraId="3CE6BDAA" w14:textId="77777777" w:rsidR="0055659F" w:rsidRPr="00E358BA" w:rsidRDefault="0055659F" w:rsidP="0055659F">
      <w:pPr>
        <w:rPr>
          <w:color w:val="0070C0"/>
        </w:rPr>
      </w:pPr>
      <w:r w:rsidRPr="00E358BA">
        <w:rPr>
          <w:b/>
          <w:color w:val="0070C0"/>
        </w:rPr>
        <w:t xml:space="preserve">Fact bank: </w:t>
      </w:r>
      <w:r w:rsidRPr="00E358BA">
        <w:rPr>
          <w:color w:val="0070C0"/>
        </w:rPr>
        <w:t xml:space="preserve"> Schedules 3 and 5</w:t>
      </w:r>
    </w:p>
    <w:p w14:paraId="7B06F780" w14:textId="77777777" w:rsidR="00E358BA" w:rsidRDefault="00E358BA" w:rsidP="0055659F">
      <w:pPr>
        <w:pStyle w:val="ListNumber3"/>
        <w:numPr>
          <w:ilvl w:val="0"/>
          <w:numId w:val="0"/>
        </w:numPr>
        <w:ind w:left="425" w:hanging="425"/>
      </w:pPr>
    </w:p>
    <w:p w14:paraId="5551D40C" w14:textId="77777777" w:rsidR="0055659F" w:rsidRPr="008432A0" w:rsidRDefault="0055659F" w:rsidP="0055659F">
      <w:pPr>
        <w:pStyle w:val="ListNumber3"/>
        <w:numPr>
          <w:ilvl w:val="0"/>
          <w:numId w:val="0"/>
        </w:numPr>
        <w:ind w:left="425" w:hanging="425"/>
      </w:pPr>
      <w:r w:rsidRPr="008432A0">
        <w:t>Radio buttons</w:t>
      </w:r>
    </w:p>
    <w:p w14:paraId="3F40B596" w14:textId="77777777" w:rsidR="0055659F" w:rsidRPr="008432A0" w:rsidRDefault="0055659F" w:rsidP="00E358BA">
      <w:pPr>
        <w:pStyle w:val="ListNumber3"/>
        <w:numPr>
          <w:ilvl w:val="0"/>
          <w:numId w:val="8"/>
        </w:numPr>
      </w:pPr>
      <w:r w:rsidRPr="008432A0">
        <w:t>Agree</w:t>
      </w:r>
    </w:p>
    <w:p w14:paraId="3083248B" w14:textId="77777777" w:rsidR="0055659F" w:rsidRPr="008432A0" w:rsidRDefault="0055659F" w:rsidP="00E358BA">
      <w:pPr>
        <w:pStyle w:val="ListNumber3"/>
        <w:numPr>
          <w:ilvl w:val="0"/>
          <w:numId w:val="8"/>
        </w:numPr>
      </w:pPr>
      <w:r w:rsidRPr="008432A0">
        <w:t>Agree with changes (please specify suggested changes below)</w:t>
      </w:r>
    </w:p>
    <w:p w14:paraId="321DB54C" w14:textId="77777777" w:rsidR="0055659F" w:rsidRPr="008432A0" w:rsidRDefault="0055659F" w:rsidP="00E358BA">
      <w:pPr>
        <w:pStyle w:val="ListNumber3"/>
        <w:numPr>
          <w:ilvl w:val="0"/>
          <w:numId w:val="8"/>
        </w:numPr>
      </w:pPr>
      <w:r w:rsidRPr="008432A0">
        <w:t>Disagree (please set out your reasoning and alternative suggestions below)</w:t>
      </w:r>
    </w:p>
    <w:p w14:paraId="38C1056B" w14:textId="77777777" w:rsidR="0055659F" w:rsidRPr="008432A0" w:rsidRDefault="0055659F" w:rsidP="00E358BA">
      <w:pPr>
        <w:pStyle w:val="ListNumber3"/>
        <w:numPr>
          <w:ilvl w:val="0"/>
          <w:numId w:val="8"/>
        </w:numPr>
      </w:pPr>
      <w:r w:rsidRPr="008432A0">
        <w:t>Undecided / Not my area of expertise</w:t>
      </w:r>
    </w:p>
    <w:p w14:paraId="5FF9A76C"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083E2EB5" w14:textId="77777777" w:rsidTr="00F31DBA">
        <w:tc>
          <w:tcPr>
            <w:tcW w:w="9016" w:type="dxa"/>
          </w:tcPr>
          <w:p w14:paraId="0798B401" w14:textId="77777777" w:rsidR="0055659F" w:rsidRPr="008432A0" w:rsidRDefault="0055659F" w:rsidP="00F31DBA"/>
        </w:tc>
      </w:tr>
    </w:tbl>
    <w:p w14:paraId="54928CE6" w14:textId="77777777" w:rsidR="0055659F" w:rsidRPr="008432A0" w:rsidRDefault="0055659F" w:rsidP="0055659F">
      <w:pPr>
        <w:pStyle w:val="ListNumber3"/>
        <w:numPr>
          <w:ilvl w:val="0"/>
          <w:numId w:val="0"/>
        </w:numPr>
      </w:pPr>
    </w:p>
    <w:p w14:paraId="153447C5" w14:textId="77777777" w:rsidR="0055659F" w:rsidRPr="008432A0" w:rsidRDefault="0055659F" w:rsidP="00E358BA">
      <w:pPr>
        <w:pStyle w:val="ListNumber3"/>
        <w:numPr>
          <w:ilvl w:val="0"/>
          <w:numId w:val="10"/>
        </w:numPr>
      </w:pPr>
      <w:r w:rsidRPr="008432A0">
        <w:t>Do you agree that there is an appropriate emphasis on practical flying ability in the practical competencies syllabus, or should there be less, and more emphasis placed on non-technical skills (NTS)?</w:t>
      </w:r>
    </w:p>
    <w:p w14:paraId="11B21FD8" w14:textId="77777777" w:rsidR="00E358BA" w:rsidRDefault="00E358BA" w:rsidP="0055659F">
      <w:pPr>
        <w:rPr>
          <w:b/>
          <w:color w:val="0070C0"/>
        </w:rPr>
      </w:pPr>
    </w:p>
    <w:p w14:paraId="797C5BAF" w14:textId="77777777" w:rsidR="0055659F" w:rsidRPr="00E358BA" w:rsidRDefault="0055659F" w:rsidP="0055659F">
      <w:pPr>
        <w:rPr>
          <w:color w:val="0070C0"/>
        </w:rPr>
      </w:pPr>
      <w:r w:rsidRPr="00E358BA">
        <w:rPr>
          <w:b/>
          <w:color w:val="0070C0"/>
        </w:rPr>
        <w:t xml:space="preserve">Fact bank: </w:t>
      </w:r>
      <w:r w:rsidRPr="00E358BA">
        <w:rPr>
          <w:color w:val="0070C0"/>
        </w:rPr>
        <w:t>Schedules 3 and 5</w:t>
      </w:r>
    </w:p>
    <w:p w14:paraId="32D64DF3" w14:textId="77777777" w:rsidR="00E358BA" w:rsidRDefault="00E358BA" w:rsidP="0055659F">
      <w:pPr>
        <w:pStyle w:val="ListNumber3"/>
        <w:numPr>
          <w:ilvl w:val="0"/>
          <w:numId w:val="0"/>
        </w:numPr>
        <w:ind w:left="425" w:hanging="425"/>
      </w:pPr>
    </w:p>
    <w:p w14:paraId="6279230A" w14:textId="77777777" w:rsidR="0055659F" w:rsidRPr="008432A0" w:rsidRDefault="0055659F" w:rsidP="0055659F">
      <w:pPr>
        <w:pStyle w:val="ListNumber3"/>
        <w:numPr>
          <w:ilvl w:val="0"/>
          <w:numId w:val="0"/>
        </w:numPr>
        <w:ind w:left="425" w:hanging="425"/>
      </w:pPr>
      <w:r w:rsidRPr="008432A0">
        <w:t>Radio buttons</w:t>
      </w:r>
    </w:p>
    <w:p w14:paraId="5C422693" w14:textId="77777777" w:rsidR="0055659F" w:rsidRPr="008432A0" w:rsidRDefault="0055659F" w:rsidP="00E358BA">
      <w:pPr>
        <w:pStyle w:val="ListNumber3"/>
        <w:numPr>
          <w:ilvl w:val="0"/>
          <w:numId w:val="8"/>
        </w:numPr>
      </w:pPr>
      <w:r w:rsidRPr="008432A0">
        <w:t>Yes, there is an appropriate amount of emphasis on practical flying ability</w:t>
      </w:r>
    </w:p>
    <w:p w14:paraId="70CEBD7A" w14:textId="77777777" w:rsidR="0055659F" w:rsidRPr="008432A0" w:rsidRDefault="0055659F" w:rsidP="00E358BA">
      <w:pPr>
        <w:pStyle w:val="ListNumber3"/>
        <w:numPr>
          <w:ilvl w:val="0"/>
          <w:numId w:val="8"/>
        </w:numPr>
      </w:pPr>
      <w:r w:rsidRPr="008432A0">
        <w:t xml:space="preserve">Yes, but there should be more on NTS </w:t>
      </w:r>
    </w:p>
    <w:p w14:paraId="4647D6A0" w14:textId="77777777" w:rsidR="0055659F" w:rsidRPr="008432A0" w:rsidRDefault="0055659F" w:rsidP="00E358BA">
      <w:pPr>
        <w:pStyle w:val="ListNumber3"/>
        <w:numPr>
          <w:ilvl w:val="0"/>
          <w:numId w:val="8"/>
        </w:numPr>
      </w:pPr>
      <w:r w:rsidRPr="008432A0">
        <w:t xml:space="preserve">No, there should be more on NTS and less on practical flying skills </w:t>
      </w:r>
    </w:p>
    <w:p w14:paraId="4D0181C7" w14:textId="77777777" w:rsidR="0055659F" w:rsidRPr="008432A0" w:rsidRDefault="0055659F" w:rsidP="00E358BA">
      <w:pPr>
        <w:pStyle w:val="ListNumber3"/>
        <w:numPr>
          <w:ilvl w:val="0"/>
          <w:numId w:val="8"/>
        </w:numPr>
      </w:pPr>
      <w:r w:rsidRPr="008432A0">
        <w:t>Undecided / Not my area of expertise</w:t>
      </w:r>
    </w:p>
    <w:p w14:paraId="4DDC9E56"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2B6F61A1" w14:textId="77777777" w:rsidTr="00F31DBA">
        <w:tc>
          <w:tcPr>
            <w:tcW w:w="9016" w:type="dxa"/>
          </w:tcPr>
          <w:p w14:paraId="23B32A6D" w14:textId="77777777" w:rsidR="0055659F" w:rsidRPr="008432A0" w:rsidRDefault="0055659F" w:rsidP="00F31DBA"/>
        </w:tc>
      </w:tr>
    </w:tbl>
    <w:p w14:paraId="6B0122A5" w14:textId="77777777" w:rsidR="0055659F" w:rsidRPr="008432A0" w:rsidRDefault="0055659F" w:rsidP="0055659F">
      <w:pPr>
        <w:pStyle w:val="ListNumber3"/>
        <w:numPr>
          <w:ilvl w:val="0"/>
          <w:numId w:val="0"/>
        </w:numPr>
      </w:pPr>
    </w:p>
    <w:p w14:paraId="259B06E2" w14:textId="77777777" w:rsidR="0055659F" w:rsidRDefault="0055659F" w:rsidP="00E358BA">
      <w:pPr>
        <w:pStyle w:val="ListNumber3"/>
        <w:numPr>
          <w:ilvl w:val="0"/>
          <w:numId w:val="10"/>
        </w:numPr>
      </w:pPr>
      <w:r w:rsidRPr="008432A0">
        <w:t xml:space="preserve">Do you agree that prescribing a trial introductory flight in a manned aircraft, for the practical competencies syllabus, would provide </w:t>
      </w:r>
      <w:proofErr w:type="gramStart"/>
      <w:r w:rsidRPr="008432A0">
        <w:t>sufficient</w:t>
      </w:r>
      <w:proofErr w:type="gramEnd"/>
      <w:r w:rsidRPr="008432A0">
        <w:t xml:space="preserve"> and suitable exposure to the aviation system in general? </w:t>
      </w:r>
    </w:p>
    <w:p w14:paraId="4763D827" w14:textId="77777777" w:rsidR="0055659F" w:rsidRPr="007527FE" w:rsidRDefault="0055659F" w:rsidP="0055659F">
      <w:pPr>
        <w:pStyle w:val="ListNumber3"/>
        <w:numPr>
          <w:ilvl w:val="0"/>
          <w:numId w:val="0"/>
        </w:numPr>
        <w:rPr>
          <w:sz w:val="16"/>
          <w:szCs w:val="16"/>
        </w:rPr>
      </w:pPr>
    </w:p>
    <w:p w14:paraId="5C683804" w14:textId="27551022" w:rsidR="0055659F" w:rsidRPr="008432A0" w:rsidRDefault="0055659F" w:rsidP="0055659F">
      <w:pPr>
        <w:pStyle w:val="ListNumber3"/>
        <w:numPr>
          <w:ilvl w:val="0"/>
          <w:numId w:val="0"/>
        </w:numPr>
      </w:pPr>
      <w:r w:rsidRPr="008432A0">
        <w:t>(</w:t>
      </w:r>
      <w:r w:rsidR="003B7B99" w:rsidRPr="00D806E3">
        <w:rPr>
          <w:b/>
        </w:rPr>
        <w:t>N</w:t>
      </w:r>
      <w:r w:rsidRPr="00D806E3">
        <w:rPr>
          <w:b/>
        </w:rPr>
        <w:t>ote,</w:t>
      </w:r>
      <w:r w:rsidRPr="008432A0">
        <w:t xml:space="preserve"> this is not in the proposed MOS)</w:t>
      </w:r>
    </w:p>
    <w:p w14:paraId="2539E837" w14:textId="77777777" w:rsidR="0055659F" w:rsidRPr="007527FE" w:rsidRDefault="0055659F" w:rsidP="0055659F">
      <w:pPr>
        <w:pStyle w:val="ListNumber3"/>
        <w:numPr>
          <w:ilvl w:val="0"/>
          <w:numId w:val="0"/>
        </w:numPr>
        <w:ind w:left="425" w:hanging="425"/>
        <w:rPr>
          <w:sz w:val="16"/>
          <w:szCs w:val="16"/>
        </w:rPr>
      </w:pPr>
    </w:p>
    <w:p w14:paraId="398E5C00" w14:textId="77777777" w:rsidR="0055659F" w:rsidRPr="008432A0" w:rsidRDefault="0055659F" w:rsidP="0055659F">
      <w:pPr>
        <w:pStyle w:val="ListNumber3"/>
        <w:numPr>
          <w:ilvl w:val="0"/>
          <w:numId w:val="0"/>
        </w:numPr>
        <w:ind w:left="425" w:hanging="425"/>
      </w:pPr>
      <w:r w:rsidRPr="008432A0">
        <w:t>Radio buttons</w:t>
      </w:r>
    </w:p>
    <w:p w14:paraId="256C338F" w14:textId="77777777" w:rsidR="0055659F" w:rsidRPr="008432A0" w:rsidRDefault="0055659F" w:rsidP="00E358BA">
      <w:pPr>
        <w:pStyle w:val="ListNumber3"/>
        <w:numPr>
          <w:ilvl w:val="0"/>
          <w:numId w:val="8"/>
        </w:numPr>
      </w:pPr>
      <w:r w:rsidRPr="008432A0">
        <w:t>Agree</w:t>
      </w:r>
    </w:p>
    <w:p w14:paraId="4302BA55" w14:textId="77777777" w:rsidR="0055659F" w:rsidRPr="008432A0" w:rsidRDefault="0055659F" w:rsidP="00E358BA">
      <w:pPr>
        <w:pStyle w:val="ListNumber3"/>
        <w:numPr>
          <w:ilvl w:val="0"/>
          <w:numId w:val="8"/>
        </w:numPr>
      </w:pPr>
      <w:r w:rsidRPr="008432A0">
        <w:t>Agree with changes (please specify suggested changes below)</w:t>
      </w:r>
    </w:p>
    <w:p w14:paraId="5AB3305C" w14:textId="77777777" w:rsidR="0055659F" w:rsidRPr="008432A0" w:rsidRDefault="0055659F" w:rsidP="00E358BA">
      <w:pPr>
        <w:pStyle w:val="ListNumber3"/>
        <w:numPr>
          <w:ilvl w:val="0"/>
          <w:numId w:val="8"/>
        </w:numPr>
      </w:pPr>
      <w:r w:rsidRPr="008432A0">
        <w:t>Disagree (please set out your reasoning and any alternative suggestions below)</w:t>
      </w:r>
    </w:p>
    <w:p w14:paraId="27531F54" w14:textId="77777777" w:rsidR="0055659F" w:rsidRPr="008432A0" w:rsidRDefault="0055659F" w:rsidP="00E358BA">
      <w:pPr>
        <w:pStyle w:val="ListNumber3"/>
        <w:numPr>
          <w:ilvl w:val="0"/>
          <w:numId w:val="8"/>
        </w:numPr>
      </w:pPr>
      <w:r w:rsidRPr="008432A0">
        <w:t>Undecided / Not my area of expertise</w:t>
      </w:r>
    </w:p>
    <w:p w14:paraId="3AE58E31"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1910648F" w14:textId="77777777" w:rsidTr="00F31DBA">
        <w:tc>
          <w:tcPr>
            <w:tcW w:w="9016" w:type="dxa"/>
          </w:tcPr>
          <w:p w14:paraId="138CBBE1" w14:textId="77777777" w:rsidR="0055659F" w:rsidRPr="008432A0" w:rsidRDefault="0055659F" w:rsidP="00F31DBA"/>
        </w:tc>
      </w:tr>
    </w:tbl>
    <w:p w14:paraId="24EE6FCF" w14:textId="77777777" w:rsidR="0055659F" w:rsidRDefault="0055659F" w:rsidP="0055659F">
      <w:pPr>
        <w:pStyle w:val="ListNumber3"/>
        <w:numPr>
          <w:ilvl w:val="0"/>
          <w:numId w:val="0"/>
        </w:numPr>
        <w:ind w:left="425" w:hanging="425"/>
      </w:pPr>
    </w:p>
    <w:p w14:paraId="6A4411F7" w14:textId="77777777" w:rsidR="00E358BA" w:rsidRDefault="00E358BA" w:rsidP="0055659F">
      <w:pPr>
        <w:pStyle w:val="ListNumber3"/>
        <w:numPr>
          <w:ilvl w:val="0"/>
          <w:numId w:val="0"/>
        </w:numPr>
        <w:ind w:left="425" w:hanging="425"/>
      </w:pPr>
    </w:p>
    <w:p w14:paraId="507232A8" w14:textId="77777777" w:rsidR="00E358BA" w:rsidRPr="008432A0" w:rsidRDefault="00E358BA" w:rsidP="0055659F">
      <w:pPr>
        <w:pStyle w:val="ListNumber3"/>
        <w:numPr>
          <w:ilvl w:val="0"/>
          <w:numId w:val="0"/>
        </w:numPr>
        <w:ind w:left="425" w:hanging="425"/>
      </w:pPr>
    </w:p>
    <w:p w14:paraId="480E2F85" w14:textId="77777777" w:rsidR="0055659F" w:rsidRPr="008432A0" w:rsidRDefault="0055659F" w:rsidP="00E358BA">
      <w:pPr>
        <w:pStyle w:val="ListNumber3"/>
        <w:numPr>
          <w:ilvl w:val="0"/>
          <w:numId w:val="10"/>
        </w:numPr>
      </w:pPr>
      <w:r w:rsidRPr="008432A0">
        <w:t>Do you agree with the proposed flight test schedules for the RePL?</w:t>
      </w:r>
    </w:p>
    <w:p w14:paraId="6341EF02" w14:textId="77777777" w:rsidR="0055659F" w:rsidRPr="00E358BA" w:rsidRDefault="0055659F" w:rsidP="0055659F">
      <w:pPr>
        <w:rPr>
          <w:color w:val="0070C0"/>
        </w:rPr>
      </w:pPr>
      <w:r w:rsidRPr="00E358BA">
        <w:rPr>
          <w:b/>
          <w:color w:val="0070C0"/>
        </w:rPr>
        <w:t xml:space="preserve">Fact bank: </w:t>
      </w:r>
      <w:r w:rsidRPr="00E358BA">
        <w:rPr>
          <w:color w:val="0070C0"/>
        </w:rPr>
        <w:t>Divisions 2.8; Schedule 6</w:t>
      </w:r>
    </w:p>
    <w:p w14:paraId="737B1CEE" w14:textId="77777777" w:rsidR="00E358BA" w:rsidRDefault="00E358BA" w:rsidP="0055659F">
      <w:pPr>
        <w:pStyle w:val="ListNumber3"/>
        <w:numPr>
          <w:ilvl w:val="0"/>
          <w:numId w:val="0"/>
        </w:numPr>
        <w:ind w:left="425" w:hanging="425"/>
      </w:pPr>
    </w:p>
    <w:p w14:paraId="5511C44E" w14:textId="77777777" w:rsidR="0055659F" w:rsidRPr="008432A0" w:rsidRDefault="0055659F" w:rsidP="0055659F">
      <w:pPr>
        <w:pStyle w:val="ListNumber3"/>
        <w:numPr>
          <w:ilvl w:val="0"/>
          <w:numId w:val="0"/>
        </w:numPr>
        <w:ind w:left="425" w:hanging="425"/>
      </w:pPr>
      <w:r w:rsidRPr="008432A0">
        <w:t>Radio buttons</w:t>
      </w:r>
    </w:p>
    <w:p w14:paraId="25A4C944" w14:textId="77777777" w:rsidR="0055659F" w:rsidRPr="008432A0" w:rsidRDefault="0055659F" w:rsidP="00E358BA">
      <w:pPr>
        <w:pStyle w:val="ListNumber3"/>
        <w:numPr>
          <w:ilvl w:val="0"/>
          <w:numId w:val="8"/>
        </w:numPr>
      </w:pPr>
      <w:r w:rsidRPr="008432A0">
        <w:t>Agree</w:t>
      </w:r>
    </w:p>
    <w:p w14:paraId="3DCA02E1" w14:textId="77777777" w:rsidR="0055659F" w:rsidRPr="008432A0" w:rsidRDefault="0055659F" w:rsidP="00E358BA">
      <w:pPr>
        <w:pStyle w:val="ListNumber3"/>
        <w:numPr>
          <w:ilvl w:val="0"/>
          <w:numId w:val="8"/>
        </w:numPr>
      </w:pPr>
      <w:r w:rsidRPr="008432A0">
        <w:t>Agree with changes (please specify suggested changes below)</w:t>
      </w:r>
    </w:p>
    <w:p w14:paraId="09DD4F07" w14:textId="77777777" w:rsidR="0055659F" w:rsidRPr="008432A0" w:rsidRDefault="0055659F" w:rsidP="00E358BA">
      <w:pPr>
        <w:pStyle w:val="ListNumber3"/>
        <w:numPr>
          <w:ilvl w:val="0"/>
          <w:numId w:val="8"/>
        </w:numPr>
      </w:pPr>
      <w:r w:rsidRPr="008432A0">
        <w:t>Disagree (please set out your reasoning and alternative suggestions below)</w:t>
      </w:r>
    </w:p>
    <w:p w14:paraId="0A2D787E" w14:textId="77777777" w:rsidR="0055659F" w:rsidRPr="008432A0" w:rsidRDefault="0055659F" w:rsidP="00E358BA">
      <w:pPr>
        <w:pStyle w:val="ListNumber3"/>
        <w:numPr>
          <w:ilvl w:val="0"/>
          <w:numId w:val="8"/>
        </w:numPr>
      </w:pPr>
      <w:r w:rsidRPr="008432A0">
        <w:t>Undecided / Not my area of expertise</w:t>
      </w:r>
    </w:p>
    <w:p w14:paraId="0D742F0D"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04CE4181" w14:textId="77777777" w:rsidTr="00F31DBA">
        <w:tc>
          <w:tcPr>
            <w:tcW w:w="9016" w:type="dxa"/>
          </w:tcPr>
          <w:p w14:paraId="3D3DBED2" w14:textId="77777777" w:rsidR="0055659F" w:rsidRPr="008432A0" w:rsidRDefault="0055659F" w:rsidP="00F31DBA"/>
        </w:tc>
      </w:tr>
    </w:tbl>
    <w:p w14:paraId="77B3A2B7" w14:textId="77777777" w:rsidR="0055659F" w:rsidRPr="008432A0" w:rsidRDefault="0055659F" w:rsidP="0055659F">
      <w:pPr>
        <w:pStyle w:val="ListNumber3"/>
        <w:numPr>
          <w:ilvl w:val="0"/>
          <w:numId w:val="0"/>
        </w:numPr>
        <w:ind w:left="425" w:hanging="425"/>
      </w:pPr>
    </w:p>
    <w:p w14:paraId="417630CE" w14:textId="77777777" w:rsidR="0055659F" w:rsidRPr="008432A0" w:rsidRDefault="0055659F" w:rsidP="0055659F">
      <w:pPr>
        <w:pStyle w:val="ListNumber3"/>
        <w:numPr>
          <w:ilvl w:val="0"/>
          <w:numId w:val="0"/>
        </w:numPr>
        <w:ind w:left="425" w:hanging="425"/>
      </w:pPr>
    </w:p>
    <w:p w14:paraId="6E3B1F15" w14:textId="77777777" w:rsidR="0055659F" w:rsidRDefault="0055659F" w:rsidP="0055659F">
      <w:pPr>
        <w:pStyle w:val="Heading4normal"/>
        <w:numPr>
          <w:ilvl w:val="0"/>
          <w:numId w:val="0"/>
        </w:numPr>
        <w:rPr>
          <w:b/>
          <w:sz w:val="28"/>
          <w:szCs w:val="28"/>
        </w:rPr>
      </w:pPr>
    </w:p>
    <w:p w14:paraId="6D245712" w14:textId="77777777" w:rsidR="00E358BA" w:rsidRDefault="00E358BA">
      <w:pPr>
        <w:rPr>
          <w:rFonts w:eastAsiaTheme="majorEastAsia" w:cstheme="majorBidi"/>
          <w:b/>
          <w:iCs/>
          <w:kern w:val="32"/>
          <w:sz w:val="28"/>
          <w:szCs w:val="28"/>
          <w:lang w:val="en-AU"/>
        </w:rPr>
      </w:pPr>
      <w:r>
        <w:rPr>
          <w:b/>
          <w:sz w:val="28"/>
          <w:szCs w:val="28"/>
        </w:rPr>
        <w:br w:type="page"/>
      </w:r>
    </w:p>
    <w:p w14:paraId="262D43DA" w14:textId="77777777" w:rsidR="0055659F" w:rsidRDefault="0055659F" w:rsidP="0055659F">
      <w:pPr>
        <w:pStyle w:val="Heading4normal"/>
        <w:numPr>
          <w:ilvl w:val="0"/>
          <w:numId w:val="0"/>
        </w:numPr>
        <w:rPr>
          <w:b/>
          <w:sz w:val="28"/>
          <w:szCs w:val="28"/>
        </w:rPr>
      </w:pPr>
      <w:r>
        <w:rPr>
          <w:b/>
          <w:sz w:val="28"/>
          <w:szCs w:val="28"/>
        </w:rPr>
        <w:lastRenderedPageBreak/>
        <w:t>Page 5: RePL upgrades standards</w:t>
      </w:r>
    </w:p>
    <w:p w14:paraId="3190D4D8" w14:textId="77777777" w:rsidR="0055659F" w:rsidRPr="008432A0" w:rsidRDefault="0055659F" w:rsidP="00E358BA">
      <w:pPr>
        <w:pStyle w:val="ListNumber3"/>
        <w:numPr>
          <w:ilvl w:val="0"/>
          <w:numId w:val="10"/>
        </w:numPr>
      </w:pPr>
      <w:r w:rsidRPr="008432A0">
        <w:t>For the proposals relating to RePL upgrades, do you agree with the policy to allow applicants with passes in the common units of knowledge to gain credit for those units within five years of passing the exam?</w:t>
      </w:r>
    </w:p>
    <w:p w14:paraId="1C42235C" w14:textId="77777777" w:rsidR="00E358BA" w:rsidRDefault="00E358BA" w:rsidP="0055659F">
      <w:pPr>
        <w:rPr>
          <w:b/>
          <w:color w:val="0070C0"/>
        </w:rPr>
      </w:pPr>
    </w:p>
    <w:p w14:paraId="30533F70" w14:textId="77777777" w:rsidR="0055659F" w:rsidRPr="00E358BA" w:rsidRDefault="0055659F" w:rsidP="0055659F">
      <w:pPr>
        <w:rPr>
          <w:color w:val="0070C0"/>
        </w:rPr>
      </w:pPr>
      <w:r w:rsidRPr="00E358BA">
        <w:rPr>
          <w:b/>
          <w:color w:val="0070C0"/>
        </w:rPr>
        <w:t xml:space="preserve">Fact bank: </w:t>
      </w:r>
      <w:r w:rsidRPr="00E358BA">
        <w:rPr>
          <w:color w:val="0070C0"/>
        </w:rPr>
        <w:t>Subsection 2.05(6)</w:t>
      </w:r>
    </w:p>
    <w:p w14:paraId="04B57C50" w14:textId="77777777" w:rsidR="00E358BA" w:rsidRDefault="00E358BA" w:rsidP="0055659F">
      <w:pPr>
        <w:pStyle w:val="ListNumber3"/>
        <w:numPr>
          <w:ilvl w:val="0"/>
          <w:numId w:val="0"/>
        </w:numPr>
        <w:ind w:left="425" w:hanging="425"/>
      </w:pPr>
    </w:p>
    <w:p w14:paraId="416ECD9F" w14:textId="77777777" w:rsidR="0055659F" w:rsidRPr="008432A0" w:rsidRDefault="0055659F" w:rsidP="0055659F">
      <w:pPr>
        <w:pStyle w:val="ListNumber3"/>
        <w:numPr>
          <w:ilvl w:val="0"/>
          <w:numId w:val="0"/>
        </w:numPr>
        <w:ind w:left="425" w:hanging="425"/>
      </w:pPr>
      <w:r w:rsidRPr="008432A0">
        <w:t>Radio buttons</w:t>
      </w:r>
    </w:p>
    <w:p w14:paraId="52D32E51" w14:textId="77777777" w:rsidR="0055659F" w:rsidRPr="008432A0" w:rsidRDefault="0055659F" w:rsidP="00E358BA">
      <w:pPr>
        <w:pStyle w:val="ListNumber3"/>
        <w:numPr>
          <w:ilvl w:val="0"/>
          <w:numId w:val="8"/>
        </w:numPr>
      </w:pPr>
      <w:r w:rsidRPr="008432A0">
        <w:t>Agree</w:t>
      </w:r>
    </w:p>
    <w:p w14:paraId="0AA4C64D" w14:textId="77777777" w:rsidR="0055659F" w:rsidRPr="008432A0" w:rsidRDefault="0055659F" w:rsidP="00E358BA">
      <w:pPr>
        <w:pStyle w:val="ListNumber3"/>
        <w:numPr>
          <w:ilvl w:val="0"/>
          <w:numId w:val="8"/>
        </w:numPr>
      </w:pPr>
      <w:r w:rsidRPr="008432A0">
        <w:t>Agree with changes (please specify suggested changes below)</w:t>
      </w:r>
    </w:p>
    <w:p w14:paraId="6E582886" w14:textId="77777777" w:rsidR="0055659F" w:rsidRPr="008432A0" w:rsidRDefault="0055659F" w:rsidP="00E358BA">
      <w:pPr>
        <w:pStyle w:val="ListNumber3"/>
        <w:numPr>
          <w:ilvl w:val="0"/>
          <w:numId w:val="8"/>
        </w:numPr>
      </w:pPr>
      <w:r w:rsidRPr="008432A0">
        <w:t>Disagree (please set out your reasoning and alternative suggestions below)</w:t>
      </w:r>
    </w:p>
    <w:p w14:paraId="4717917E" w14:textId="77777777" w:rsidR="0055659F" w:rsidRPr="008432A0" w:rsidRDefault="0055659F" w:rsidP="00E358BA">
      <w:pPr>
        <w:pStyle w:val="ListNumber3"/>
        <w:numPr>
          <w:ilvl w:val="0"/>
          <w:numId w:val="8"/>
        </w:numPr>
      </w:pPr>
      <w:r w:rsidRPr="008432A0">
        <w:t>Undecided / Not my area of expertise</w:t>
      </w:r>
    </w:p>
    <w:p w14:paraId="6E356F81"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0B70A73D" w14:textId="77777777" w:rsidTr="00F31DBA">
        <w:tc>
          <w:tcPr>
            <w:tcW w:w="9016" w:type="dxa"/>
          </w:tcPr>
          <w:p w14:paraId="130394D0" w14:textId="77777777" w:rsidR="0055659F" w:rsidRPr="008432A0" w:rsidRDefault="0055659F" w:rsidP="00F31DBA"/>
        </w:tc>
      </w:tr>
    </w:tbl>
    <w:p w14:paraId="7BCC810F" w14:textId="77777777" w:rsidR="0055659F" w:rsidRPr="008432A0" w:rsidRDefault="0055659F" w:rsidP="0055659F">
      <w:pPr>
        <w:pStyle w:val="ListNumber3"/>
        <w:numPr>
          <w:ilvl w:val="0"/>
          <w:numId w:val="0"/>
        </w:numPr>
        <w:ind w:left="425" w:hanging="425"/>
      </w:pPr>
    </w:p>
    <w:p w14:paraId="6F801B9A" w14:textId="77777777" w:rsidR="0055659F" w:rsidRPr="008432A0" w:rsidRDefault="0055659F" w:rsidP="00E358BA">
      <w:pPr>
        <w:pStyle w:val="ListNumber3"/>
        <w:numPr>
          <w:ilvl w:val="0"/>
          <w:numId w:val="10"/>
        </w:numPr>
      </w:pPr>
      <w:r w:rsidRPr="008432A0">
        <w:t>Do you agree with the exemption from the five-year limit for those who can show ongoing operational participation in the industry?</w:t>
      </w:r>
    </w:p>
    <w:p w14:paraId="20AFC63A" w14:textId="77777777" w:rsidR="00E358BA" w:rsidRDefault="00E358BA" w:rsidP="0055659F">
      <w:pPr>
        <w:rPr>
          <w:b/>
          <w:color w:val="0070C0"/>
        </w:rPr>
      </w:pPr>
    </w:p>
    <w:p w14:paraId="12546C79" w14:textId="77777777" w:rsidR="00086695" w:rsidRDefault="0055659F" w:rsidP="0055659F">
      <w:pPr>
        <w:rPr>
          <w:color w:val="0070C0"/>
        </w:rPr>
      </w:pPr>
      <w:r w:rsidRPr="00E358BA">
        <w:rPr>
          <w:b/>
          <w:color w:val="0070C0"/>
        </w:rPr>
        <w:t xml:space="preserve">Fact bank: </w:t>
      </w:r>
      <w:r w:rsidRPr="00E358BA">
        <w:rPr>
          <w:color w:val="0070C0"/>
        </w:rPr>
        <w:t>Subsection 2.05(7)</w:t>
      </w:r>
    </w:p>
    <w:p w14:paraId="4BD229C9" w14:textId="77777777" w:rsidR="0055659F" w:rsidRPr="00E358BA" w:rsidRDefault="00086695" w:rsidP="0055659F">
      <w:pPr>
        <w:rPr>
          <w:color w:val="0070C0"/>
        </w:rPr>
      </w:pPr>
      <w:r w:rsidRPr="00E358BA">
        <w:rPr>
          <w:b/>
          <w:color w:val="0070C0"/>
        </w:rPr>
        <w:t xml:space="preserve">Fact bank: </w:t>
      </w:r>
      <w:r w:rsidRPr="00D806E3">
        <w:rPr>
          <w:color w:val="0070C0"/>
        </w:rPr>
        <w:t>Subsection 2.05(8)</w:t>
      </w:r>
    </w:p>
    <w:p w14:paraId="5899D6F7" w14:textId="77777777" w:rsidR="00E358BA" w:rsidRPr="00D806E3" w:rsidRDefault="00E358BA" w:rsidP="0055659F">
      <w:pPr>
        <w:pStyle w:val="ListNumber3"/>
        <w:numPr>
          <w:ilvl w:val="0"/>
          <w:numId w:val="0"/>
        </w:numPr>
        <w:ind w:left="425" w:hanging="425"/>
        <w:rPr>
          <w:rFonts w:eastAsia="Arial" w:cs="Arial"/>
          <w:color w:val="0070C0"/>
          <w:lang w:val="en-US" w:eastAsia="en-US"/>
        </w:rPr>
      </w:pPr>
    </w:p>
    <w:p w14:paraId="20D89E7E" w14:textId="77777777" w:rsidR="0055659F" w:rsidRPr="008432A0" w:rsidRDefault="0055659F" w:rsidP="0055659F">
      <w:pPr>
        <w:pStyle w:val="ListNumber3"/>
        <w:numPr>
          <w:ilvl w:val="0"/>
          <w:numId w:val="0"/>
        </w:numPr>
        <w:ind w:left="425" w:hanging="425"/>
      </w:pPr>
      <w:r w:rsidRPr="008432A0">
        <w:t>Radio buttons</w:t>
      </w:r>
    </w:p>
    <w:p w14:paraId="31451CAB" w14:textId="77777777" w:rsidR="0055659F" w:rsidRPr="008432A0" w:rsidRDefault="0055659F" w:rsidP="00E358BA">
      <w:pPr>
        <w:pStyle w:val="ListNumber3"/>
        <w:numPr>
          <w:ilvl w:val="0"/>
          <w:numId w:val="8"/>
        </w:numPr>
      </w:pPr>
      <w:r w:rsidRPr="008432A0">
        <w:t>Agree</w:t>
      </w:r>
    </w:p>
    <w:p w14:paraId="43699E3E" w14:textId="77777777" w:rsidR="0055659F" w:rsidRPr="008432A0" w:rsidRDefault="0055659F" w:rsidP="00E358BA">
      <w:pPr>
        <w:pStyle w:val="ListNumber3"/>
        <w:numPr>
          <w:ilvl w:val="0"/>
          <w:numId w:val="8"/>
        </w:numPr>
      </w:pPr>
      <w:r w:rsidRPr="008432A0">
        <w:t>Agree with changes (please specify suggested changes below)</w:t>
      </w:r>
    </w:p>
    <w:p w14:paraId="45E88D5C" w14:textId="77777777" w:rsidR="0055659F" w:rsidRPr="008432A0" w:rsidRDefault="0055659F" w:rsidP="00E358BA">
      <w:pPr>
        <w:pStyle w:val="ListNumber3"/>
        <w:numPr>
          <w:ilvl w:val="0"/>
          <w:numId w:val="8"/>
        </w:numPr>
      </w:pPr>
      <w:r w:rsidRPr="008432A0">
        <w:t>Disagree (please set out your reasoning and alternative suggestions below)</w:t>
      </w:r>
    </w:p>
    <w:p w14:paraId="0583DE4A" w14:textId="77777777" w:rsidR="0055659F" w:rsidRPr="008432A0" w:rsidRDefault="0055659F" w:rsidP="00E358BA">
      <w:pPr>
        <w:pStyle w:val="ListNumber3"/>
        <w:numPr>
          <w:ilvl w:val="0"/>
          <w:numId w:val="8"/>
        </w:numPr>
      </w:pPr>
      <w:r w:rsidRPr="008432A0">
        <w:t>Undecided / Not my area of expertise</w:t>
      </w:r>
    </w:p>
    <w:p w14:paraId="2EF36485"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7E1A5661" w14:textId="77777777" w:rsidTr="00F31DBA">
        <w:tc>
          <w:tcPr>
            <w:tcW w:w="9016" w:type="dxa"/>
          </w:tcPr>
          <w:p w14:paraId="4A641F87" w14:textId="77777777" w:rsidR="0055659F" w:rsidRPr="008432A0" w:rsidRDefault="0055659F" w:rsidP="00F31DBA"/>
        </w:tc>
      </w:tr>
    </w:tbl>
    <w:p w14:paraId="5370CD5C" w14:textId="77777777" w:rsidR="0055659F" w:rsidRPr="008432A0" w:rsidRDefault="0055659F" w:rsidP="0055659F">
      <w:pPr>
        <w:pStyle w:val="ListNumber3"/>
        <w:numPr>
          <w:ilvl w:val="0"/>
          <w:numId w:val="0"/>
        </w:numPr>
        <w:ind w:left="425" w:hanging="425"/>
      </w:pPr>
    </w:p>
    <w:p w14:paraId="298321A8" w14:textId="0D92FED3" w:rsidR="0055659F" w:rsidRPr="008432A0" w:rsidRDefault="0055659F" w:rsidP="00E358BA">
      <w:pPr>
        <w:pStyle w:val="ListParagraph"/>
        <w:widowControl/>
        <w:numPr>
          <w:ilvl w:val="0"/>
          <w:numId w:val="10"/>
        </w:numPr>
        <w:autoSpaceDE/>
        <w:autoSpaceDN/>
        <w:spacing w:before="120" w:after="120" w:line="276" w:lineRule="auto"/>
        <w:contextualSpacing/>
      </w:pPr>
      <w:r w:rsidRPr="008432A0">
        <w:t>With respect to a RePL, which upgrades should only be delivered by an approved RePL training organisation, and which upgrades should regular ReOC holders (</w:t>
      </w:r>
      <w:proofErr w:type="spellStart"/>
      <w:r w:rsidRPr="008432A0">
        <w:t>ie</w:t>
      </w:r>
      <w:proofErr w:type="spellEnd"/>
      <w:r w:rsidRPr="008432A0">
        <w:t xml:space="preserve">, non-specialist trainers) be allowed to deliver? </w:t>
      </w:r>
    </w:p>
    <w:p w14:paraId="26AEFEB4" w14:textId="77777777" w:rsidR="00E358BA" w:rsidRDefault="00E358BA" w:rsidP="0055659F">
      <w:pPr>
        <w:rPr>
          <w:b/>
          <w:color w:val="0070C0"/>
        </w:rPr>
      </w:pPr>
    </w:p>
    <w:p w14:paraId="226DFC9C" w14:textId="77777777" w:rsidR="0055659F" w:rsidRPr="00E358BA" w:rsidRDefault="0055659F" w:rsidP="0055659F">
      <w:pPr>
        <w:rPr>
          <w:color w:val="0070C0"/>
        </w:rPr>
      </w:pPr>
      <w:r w:rsidRPr="00E358BA">
        <w:rPr>
          <w:b/>
          <w:color w:val="0070C0"/>
        </w:rPr>
        <w:t xml:space="preserve">Fact bank: </w:t>
      </w:r>
      <w:r w:rsidRPr="00E358BA">
        <w:rPr>
          <w:color w:val="0070C0"/>
        </w:rPr>
        <w:t>Division 2.5</w:t>
      </w:r>
    </w:p>
    <w:p w14:paraId="7080AF81" w14:textId="77777777" w:rsidR="00E358BA" w:rsidRDefault="00E358BA" w:rsidP="0055659F"/>
    <w:p w14:paraId="13D9E8F8" w14:textId="6F95B132" w:rsidR="0055659F" w:rsidRDefault="0055659F" w:rsidP="0055659F">
      <w:r w:rsidRPr="008432A0">
        <w:t xml:space="preserve">Please indicate your recommendations </w:t>
      </w:r>
      <w:r>
        <w:t>about who</w:t>
      </w:r>
      <w:r w:rsidRPr="008432A0">
        <w:t xml:space="preserve"> should deliver each upgrade by selecting the check box under the provider/s you believe are appropriate. </w:t>
      </w:r>
    </w:p>
    <w:p w14:paraId="5CBBC11A" w14:textId="77777777" w:rsidR="00D806E3" w:rsidRPr="008432A0" w:rsidRDefault="00D806E3" w:rsidP="0055659F"/>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2594"/>
        <w:gridCol w:w="2595"/>
      </w:tblGrid>
      <w:tr w:rsidR="0055659F" w:rsidRPr="008432A0" w14:paraId="77100448" w14:textId="77777777" w:rsidTr="00F31DBA">
        <w:tc>
          <w:tcPr>
            <w:tcW w:w="4734" w:type="dxa"/>
          </w:tcPr>
          <w:p w14:paraId="29CB245F" w14:textId="77777777" w:rsidR="0055659F" w:rsidRPr="008432A0" w:rsidRDefault="0055659F" w:rsidP="00F31DBA">
            <w:r w:rsidRPr="008432A0">
              <w:t>Upgrade type</w:t>
            </w:r>
          </w:p>
        </w:tc>
        <w:tc>
          <w:tcPr>
            <w:tcW w:w="2594" w:type="dxa"/>
          </w:tcPr>
          <w:p w14:paraId="713F25C7" w14:textId="77777777" w:rsidR="0055659F" w:rsidRPr="008432A0" w:rsidRDefault="0055659F" w:rsidP="00F31DBA">
            <w:r w:rsidRPr="008432A0">
              <w:t>Approved RePL training organisation only</w:t>
            </w:r>
          </w:p>
        </w:tc>
        <w:tc>
          <w:tcPr>
            <w:tcW w:w="2595" w:type="dxa"/>
          </w:tcPr>
          <w:p w14:paraId="1E993842" w14:textId="77777777" w:rsidR="0055659F" w:rsidRPr="008432A0" w:rsidRDefault="0055659F" w:rsidP="00F31DBA">
            <w:r w:rsidRPr="008432A0">
              <w:t>Approved RePL training organisation and regular ReOC holder with internal staff training procedures</w:t>
            </w:r>
          </w:p>
        </w:tc>
      </w:tr>
      <w:tr w:rsidR="0055659F" w:rsidRPr="008432A0" w14:paraId="78D858FB" w14:textId="77777777" w:rsidTr="00F31DBA">
        <w:tc>
          <w:tcPr>
            <w:tcW w:w="4734" w:type="dxa"/>
          </w:tcPr>
          <w:p w14:paraId="3C8122DC" w14:textId="77777777" w:rsidR="0055659F" w:rsidRPr="008432A0" w:rsidRDefault="0055659F" w:rsidP="00F31DBA">
            <w:r w:rsidRPr="008432A0">
              <w:t>Upgrade a RePL for a small RPA whose weight is less than 7 kg to include another small RPA of the same category whose weight is 7 kg or more</w:t>
            </w:r>
          </w:p>
        </w:tc>
        <w:tc>
          <w:tcPr>
            <w:tcW w:w="2594" w:type="dxa"/>
            <w:vAlign w:val="center"/>
          </w:tcPr>
          <w:p w14:paraId="4123308E" w14:textId="77777777" w:rsidR="0055659F" w:rsidRPr="008432A0" w:rsidRDefault="0055659F" w:rsidP="00F31DBA">
            <w:pPr>
              <w:jc w:val="center"/>
              <w:rPr>
                <w:sz w:val="48"/>
                <w:szCs w:val="48"/>
              </w:rPr>
            </w:pPr>
            <w:r w:rsidRPr="008432A0">
              <w:rPr>
                <w:sz w:val="48"/>
                <w:szCs w:val="48"/>
              </w:rPr>
              <w:t>□</w:t>
            </w:r>
          </w:p>
        </w:tc>
        <w:tc>
          <w:tcPr>
            <w:tcW w:w="2595" w:type="dxa"/>
            <w:vAlign w:val="center"/>
          </w:tcPr>
          <w:p w14:paraId="7E0AA13B" w14:textId="77777777" w:rsidR="0055659F" w:rsidRPr="008432A0" w:rsidRDefault="0055659F" w:rsidP="00F31DBA">
            <w:pPr>
              <w:jc w:val="center"/>
            </w:pPr>
            <w:r w:rsidRPr="008432A0">
              <w:rPr>
                <w:sz w:val="48"/>
                <w:szCs w:val="48"/>
              </w:rPr>
              <w:t>□</w:t>
            </w:r>
          </w:p>
        </w:tc>
      </w:tr>
      <w:tr w:rsidR="0055659F" w:rsidRPr="008432A0" w14:paraId="72E28244" w14:textId="77777777" w:rsidTr="00F31DBA">
        <w:tc>
          <w:tcPr>
            <w:tcW w:w="4734" w:type="dxa"/>
          </w:tcPr>
          <w:p w14:paraId="1EDA7B77" w14:textId="77777777" w:rsidR="0055659F" w:rsidRPr="008432A0" w:rsidRDefault="0055659F" w:rsidP="00F31DBA">
            <w:r w:rsidRPr="008432A0">
              <w:t>Upgrade a RePL for a small RPA to include a different category of small RPA</w:t>
            </w:r>
          </w:p>
        </w:tc>
        <w:tc>
          <w:tcPr>
            <w:tcW w:w="2594" w:type="dxa"/>
            <w:vAlign w:val="center"/>
          </w:tcPr>
          <w:p w14:paraId="3EBF3575" w14:textId="77777777" w:rsidR="0055659F" w:rsidRPr="008432A0" w:rsidRDefault="0055659F" w:rsidP="00F31DBA">
            <w:pPr>
              <w:jc w:val="center"/>
            </w:pPr>
            <w:r w:rsidRPr="008432A0">
              <w:rPr>
                <w:sz w:val="48"/>
                <w:szCs w:val="48"/>
              </w:rPr>
              <w:t>□</w:t>
            </w:r>
          </w:p>
        </w:tc>
        <w:tc>
          <w:tcPr>
            <w:tcW w:w="2595" w:type="dxa"/>
            <w:vAlign w:val="center"/>
          </w:tcPr>
          <w:p w14:paraId="4872B04E" w14:textId="77777777" w:rsidR="0055659F" w:rsidRPr="008432A0" w:rsidRDefault="0055659F" w:rsidP="00F31DBA">
            <w:pPr>
              <w:jc w:val="center"/>
            </w:pPr>
            <w:r w:rsidRPr="008432A0">
              <w:rPr>
                <w:sz w:val="48"/>
                <w:szCs w:val="48"/>
              </w:rPr>
              <w:t>□</w:t>
            </w:r>
          </w:p>
        </w:tc>
      </w:tr>
      <w:tr w:rsidR="0055659F" w:rsidRPr="008432A0" w14:paraId="46ECB7F1" w14:textId="77777777" w:rsidTr="00F31DBA">
        <w:tc>
          <w:tcPr>
            <w:tcW w:w="4734" w:type="dxa"/>
          </w:tcPr>
          <w:p w14:paraId="76AC540D" w14:textId="77777777" w:rsidR="0055659F" w:rsidRPr="008432A0" w:rsidRDefault="0055659F" w:rsidP="00F31DBA">
            <w:r w:rsidRPr="008432A0">
              <w:t>Upgrade a RePL for a small RPA to include a medium or large RPA of the same category</w:t>
            </w:r>
          </w:p>
        </w:tc>
        <w:tc>
          <w:tcPr>
            <w:tcW w:w="2594" w:type="dxa"/>
            <w:vAlign w:val="center"/>
          </w:tcPr>
          <w:p w14:paraId="4C215F8C" w14:textId="77777777" w:rsidR="0055659F" w:rsidRPr="008432A0" w:rsidRDefault="0055659F" w:rsidP="00F31DBA">
            <w:pPr>
              <w:jc w:val="center"/>
            </w:pPr>
            <w:r w:rsidRPr="008432A0">
              <w:rPr>
                <w:sz w:val="48"/>
                <w:szCs w:val="48"/>
              </w:rPr>
              <w:t>□</w:t>
            </w:r>
          </w:p>
        </w:tc>
        <w:tc>
          <w:tcPr>
            <w:tcW w:w="2595" w:type="dxa"/>
            <w:vAlign w:val="center"/>
          </w:tcPr>
          <w:p w14:paraId="375B5C32" w14:textId="77777777" w:rsidR="0055659F" w:rsidRPr="008432A0" w:rsidRDefault="0055659F" w:rsidP="00F31DBA">
            <w:pPr>
              <w:jc w:val="center"/>
            </w:pPr>
            <w:r w:rsidRPr="008432A0">
              <w:rPr>
                <w:sz w:val="48"/>
                <w:szCs w:val="48"/>
              </w:rPr>
              <w:t>□</w:t>
            </w:r>
          </w:p>
        </w:tc>
      </w:tr>
      <w:tr w:rsidR="0055659F" w:rsidRPr="008432A0" w14:paraId="37F55F1C" w14:textId="77777777" w:rsidTr="00F31DBA">
        <w:tc>
          <w:tcPr>
            <w:tcW w:w="4734" w:type="dxa"/>
          </w:tcPr>
          <w:p w14:paraId="025960DC" w14:textId="77777777" w:rsidR="0055659F" w:rsidRPr="008432A0" w:rsidRDefault="0055659F" w:rsidP="00F31DBA">
            <w:r w:rsidRPr="008432A0">
              <w:t>Upgrade a RePL for a small RPA to include a medium or large RPA of a different category</w:t>
            </w:r>
          </w:p>
        </w:tc>
        <w:tc>
          <w:tcPr>
            <w:tcW w:w="2594" w:type="dxa"/>
            <w:vAlign w:val="center"/>
          </w:tcPr>
          <w:p w14:paraId="39E59643" w14:textId="77777777" w:rsidR="0055659F" w:rsidRPr="008432A0" w:rsidRDefault="0055659F" w:rsidP="00F31DBA">
            <w:pPr>
              <w:jc w:val="center"/>
            </w:pPr>
            <w:r w:rsidRPr="008432A0">
              <w:rPr>
                <w:sz w:val="48"/>
                <w:szCs w:val="48"/>
              </w:rPr>
              <w:t>□</w:t>
            </w:r>
          </w:p>
        </w:tc>
        <w:tc>
          <w:tcPr>
            <w:tcW w:w="2595" w:type="dxa"/>
            <w:vAlign w:val="center"/>
          </w:tcPr>
          <w:p w14:paraId="37C266FA" w14:textId="77777777" w:rsidR="0055659F" w:rsidRPr="008432A0" w:rsidRDefault="0055659F" w:rsidP="00F31DBA">
            <w:pPr>
              <w:jc w:val="center"/>
            </w:pPr>
            <w:r w:rsidRPr="008432A0">
              <w:rPr>
                <w:sz w:val="48"/>
                <w:szCs w:val="48"/>
              </w:rPr>
              <w:t>□</w:t>
            </w:r>
          </w:p>
        </w:tc>
      </w:tr>
      <w:tr w:rsidR="0055659F" w:rsidRPr="008432A0" w14:paraId="3221A209" w14:textId="77777777" w:rsidTr="00F31DBA">
        <w:tc>
          <w:tcPr>
            <w:tcW w:w="4734" w:type="dxa"/>
          </w:tcPr>
          <w:p w14:paraId="5B4E8A4A" w14:textId="77777777" w:rsidR="0055659F" w:rsidRPr="008432A0" w:rsidRDefault="0055659F" w:rsidP="00F31DBA">
            <w:r w:rsidRPr="008432A0">
              <w:lastRenderedPageBreak/>
              <w:t>Upgrade a RePL for a medium or large RPA to include another medium or large RPA of the same category</w:t>
            </w:r>
          </w:p>
        </w:tc>
        <w:tc>
          <w:tcPr>
            <w:tcW w:w="2594" w:type="dxa"/>
            <w:vAlign w:val="center"/>
          </w:tcPr>
          <w:p w14:paraId="6F1C1FE8" w14:textId="77777777" w:rsidR="0055659F" w:rsidRPr="008432A0" w:rsidRDefault="0055659F" w:rsidP="00F31DBA">
            <w:pPr>
              <w:jc w:val="center"/>
            </w:pPr>
            <w:r w:rsidRPr="008432A0">
              <w:rPr>
                <w:sz w:val="48"/>
                <w:szCs w:val="48"/>
              </w:rPr>
              <w:t>□</w:t>
            </w:r>
          </w:p>
        </w:tc>
        <w:tc>
          <w:tcPr>
            <w:tcW w:w="2595" w:type="dxa"/>
            <w:vAlign w:val="center"/>
          </w:tcPr>
          <w:p w14:paraId="2500FE1F" w14:textId="77777777" w:rsidR="0055659F" w:rsidRPr="008432A0" w:rsidRDefault="0055659F" w:rsidP="00F31DBA">
            <w:pPr>
              <w:jc w:val="center"/>
            </w:pPr>
            <w:r w:rsidRPr="008432A0">
              <w:rPr>
                <w:sz w:val="48"/>
                <w:szCs w:val="48"/>
              </w:rPr>
              <w:t>□</w:t>
            </w:r>
          </w:p>
        </w:tc>
      </w:tr>
      <w:tr w:rsidR="0055659F" w:rsidRPr="008432A0" w14:paraId="2669F63C" w14:textId="77777777" w:rsidTr="00F31DBA">
        <w:tc>
          <w:tcPr>
            <w:tcW w:w="4734" w:type="dxa"/>
          </w:tcPr>
          <w:p w14:paraId="4F5204A4" w14:textId="77777777" w:rsidR="0055659F" w:rsidRPr="008432A0" w:rsidRDefault="0055659F" w:rsidP="00F31DBA">
            <w:r w:rsidRPr="008432A0">
              <w:t>Upgrade a RePL for a medium or large RPA to include another medium or large RPA of a different category</w:t>
            </w:r>
          </w:p>
        </w:tc>
        <w:tc>
          <w:tcPr>
            <w:tcW w:w="2594" w:type="dxa"/>
            <w:vAlign w:val="center"/>
          </w:tcPr>
          <w:p w14:paraId="1888EB76" w14:textId="77777777" w:rsidR="0055659F" w:rsidRPr="008432A0" w:rsidRDefault="0055659F" w:rsidP="00F31DBA">
            <w:pPr>
              <w:jc w:val="center"/>
            </w:pPr>
            <w:r w:rsidRPr="008432A0">
              <w:rPr>
                <w:sz w:val="48"/>
                <w:szCs w:val="48"/>
              </w:rPr>
              <w:t>□</w:t>
            </w:r>
          </w:p>
        </w:tc>
        <w:tc>
          <w:tcPr>
            <w:tcW w:w="2595" w:type="dxa"/>
            <w:vAlign w:val="center"/>
          </w:tcPr>
          <w:p w14:paraId="57BDC636" w14:textId="77777777" w:rsidR="0055659F" w:rsidRPr="008432A0" w:rsidRDefault="0055659F" w:rsidP="00F31DBA">
            <w:pPr>
              <w:jc w:val="center"/>
            </w:pPr>
            <w:r w:rsidRPr="008432A0">
              <w:rPr>
                <w:sz w:val="48"/>
                <w:szCs w:val="48"/>
              </w:rPr>
              <w:t>□</w:t>
            </w:r>
          </w:p>
        </w:tc>
      </w:tr>
    </w:tbl>
    <w:p w14:paraId="4A1835DC" w14:textId="77777777" w:rsidR="0055659F" w:rsidRPr="008432A0" w:rsidRDefault="0055659F" w:rsidP="0055659F"/>
    <w:p w14:paraId="1DD71F80" w14:textId="77777777" w:rsidR="0055659F" w:rsidRPr="008432A0" w:rsidRDefault="0055659F" w:rsidP="0055659F">
      <w:r w:rsidRPr="008432A0">
        <w:t>Comments</w:t>
      </w:r>
    </w:p>
    <w:tbl>
      <w:tblPr>
        <w:tblStyle w:val="TableGrid"/>
        <w:tblW w:w="0" w:type="auto"/>
        <w:tblLook w:val="04A0" w:firstRow="1" w:lastRow="0" w:firstColumn="1" w:lastColumn="0" w:noHBand="0" w:noVBand="1"/>
      </w:tblPr>
      <w:tblGrid>
        <w:gridCol w:w="9016"/>
      </w:tblGrid>
      <w:tr w:rsidR="0055659F" w:rsidRPr="008432A0" w14:paraId="15CB9065" w14:textId="77777777" w:rsidTr="00F31DBA">
        <w:tc>
          <w:tcPr>
            <w:tcW w:w="9016" w:type="dxa"/>
          </w:tcPr>
          <w:p w14:paraId="60E03E86" w14:textId="77777777" w:rsidR="0055659F" w:rsidRPr="008432A0" w:rsidRDefault="0055659F" w:rsidP="00F31DBA"/>
        </w:tc>
      </w:tr>
    </w:tbl>
    <w:p w14:paraId="3D6F33E1" w14:textId="77777777" w:rsidR="0055659F" w:rsidRDefault="0055659F" w:rsidP="0055659F">
      <w:pPr>
        <w:pStyle w:val="ListNumber3"/>
        <w:numPr>
          <w:ilvl w:val="0"/>
          <w:numId w:val="0"/>
        </w:numPr>
        <w:ind w:left="425" w:hanging="425"/>
      </w:pPr>
    </w:p>
    <w:p w14:paraId="6E2619A0" w14:textId="77777777" w:rsidR="0055659F" w:rsidRDefault="0055659F" w:rsidP="00E358BA">
      <w:pPr>
        <w:pStyle w:val="ListParagraph"/>
        <w:widowControl/>
        <w:numPr>
          <w:ilvl w:val="0"/>
          <w:numId w:val="10"/>
        </w:numPr>
        <w:autoSpaceDE/>
        <w:autoSpaceDN/>
        <w:spacing w:after="160" w:line="259" w:lineRule="auto"/>
        <w:contextualSpacing/>
      </w:pPr>
      <w:r w:rsidRPr="008432A0">
        <w:t xml:space="preserve">Do you agree with the policy to limit RePL holders to RPA with a gross weight under 7 kg, unless they have demonstrated their practical flying ability on an aircraft at or above this weight? </w:t>
      </w:r>
    </w:p>
    <w:p w14:paraId="46B1F5A0" w14:textId="77777777" w:rsidR="0055659F" w:rsidRPr="00366D93" w:rsidRDefault="0055659F" w:rsidP="0055659F">
      <w:pPr>
        <w:spacing w:after="160" w:line="259" w:lineRule="auto"/>
        <w:rPr>
          <w:i/>
        </w:rPr>
      </w:pPr>
      <w:r w:rsidRPr="00366D93">
        <w:rPr>
          <w:i/>
        </w:rPr>
        <w:t>(This is current CASA policy that would be codified by the implementation of the proposed MOS.)</w:t>
      </w:r>
    </w:p>
    <w:p w14:paraId="3428E78C" w14:textId="77777777" w:rsidR="0055659F" w:rsidRPr="00E358BA" w:rsidRDefault="0055659F" w:rsidP="0055659F">
      <w:pPr>
        <w:rPr>
          <w:b/>
          <w:color w:val="0070C0"/>
        </w:rPr>
      </w:pPr>
      <w:r w:rsidRPr="00E358BA">
        <w:rPr>
          <w:b/>
          <w:color w:val="0070C0"/>
        </w:rPr>
        <w:t xml:space="preserve">Fact bank: </w:t>
      </w:r>
      <w:r w:rsidRPr="00E358BA">
        <w:rPr>
          <w:color w:val="0070C0"/>
        </w:rPr>
        <w:t>Section 2.20</w:t>
      </w:r>
    </w:p>
    <w:p w14:paraId="2047B955" w14:textId="77777777" w:rsidR="00E358BA" w:rsidRDefault="00E358BA" w:rsidP="0055659F">
      <w:pPr>
        <w:pStyle w:val="ListParagraph"/>
        <w:ind w:left="0"/>
      </w:pPr>
    </w:p>
    <w:p w14:paraId="7A9DB2B0" w14:textId="77777777" w:rsidR="0055659F" w:rsidRPr="008432A0" w:rsidRDefault="0055659F" w:rsidP="0055659F">
      <w:pPr>
        <w:pStyle w:val="ListParagraph"/>
        <w:ind w:left="0"/>
      </w:pPr>
      <w:r w:rsidRPr="008432A0">
        <w:t>Radio buttons</w:t>
      </w:r>
    </w:p>
    <w:p w14:paraId="0EDD0EB7" w14:textId="77777777" w:rsidR="0055659F" w:rsidRPr="008432A0" w:rsidRDefault="0055659F" w:rsidP="00E358BA">
      <w:pPr>
        <w:pStyle w:val="ListParagraph"/>
        <w:widowControl/>
        <w:numPr>
          <w:ilvl w:val="0"/>
          <w:numId w:val="9"/>
        </w:numPr>
        <w:autoSpaceDE/>
        <w:autoSpaceDN/>
        <w:spacing w:before="120" w:after="120" w:line="276" w:lineRule="auto"/>
        <w:contextualSpacing/>
      </w:pPr>
      <w:r w:rsidRPr="008432A0">
        <w:t>Agree</w:t>
      </w:r>
    </w:p>
    <w:p w14:paraId="518A30DC" w14:textId="77777777" w:rsidR="0055659F" w:rsidRPr="008432A0" w:rsidRDefault="0055659F" w:rsidP="00E358BA">
      <w:pPr>
        <w:pStyle w:val="ListParagraph"/>
        <w:widowControl/>
        <w:numPr>
          <w:ilvl w:val="0"/>
          <w:numId w:val="9"/>
        </w:numPr>
        <w:autoSpaceDE/>
        <w:autoSpaceDN/>
        <w:spacing w:before="120" w:after="120" w:line="276" w:lineRule="auto"/>
        <w:contextualSpacing/>
      </w:pPr>
      <w:r w:rsidRPr="008432A0">
        <w:t>Agree with changes (please specify suggested changes below)</w:t>
      </w:r>
    </w:p>
    <w:p w14:paraId="3D815278" w14:textId="77777777" w:rsidR="0055659F" w:rsidRPr="008432A0" w:rsidRDefault="0055659F" w:rsidP="00E358BA">
      <w:pPr>
        <w:pStyle w:val="ListParagraph"/>
        <w:widowControl/>
        <w:numPr>
          <w:ilvl w:val="0"/>
          <w:numId w:val="9"/>
        </w:numPr>
        <w:autoSpaceDE/>
        <w:autoSpaceDN/>
        <w:spacing w:before="120" w:after="120" w:line="276" w:lineRule="auto"/>
        <w:contextualSpacing/>
      </w:pPr>
      <w:r w:rsidRPr="008432A0">
        <w:t>Disagree (please set out your reasoning and alternative suggestions below)</w:t>
      </w:r>
    </w:p>
    <w:p w14:paraId="2545AAAD" w14:textId="77777777" w:rsidR="0055659F" w:rsidRPr="008432A0" w:rsidRDefault="0055659F" w:rsidP="00E358BA">
      <w:pPr>
        <w:pStyle w:val="ListParagraph"/>
        <w:widowControl/>
        <w:numPr>
          <w:ilvl w:val="0"/>
          <w:numId w:val="9"/>
        </w:numPr>
        <w:autoSpaceDE/>
        <w:autoSpaceDN/>
        <w:spacing w:before="120" w:after="120" w:line="276" w:lineRule="auto"/>
        <w:contextualSpacing/>
      </w:pPr>
      <w:r w:rsidRPr="008432A0">
        <w:t>Undecided/Not my area of expertise</w:t>
      </w:r>
    </w:p>
    <w:p w14:paraId="7CB16398"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004C0F43" w14:textId="77777777" w:rsidTr="00F31DBA">
        <w:tc>
          <w:tcPr>
            <w:tcW w:w="9016" w:type="dxa"/>
          </w:tcPr>
          <w:p w14:paraId="3C46B9A0" w14:textId="77777777" w:rsidR="0055659F" w:rsidRPr="008432A0" w:rsidRDefault="0055659F" w:rsidP="00F31DBA"/>
        </w:tc>
      </w:tr>
    </w:tbl>
    <w:p w14:paraId="00F2328B" w14:textId="77777777" w:rsidR="0055659F" w:rsidRPr="008432A0" w:rsidRDefault="0055659F" w:rsidP="0055659F">
      <w:pPr>
        <w:pStyle w:val="ListNumber3"/>
        <w:numPr>
          <w:ilvl w:val="0"/>
          <w:numId w:val="0"/>
        </w:numPr>
      </w:pPr>
    </w:p>
    <w:p w14:paraId="6689B09F" w14:textId="77777777" w:rsidR="0055659F" w:rsidRDefault="0055659F" w:rsidP="0055659F">
      <w:pPr>
        <w:pStyle w:val="Heading4normal"/>
        <w:numPr>
          <w:ilvl w:val="0"/>
          <w:numId w:val="0"/>
        </w:numPr>
        <w:rPr>
          <w:b/>
          <w:sz w:val="28"/>
          <w:szCs w:val="28"/>
        </w:rPr>
      </w:pPr>
      <w:r w:rsidRPr="008432A0">
        <w:rPr>
          <w:b/>
          <w:sz w:val="28"/>
          <w:szCs w:val="28"/>
        </w:rPr>
        <w:br w:type="page"/>
      </w:r>
    </w:p>
    <w:p w14:paraId="4B49BFD4" w14:textId="77777777" w:rsidR="0055659F" w:rsidRPr="00F6539D" w:rsidRDefault="0055659F" w:rsidP="0055659F">
      <w:pPr>
        <w:pStyle w:val="Heading4normal"/>
        <w:numPr>
          <w:ilvl w:val="0"/>
          <w:numId w:val="0"/>
        </w:numPr>
        <w:rPr>
          <w:b/>
          <w:sz w:val="28"/>
          <w:szCs w:val="28"/>
        </w:rPr>
      </w:pPr>
      <w:r>
        <w:rPr>
          <w:b/>
          <w:sz w:val="28"/>
          <w:szCs w:val="28"/>
        </w:rPr>
        <w:lastRenderedPageBreak/>
        <w:t>Page 6: Requirements for RePL training organisations</w:t>
      </w:r>
    </w:p>
    <w:p w14:paraId="67511509" w14:textId="77777777" w:rsidR="0055659F" w:rsidRPr="008432A0" w:rsidRDefault="0055659F" w:rsidP="00E358BA">
      <w:pPr>
        <w:pStyle w:val="ListNumber3"/>
        <w:numPr>
          <w:ilvl w:val="0"/>
          <w:numId w:val="10"/>
        </w:numPr>
      </w:pPr>
      <w:r w:rsidRPr="008432A0">
        <w:t>Do you agree with the alleviation from the instructor-student ratio standard for a knowledge course where the training organisation can demonstrate a high level of quality and organisational integrity to CASA (For example, a university course)?</w:t>
      </w:r>
    </w:p>
    <w:p w14:paraId="2CA0DF20" w14:textId="77777777" w:rsidR="00E358BA" w:rsidRDefault="00E358BA" w:rsidP="0055659F">
      <w:pPr>
        <w:rPr>
          <w:b/>
          <w:color w:val="0070C0"/>
        </w:rPr>
      </w:pPr>
    </w:p>
    <w:p w14:paraId="329C94D5" w14:textId="77777777" w:rsidR="0055659F" w:rsidRPr="00E358BA" w:rsidRDefault="0055659F" w:rsidP="0055659F">
      <w:pPr>
        <w:rPr>
          <w:color w:val="0070C0"/>
        </w:rPr>
      </w:pPr>
      <w:r w:rsidRPr="00E358BA">
        <w:rPr>
          <w:b/>
          <w:color w:val="0070C0"/>
        </w:rPr>
        <w:t xml:space="preserve">Fact bank: </w:t>
      </w:r>
      <w:r w:rsidRPr="00E358BA">
        <w:rPr>
          <w:color w:val="0070C0"/>
        </w:rPr>
        <w:t>Section 2.27</w:t>
      </w:r>
    </w:p>
    <w:p w14:paraId="3C0690C9" w14:textId="77777777" w:rsidR="00E358BA" w:rsidRDefault="00E358BA" w:rsidP="0055659F">
      <w:pPr>
        <w:pStyle w:val="ListNumber3"/>
        <w:numPr>
          <w:ilvl w:val="0"/>
          <w:numId w:val="0"/>
        </w:numPr>
        <w:ind w:left="425" w:hanging="425"/>
      </w:pPr>
    </w:p>
    <w:p w14:paraId="62ED4DF4" w14:textId="77777777" w:rsidR="0055659F" w:rsidRPr="008432A0" w:rsidRDefault="0055659F" w:rsidP="0055659F">
      <w:pPr>
        <w:pStyle w:val="ListNumber3"/>
        <w:numPr>
          <w:ilvl w:val="0"/>
          <w:numId w:val="0"/>
        </w:numPr>
        <w:ind w:left="425" w:hanging="425"/>
      </w:pPr>
      <w:r w:rsidRPr="008432A0">
        <w:t>Radio buttons</w:t>
      </w:r>
    </w:p>
    <w:p w14:paraId="44D468CD" w14:textId="77777777" w:rsidR="0055659F" w:rsidRPr="008432A0" w:rsidRDefault="0055659F" w:rsidP="00E358BA">
      <w:pPr>
        <w:pStyle w:val="ListNumber3"/>
        <w:numPr>
          <w:ilvl w:val="0"/>
          <w:numId w:val="21"/>
        </w:numPr>
      </w:pPr>
      <w:r w:rsidRPr="008432A0">
        <w:t>Agree</w:t>
      </w:r>
    </w:p>
    <w:p w14:paraId="23C54E2D" w14:textId="77777777" w:rsidR="0055659F" w:rsidRPr="008432A0" w:rsidRDefault="0055659F" w:rsidP="00E358BA">
      <w:pPr>
        <w:pStyle w:val="ListNumber3"/>
        <w:numPr>
          <w:ilvl w:val="0"/>
          <w:numId w:val="21"/>
        </w:numPr>
      </w:pPr>
      <w:r w:rsidRPr="008432A0">
        <w:t>Agree with changes (please specify suggested changes below)</w:t>
      </w:r>
    </w:p>
    <w:p w14:paraId="6354D5AF" w14:textId="77777777" w:rsidR="0055659F" w:rsidRPr="008432A0" w:rsidRDefault="0055659F" w:rsidP="00E358BA">
      <w:pPr>
        <w:pStyle w:val="ListNumber3"/>
        <w:numPr>
          <w:ilvl w:val="0"/>
          <w:numId w:val="21"/>
        </w:numPr>
      </w:pPr>
      <w:r w:rsidRPr="008432A0">
        <w:t>Disagree (please set out your reasoning and alternative suggestions below)</w:t>
      </w:r>
    </w:p>
    <w:p w14:paraId="48968366" w14:textId="77777777" w:rsidR="0055659F" w:rsidRPr="008432A0" w:rsidRDefault="0055659F" w:rsidP="00E358BA">
      <w:pPr>
        <w:pStyle w:val="ListNumber3"/>
        <w:numPr>
          <w:ilvl w:val="0"/>
          <w:numId w:val="21"/>
        </w:numPr>
      </w:pPr>
      <w:r w:rsidRPr="008432A0">
        <w:t>Undecided / Not my area of expertise</w:t>
      </w:r>
    </w:p>
    <w:p w14:paraId="513BBE50"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4B0CFA39" w14:textId="77777777" w:rsidTr="00F31DBA">
        <w:tc>
          <w:tcPr>
            <w:tcW w:w="9016" w:type="dxa"/>
          </w:tcPr>
          <w:p w14:paraId="7C00F03B" w14:textId="77777777" w:rsidR="0055659F" w:rsidRPr="008432A0" w:rsidRDefault="0055659F" w:rsidP="00F31DBA"/>
        </w:tc>
      </w:tr>
    </w:tbl>
    <w:p w14:paraId="4BE84109" w14:textId="77777777" w:rsidR="0055659F" w:rsidRPr="008432A0" w:rsidRDefault="0055659F" w:rsidP="0055659F">
      <w:pPr>
        <w:pStyle w:val="ListNumber3"/>
        <w:numPr>
          <w:ilvl w:val="0"/>
          <w:numId w:val="0"/>
        </w:numPr>
        <w:ind w:left="425" w:hanging="425"/>
      </w:pPr>
    </w:p>
    <w:p w14:paraId="2813D86D" w14:textId="57E4B466" w:rsidR="0055659F" w:rsidRPr="008432A0" w:rsidRDefault="00086695" w:rsidP="00E358BA">
      <w:pPr>
        <w:pStyle w:val="ListNumber3"/>
        <w:numPr>
          <w:ilvl w:val="0"/>
          <w:numId w:val="10"/>
        </w:numPr>
      </w:pPr>
      <w:r>
        <w:t>D</w:t>
      </w:r>
      <w:r w:rsidR="0055659F" w:rsidRPr="008432A0">
        <w:t>o you agree with the requirements for delivering a RePL training course?</w:t>
      </w:r>
    </w:p>
    <w:p w14:paraId="1C62A57E" w14:textId="77777777" w:rsidR="00E358BA" w:rsidRDefault="00E358BA" w:rsidP="0055659F">
      <w:pPr>
        <w:rPr>
          <w:b/>
          <w:color w:val="0070C0"/>
        </w:rPr>
      </w:pPr>
    </w:p>
    <w:p w14:paraId="0F7388BA" w14:textId="77777777" w:rsidR="0055659F" w:rsidRPr="00E358BA" w:rsidRDefault="0055659F" w:rsidP="0055659F">
      <w:pPr>
        <w:rPr>
          <w:color w:val="0070C0"/>
        </w:rPr>
      </w:pPr>
      <w:r w:rsidRPr="00E358BA">
        <w:rPr>
          <w:b/>
          <w:color w:val="0070C0"/>
        </w:rPr>
        <w:t xml:space="preserve">Fact bank: </w:t>
      </w:r>
      <w:r w:rsidRPr="00E358BA">
        <w:rPr>
          <w:color w:val="0070C0"/>
        </w:rPr>
        <w:t>Sections 2.12 – 2.17; Divisions 2.6 and 2.7.</w:t>
      </w:r>
    </w:p>
    <w:p w14:paraId="5E50F2A7" w14:textId="77777777" w:rsidR="00E358BA" w:rsidRDefault="00E358BA" w:rsidP="0055659F">
      <w:pPr>
        <w:pStyle w:val="ListNumber3"/>
        <w:numPr>
          <w:ilvl w:val="0"/>
          <w:numId w:val="0"/>
        </w:numPr>
        <w:ind w:left="425" w:hanging="425"/>
      </w:pPr>
    </w:p>
    <w:p w14:paraId="6279DB84" w14:textId="77777777" w:rsidR="0055659F" w:rsidRPr="008432A0" w:rsidRDefault="0055659F" w:rsidP="0055659F">
      <w:pPr>
        <w:pStyle w:val="ListNumber3"/>
        <w:numPr>
          <w:ilvl w:val="0"/>
          <w:numId w:val="0"/>
        </w:numPr>
        <w:ind w:left="425" w:hanging="425"/>
      </w:pPr>
      <w:r w:rsidRPr="008432A0">
        <w:t>Radio buttons</w:t>
      </w:r>
    </w:p>
    <w:p w14:paraId="77E7318A" w14:textId="77777777" w:rsidR="0055659F" w:rsidRPr="008432A0" w:rsidRDefault="0055659F" w:rsidP="00E358BA">
      <w:pPr>
        <w:pStyle w:val="ListNumber3"/>
        <w:numPr>
          <w:ilvl w:val="1"/>
          <w:numId w:val="11"/>
        </w:numPr>
      </w:pPr>
      <w:r w:rsidRPr="008432A0">
        <w:t>Agree</w:t>
      </w:r>
    </w:p>
    <w:p w14:paraId="7B646C1F" w14:textId="77777777" w:rsidR="0055659F" w:rsidRPr="008432A0" w:rsidRDefault="0055659F" w:rsidP="00E358BA">
      <w:pPr>
        <w:pStyle w:val="ListNumber3"/>
        <w:numPr>
          <w:ilvl w:val="1"/>
          <w:numId w:val="11"/>
        </w:numPr>
      </w:pPr>
      <w:r w:rsidRPr="008432A0">
        <w:t>Agree with changes (please specify suggested changes below)</w:t>
      </w:r>
    </w:p>
    <w:p w14:paraId="5694DE2B" w14:textId="77777777" w:rsidR="0055659F" w:rsidRPr="008432A0" w:rsidRDefault="0055659F" w:rsidP="00E358BA">
      <w:pPr>
        <w:pStyle w:val="ListNumber3"/>
        <w:numPr>
          <w:ilvl w:val="1"/>
          <w:numId w:val="11"/>
        </w:numPr>
      </w:pPr>
      <w:r w:rsidRPr="008432A0">
        <w:t>Disagree (please set out your reasoning and alternative suggestions below)</w:t>
      </w:r>
    </w:p>
    <w:p w14:paraId="281BE9AB" w14:textId="77777777" w:rsidR="0055659F" w:rsidRPr="008432A0" w:rsidRDefault="0055659F" w:rsidP="00E358BA">
      <w:pPr>
        <w:pStyle w:val="ListNumber3"/>
        <w:numPr>
          <w:ilvl w:val="1"/>
          <w:numId w:val="11"/>
        </w:numPr>
      </w:pPr>
      <w:r w:rsidRPr="008432A0">
        <w:t>Undecided / Not my area of expertise</w:t>
      </w:r>
    </w:p>
    <w:p w14:paraId="51E01AFD"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289E8DD2" w14:textId="77777777" w:rsidTr="00F31DBA">
        <w:tc>
          <w:tcPr>
            <w:tcW w:w="9016" w:type="dxa"/>
          </w:tcPr>
          <w:p w14:paraId="1D783BE5" w14:textId="77777777" w:rsidR="0055659F" w:rsidRPr="008432A0" w:rsidRDefault="0055659F" w:rsidP="00F31DBA"/>
        </w:tc>
      </w:tr>
    </w:tbl>
    <w:p w14:paraId="65B36BA8" w14:textId="77777777" w:rsidR="0055659F" w:rsidRPr="008432A0" w:rsidRDefault="0055659F" w:rsidP="0055659F">
      <w:pPr>
        <w:pStyle w:val="ListNumber3"/>
        <w:numPr>
          <w:ilvl w:val="0"/>
          <w:numId w:val="0"/>
        </w:numPr>
        <w:ind w:left="425" w:hanging="425"/>
      </w:pPr>
    </w:p>
    <w:p w14:paraId="2F35F8FA" w14:textId="11EDF515" w:rsidR="0055659F" w:rsidRPr="008432A0" w:rsidRDefault="0055659F" w:rsidP="00E358BA">
      <w:pPr>
        <w:pStyle w:val="ListNumber3"/>
        <w:numPr>
          <w:ilvl w:val="0"/>
          <w:numId w:val="10"/>
        </w:numPr>
      </w:pPr>
      <w:r w:rsidRPr="008432A0">
        <w:t xml:space="preserve">If you are responding as an RPAS training organisation, what is the minimum time you think it would take (in hours and days) to deliver a course to </w:t>
      </w:r>
      <w:r>
        <w:t xml:space="preserve">beginner </w:t>
      </w:r>
      <w:r w:rsidRPr="008432A0">
        <w:t>students based on the new a.) aeronautical knowledge and b.) practical operation syllabi?</w:t>
      </w:r>
    </w:p>
    <w:p w14:paraId="449D6CB5" w14:textId="77777777" w:rsidR="00E358BA" w:rsidRDefault="00E358BA" w:rsidP="0055659F">
      <w:pPr>
        <w:rPr>
          <w:b/>
          <w:color w:val="0070C0"/>
        </w:rPr>
      </w:pPr>
    </w:p>
    <w:p w14:paraId="66602615" w14:textId="77777777" w:rsidR="0055659F" w:rsidRPr="00E358BA" w:rsidRDefault="0055659F" w:rsidP="0055659F">
      <w:pPr>
        <w:rPr>
          <w:color w:val="0070C0"/>
        </w:rPr>
      </w:pPr>
      <w:r w:rsidRPr="00E358BA">
        <w:rPr>
          <w:b/>
          <w:color w:val="0070C0"/>
        </w:rPr>
        <w:t xml:space="preserve">Fact bank: </w:t>
      </w:r>
      <w:r w:rsidRPr="00E358BA">
        <w:rPr>
          <w:color w:val="0070C0"/>
        </w:rPr>
        <w:t>Schedules 4 and 5</w:t>
      </w:r>
    </w:p>
    <w:p w14:paraId="11A1D4AA" w14:textId="77777777" w:rsidR="00E358BA" w:rsidRDefault="00E358BA" w:rsidP="0055659F"/>
    <w:p w14:paraId="086839DB" w14:textId="77777777" w:rsidR="0055659F" w:rsidRPr="007527FE" w:rsidRDefault="0055659F" w:rsidP="0055659F">
      <w:r w:rsidRPr="007527FE">
        <w:t>Radio Buttons</w:t>
      </w:r>
    </w:p>
    <w:p w14:paraId="21802D99" w14:textId="77777777" w:rsidR="0055659F" w:rsidRPr="008432A0" w:rsidRDefault="0055659F" w:rsidP="0055659F">
      <w:pPr>
        <w:rPr>
          <w:b/>
        </w:rPr>
      </w:pPr>
      <w:r w:rsidRPr="008432A0">
        <w:rPr>
          <w:b/>
        </w:rPr>
        <w:t>Aeronautical Knowledge</w:t>
      </w:r>
    </w:p>
    <w:p w14:paraId="4D621269" w14:textId="77777777" w:rsidR="0055659F" w:rsidRPr="008432A0" w:rsidRDefault="0055659F" w:rsidP="00E358BA">
      <w:pPr>
        <w:pStyle w:val="ListParagraph"/>
        <w:widowControl/>
        <w:numPr>
          <w:ilvl w:val="1"/>
          <w:numId w:val="12"/>
        </w:numPr>
        <w:autoSpaceDE/>
        <w:autoSpaceDN/>
        <w:spacing w:before="120" w:after="120" w:line="276" w:lineRule="auto"/>
        <w:contextualSpacing/>
      </w:pPr>
      <w:r w:rsidRPr="008432A0">
        <w:t xml:space="preserve">22.5 hours (3 days) </w:t>
      </w:r>
    </w:p>
    <w:p w14:paraId="46691917" w14:textId="77777777" w:rsidR="0055659F" w:rsidRPr="008432A0" w:rsidRDefault="0055659F" w:rsidP="00E358BA">
      <w:pPr>
        <w:pStyle w:val="ListParagraph"/>
        <w:widowControl/>
        <w:numPr>
          <w:ilvl w:val="1"/>
          <w:numId w:val="12"/>
        </w:numPr>
        <w:autoSpaceDE/>
        <w:autoSpaceDN/>
        <w:spacing w:before="120" w:after="120" w:line="276" w:lineRule="auto"/>
        <w:contextualSpacing/>
      </w:pPr>
      <w:r w:rsidRPr="008432A0">
        <w:t xml:space="preserve">30 hours (4 days) </w:t>
      </w:r>
    </w:p>
    <w:p w14:paraId="48F4641E" w14:textId="77777777" w:rsidR="0055659F" w:rsidRPr="008432A0" w:rsidRDefault="0055659F" w:rsidP="00E358BA">
      <w:pPr>
        <w:pStyle w:val="ListParagraph"/>
        <w:widowControl/>
        <w:numPr>
          <w:ilvl w:val="1"/>
          <w:numId w:val="12"/>
        </w:numPr>
        <w:autoSpaceDE/>
        <w:autoSpaceDN/>
        <w:spacing w:before="120" w:after="120" w:line="276" w:lineRule="auto"/>
        <w:contextualSpacing/>
      </w:pPr>
      <w:r w:rsidRPr="008432A0">
        <w:t xml:space="preserve">37.5 hours (5 days) </w:t>
      </w:r>
    </w:p>
    <w:p w14:paraId="62B1A7CA" w14:textId="77777777" w:rsidR="0055659F" w:rsidRPr="008432A0" w:rsidRDefault="0055659F" w:rsidP="00E358BA">
      <w:pPr>
        <w:pStyle w:val="ListParagraph"/>
        <w:widowControl/>
        <w:numPr>
          <w:ilvl w:val="1"/>
          <w:numId w:val="12"/>
        </w:numPr>
        <w:autoSpaceDE/>
        <w:autoSpaceDN/>
        <w:spacing w:before="120" w:after="120" w:line="276" w:lineRule="auto"/>
        <w:contextualSpacing/>
        <w:rPr>
          <w:b/>
        </w:rPr>
      </w:pPr>
      <w:r w:rsidRPr="008432A0">
        <w:t>Other (Specify and give your reasons)</w:t>
      </w:r>
    </w:p>
    <w:p w14:paraId="547EE8DE" w14:textId="77777777" w:rsidR="0055659F" w:rsidRPr="008432A0" w:rsidRDefault="0055659F" w:rsidP="0055659F">
      <w:pPr>
        <w:rPr>
          <w:b/>
        </w:rPr>
      </w:pPr>
      <w:r w:rsidRPr="008432A0">
        <w:rPr>
          <w:b/>
        </w:rPr>
        <w:t>Practical operation</w:t>
      </w:r>
    </w:p>
    <w:p w14:paraId="23B8697D" w14:textId="77777777" w:rsidR="0055659F" w:rsidRPr="008432A0" w:rsidRDefault="0055659F" w:rsidP="00E358BA">
      <w:pPr>
        <w:pStyle w:val="ListParagraph"/>
        <w:widowControl/>
        <w:numPr>
          <w:ilvl w:val="1"/>
          <w:numId w:val="13"/>
        </w:numPr>
        <w:autoSpaceDE/>
        <w:autoSpaceDN/>
        <w:spacing w:before="120" w:after="120" w:line="276" w:lineRule="auto"/>
        <w:contextualSpacing/>
      </w:pPr>
      <w:r w:rsidRPr="008432A0">
        <w:t>22.5 hours (3 days)</w:t>
      </w:r>
    </w:p>
    <w:p w14:paraId="74B395E8" w14:textId="77777777" w:rsidR="0055659F" w:rsidRPr="008432A0" w:rsidRDefault="0055659F" w:rsidP="00E358BA">
      <w:pPr>
        <w:pStyle w:val="ListParagraph"/>
        <w:widowControl/>
        <w:numPr>
          <w:ilvl w:val="1"/>
          <w:numId w:val="13"/>
        </w:numPr>
        <w:autoSpaceDE/>
        <w:autoSpaceDN/>
        <w:spacing w:before="120" w:after="120" w:line="276" w:lineRule="auto"/>
        <w:contextualSpacing/>
      </w:pPr>
      <w:r w:rsidRPr="008432A0">
        <w:t>30 hours (4 days)</w:t>
      </w:r>
    </w:p>
    <w:p w14:paraId="288AD9A6" w14:textId="77777777" w:rsidR="0055659F" w:rsidRPr="008432A0" w:rsidRDefault="0055659F" w:rsidP="00E358BA">
      <w:pPr>
        <w:pStyle w:val="ListParagraph"/>
        <w:widowControl/>
        <w:numPr>
          <w:ilvl w:val="1"/>
          <w:numId w:val="13"/>
        </w:numPr>
        <w:autoSpaceDE/>
        <w:autoSpaceDN/>
        <w:spacing w:before="120" w:after="120" w:line="276" w:lineRule="auto"/>
        <w:contextualSpacing/>
      </w:pPr>
      <w:r w:rsidRPr="008432A0">
        <w:t>37.5 hours (5 days)</w:t>
      </w:r>
    </w:p>
    <w:p w14:paraId="71CC6C39" w14:textId="77777777" w:rsidR="0055659F" w:rsidRPr="008432A0" w:rsidRDefault="0055659F" w:rsidP="00E358BA">
      <w:pPr>
        <w:pStyle w:val="ListParagraph"/>
        <w:widowControl/>
        <w:numPr>
          <w:ilvl w:val="1"/>
          <w:numId w:val="13"/>
        </w:numPr>
        <w:autoSpaceDE/>
        <w:autoSpaceDN/>
        <w:spacing w:before="120" w:after="120" w:line="276" w:lineRule="auto"/>
        <w:contextualSpacing/>
        <w:rPr>
          <w:b/>
        </w:rPr>
      </w:pPr>
      <w:r w:rsidRPr="008432A0">
        <w:t>Other (Specify and give your reasons)</w:t>
      </w:r>
    </w:p>
    <w:p w14:paraId="4A60CC61"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1595F0D6" w14:textId="77777777" w:rsidTr="00F31DBA">
        <w:tc>
          <w:tcPr>
            <w:tcW w:w="9016" w:type="dxa"/>
          </w:tcPr>
          <w:p w14:paraId="7E8D80DF" w14:textId="77777777" w:rsidR="0055659F" w:rsidRPr="008432A0" w:rsidRDefault="0055659F" w:rsidP="00F31DBA"/>
        </w:tc>
      </w:tr>
    </w:tbl>
    <w:p w14:paraId="3445051B" w14:textId="77777777" w:rsidR="0055659F" w:rsidRPr="008432A0" w:rsidRDefault="0055659F" w:rsidP="0055659F">
      <w:pPr>
        <w:pStyle w:val="ListNumber3"/>
        <w:numPr>
          <w:ilvl w:val="0"/>
          <w:numId w:val="0"/>
        </w:numPr>
        <w:ind w:left="425" w:hanging="425"/>
      </w:pPr>
    </w:p>
    <w:p w14:paraId="56E19B99" w14:textId="77777777" w:rsidR="0055659F" w:rsidRPr="008432A0" w:rsidRDefault="0055659F" w:rsidP="00E358BA">
      <w:pPr>
        <w:pStyle w:val="ListNumber3"/>
        <w:numPr>
          <w:ilvl w:val="0"/>
          <w:numId w:val="10"/>
        </w:numPr>
      </w:pPr>
      <w:r w:rsidRPr="008432A0">
        <w:t xml:space="preserve">If you are responding as a RPAS training organisation, do you agree that six months (after the MOS is signed into law) is </w:t>
      </w:r>
      <w:proofErr w:type="gramStart"/>
      <w:r w:rsidRPr="008432A0">
        <w:t>sufficient</w:t>
      </w:r>
      <w:proofErr w:type="gramEnd"/>
      <w:r w:rsidRPr="008432A0">
        <w:t xml:space="preserve"> time for you to transition to the new standards to deliver the courses?</w:t>
      </w:r>
    </w:p>
    <w:p w14:paraId="281B1EAA" w14:textId="77777777" w:rsidR="00E358BA" w:rsidRDefault="00E358BA" w:rsidP="0055659F">
      <w:pPr>
        <w:rPr>
          <w:b/>
          <w:color w:val="0070C0"/>
        </w:rPr>
      </w:pPr>
    </w:p>
    <w:p w14:paraId="337430AE" w14:textId="77777777" w:rsidR="0055659F" w:rsidRPr="00E358BA" w:rsidRDefault="0055659F" w:rsidP="0055659F">
      <w:pPr>
        <w:rPr>
          <w:color w:val="0070C0"/>
        </w:rPr>
      </w:pPr>
      <w:r w:rsidRPr="00E358BA">
        <w:rPr>
          <w:b/>
          <w:color w:val="0070C0"/>
        </w:rPr>
        <w:t xml:space="preserve">Fact bank: </w:t>
      </w:r>
      <w:r w:rsidRPr="00E358BA">
        <w:rPr>
          <w:color w:val="0070C0"/>
        </w:rPr>
        <w:t>Sections 2.12 – 2.17; Divisions 2.6 and 2.7; Schedules 2 to 5</w:t>
      </w:r>
    </w:p>
    <w:p w14:paraId="0B7C63A6" w14:textId="77777777" w:rsidR="00E358BA" w:rsidRDefault="00E358BA" w:rsidP="0055659F">
      <w:pPr>
        <w:pStyle w:val="ListNumber3"/>
        <w:numPr>
          <w:ilvl w:val="0"/>
          <w:numId w:val="0"/>
        </w:numPr>
        <w:ind w:left="425" w:hanging="425"/>
      </w:pPr>
    </w:p>
    <w:p w14:paraId="3E078204" w14:textId="77777777" w:rsidR="0055659F" w:rsidRPr="008432A0" w:rsidRDefault="0055659F" w:rsidP="0055659F">
      <w:pPr>
        <w:pStyle w:val="ListNumber3"/>
        <w:numPr>
          <w:ilvl w:val="0"/>
          <w:numId w:val="0"/>
        </w:numPr>
        <w:ind w:left="425" w:hanging="425"/>
      </w:pPr>
      <w:r w:rsidRPr="008432A0">
        <w:lastRenderedPageBreak/>
        <w:t>Radio buttons</w:t>
      </w:r>
    </w:p>
    <w:p w14:paraId="41139B76" w14:textId="77777777" w:rsidR="0055659F" w:rsidRPr="008432A0" w:rsidRDefault="0055659F" w:rsidP="00E358BA">
      <w:pPr>
        <w:pStyle w:val="ListNumber3"/>
        <w:numPr>
          <w:ilvl w:val="0"/>
          <w:numId w:val="8"/>
        </w:numPr>
      </w:pPr>
      <w:r w:rsidRPr="008432A0">
        <w:t>Agree</w:t>
      </w:r>
    </w:p>
    <w:p w14:paraId="283FC6B3" w14:textId="77777777" w:rsidR="0055659F" w:rsidRPr="008432A0" w:rsidRDefault="0055659F" w:rsidP="00E358BA">
      <w:pPr>
        <w:pStyle w:val="ListNumber3"/>
        <w:numPr>
          <w:ilvl w:val="0"/>
          <w:numId w:val="8"/>
        </w:numPr>
      </w:pPr>
      <w:r w:rsidRPr="008432A0">
        <w:t>Agree with changes (please specify suggested changes below)</w:t>
      </w:r>
    </w:p>
    <w:p w14:paraId="31B689C9" w14:textId="77777777" w:rsidR="0055659F" w:rsidRPr="008432A0" w:rsidRDefault="0055659F" w:rsidP="00E358BA">
      <w:pPr>
        <w:pStyle w:val="ListNumber3"/>
        <w:numPr>
          <w:ilvl w:val="0"/>
          <w:numId w:val="8"/>
        </w:numPr>
      </w:pPr>
      <w:r w:rsidRPr="008432A0">
        <w:t>Disagree (please set out your reasoning and alternative suggestions below)</w:t>
      </w:r>
    </w:p>
    <w:p w14:paraId="42D0A5CF" w14:textId="77777777" w:rsidR="0055659F" w:rsidRPr="008432A0" w:rsidRDefault="0055659F" w:rsidP="00E358BA">
      <w:pPr>
        <w:pStyle w:val="ListNumber3"/>
        <w:numPr>
          <w:ilvl w:val="0"/>
          <w:numId w:val="8"/>
        </w:numPr>
      </w:pPr>
      <w:r w:rsidRPr="008432A0">
        <w:t>Undecided / Not my area of expertise</w:t>
      </w:r>
    </w:p>
    <w:p w14:paraId="5975BC1B"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62383FCF" w14:textId="77777777" w:rsidTr="00F31DBA">
        <w:tc>
          <w:tcPr>
            <w:tcW w:w="9016" w:type="dxa"/>
          </w:tcPr>
          <w:p w14:paraId="14BE43B5" w14:textId="77777777" w:rsidR="0055659F" w:rsidRPr="008432A0" w:rsidRDefault="0055659F" w:rsidP="00F31DBA"/>
        </w:tc>
      </w:tr>
    </w:tbl>
    <w:p w14:paraId="22F4C5DD" w14:textId="77777777" w:rsidR="0055659F" w:rsidRPr="008432A0" w:rsidRDefault="0055659F" w:rsidP="0055659F">
      <w:pPr>
        <w:spacing w:after="160" w:line="259" w:lineRule="auto"/>
        <w:rPr>
          <w:b/>
          <w:sz w:val="28"/>
          <w:szCs w:val="28"/>
        </w:rPr>
      </w:pPr>
    </w:p>
    <w:p w14:paraId="235764B6" w14:textId="77777777" w:rsidR="00E358BA" w:rsidRDefault="00E358BA">
      <w:pPr>
        <w:rPr>
          <w:rFonts w:eastAsiaTheme="minorEastAsia" w:cstheme="minorBidi"/>
          <w:b/>
          <w:sz w:val="28"/>
          <w:szCs w:val="28"/>
          <w:lang w:val="en-AU" w:eastAsia="en-AU"/>
        </w:rPr>
      </w:pPr>
      <w:r>
        <w:rPr>
          <w:b/>
          <w:sz w:val="28"/>
          <w:szCs w:val="28"/>
        </w:rPr>
        <w:br w:type="page"/>
      </w:r>
    </w:p>
    <w:p w14:paraId="6ABF6126" w14:textId="77777777" w:rsidR="0055659F" w:rsidRPr="00AD0A08" w:rsidRDefault="0055659F" w:rsidP="0055659F">
      <w:pPr>
        <w:pStyle w:val="ListNumber3"/>
        <w:numPr>
          <w:ilvl w:val="0"/>
          <w:numId w:val="0"/>
        </w:numPr>
        <w:rPr>
          <w:b/>
          <w:sz w:val="28"/>
          <w:szCs w:val="28"/>
        </w:rPr>
      </w:pPr>
      <w:r w:rsidRPr="00AD0A08">
        <w:rPr>
          <w:b/>
          <w:sz w:val="28"/>
          <w:szCs w:val="28"/>
        </w:rPr>
        <w:lastRenderedPageBreak/>
        <w:t>PAGE 7:  Controlled and non-controlled airspace standards</w:t>
      </w:r>
    </w:p>
    <w:p w14:paraId="4AFED023" w14:textId="77777777" w:rsidR="0055659F" w:rsidRPr="008432A0" w:rsidRDefault="0055659F" w:rsidP="00E358BA">
      <w:pPr>
        <w:pStyle w:val="ListParagraph"/>
        <w:widowControl/>
        <w:numPr>
          <w:ilvl w:val="0"/>
          <w:numId w:val="17"/>
        </w:numPr>
        <w:autoSpaceDE/>
        <w:autoSpaceDN/>
        <w:spacing w:before="120" w:after="120" w:line="276" w:lineRule="auto"/>
        <w:contextualSpacing/>
      </w:pPr>
      <w:r w:rsidRPr="008432A0">
        <w:t>Do you agree with the formalising of no-fly areas around controlled aerodromes (noting that including these areas in the MOS would make it an offence to not comply)?</w:t>
      </w:r>
    </w:p>
    <w:p w14:paraId="2C83A6AF" w14:textId="77777777" w:rsidR="0055659F" w:rsidRPr="00E358BA" w:rsidRDefault="0055659F" w:rsidP="0055659F">
      <w:pPr>
        <w:rPr>
          <w:color w:val="0070C0"/>
        </w:rPr>
      </w:pPr>
      <w:r w:rsidRPr="00E358BA">
        <w:rPr>
          <w:b/>
          <w:color w:val="0070C0"/>
        </w:rPr>
        <w:t xml:space="preserve">Fact bank:  </w:t>
      </w:r>
      <w:r w:rsidRPr="00E358BA">
        <w:rPr>
          <w:color w:val="0070C0"/>
        </w:rPr>
        <w:t>Chapter 4</w:t>
      </w:r>
    </w:p>
    <w:p w14:paraId="519E447D" w14:textId="77777777" w:rsidR="00E358BA" w:rsidRDefault="00E358BA" w:rsidP="0055659F">
      <w:pPr>
        <w:pStyle w:val="ListNumber3"/>
        <w:numPr>
          <w:ilvl w:val="0"/>
          <w:numId w:val="0"/>
        </w:numPr>
        <w:ind w:left="425" w:hanging="425"/>
      </w:pPr>
    </w:p>
    <w:p w14:paraId="3FB6631A" w14:textId="77777777" w:rsidR="0055659F" w:rsidRPr="008432A0" w:rsidRDefault="0055659F" w:rsidP="0055659F">
      <w:pPr>
        <w:pStyle w:val="ListNumber3"/>
        <w:numPr>
          <w:ilvl w:val="0"/>
          <w:numId w:val="0"/>
        </w:numPr>
        <w:ind w:left="425" w:hanging="425"/>
      </w:pPr>
      <w:r w:rsidRPr="008432A0">
        <w:t>Radio buttons</w:t>
      </w:r>
    </w:p>
    <w:p w14:paraId="5304A14E" w14:textId="77777777" w:rsidR="0055659F" w:rsidRPr="008432A0" w:rsidRDefault="0055659F" w:rsidP="00E358BA">
      <w:pPr>
        <w:pStyle w:val="ListNumber3"/>
        <w:numPr>
          <w:ilvl w:val="0"/>
          <w:numId w:val="14"/>
        </w:numPr>
      </w:pPr>
      <w:r w:rsidRPr="008432A0">
        <w:t>Agree</w:t>
      </w:r>
    </w:p>
    <w:p w14:paraId="73AD0466" w14:textId="77777777" w:rsidR="0055659F" w:rsidRPr="008432A0" w:rsidRDefault="0055659F" w:rsidP="00E358BA">
      <w:pPr>
        <w:pStyle w:val="ListNumber3"/>
        <w:numPr>
          <w:ilvl w:val="0"/>
          <w:numId w:val="14"/>
        </w:numPr>
      </w:pPr>
      <w:r w:rsidRPr="008432A0">
        <w:t>Agree with changes (please specify suggested changes below)</w:t>
      </w:r>
    </w:p>
    <w:p w14:paraId="4F8EBFCE" w14:textId="77777777" w:rsidR="0055659F" w:rsidRPr="008432A0" w:rsidRDefault="0055659F" w:rsidP="00E358BA">
      <w:pPr>
        <w:pStyle w:val="ListNumber3"/>
        <w:numPr>
          <w:ilvl w:val="0"/>
          <w:numId w:val="14"/>
        </w:numPr>
      </w:pPr>
      <w:r w:rsidRPr="008432A0">
        <w:t>Disagree (please set out your reasoning and alternative suggestions below)</w:t>
      </w:r>
    </w:p>
    <w:p w14:paraId="32611A54" w14:textId="77777777" w:rsidR="0055659F" w:rsidRPr="008432A0" w:rsidRDefault="0055659F" w:rsidP="00E358BA">
      <w:pPr>
        <w:pStyle w:val="ListNumber3"/>
        <w:numPr>
          <w:ilvl w:val="0"/>
          <w:numId w:val="14"/>
        </w:numPr>
      </w:pPr>
      <w:r w:rsidRPr="008432A0">
        <w:t>Undecided / Not my area of expertise</w:t>
      </w:r>
    </w:p>
    <w:p w14:paraId="523BCFD9"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5FEB4A54" w14:textId="77777777" w:rsidTr="00F31DBA">
        <w:tc>
          <w:tcPr>
            <w:tcW w:w="9016" w:type="dxa"/>
          </w:tcPr>
          <w:p w14:paraId="5BA18EAC" w14:textId="77777777" w:rsidR="0055659F" w:rsidRPr="008432A0" w:rsidRDefault="0055659F" w:rsidP="00F31DBA"/>
        </w:tc>
      </w:tr>
    </w:tbl>
    <w:p w14:paraId="608F5D4B" w14:textId="77777777" w:rsidR="0055659F" w:rsidRPr="008432A0" w:rsidRDefault="0055659F" w:rsidP="0055659F"/>
    <w:p w14:paraId="76FAEBD9" w14:textId="1E9E722F" w:rsidR="0055659F" w:rsidRPr="008432A0" w:rsidRDefault="0055659F" w:rsidP="00E358BA">
      <w:pPr>
        <w:pStyle w:val="ListParagraph"/>
        <w:widowControl/>
        <w:numPr>
          <w:ilvl w:val="0"/>
          <w:numId w:val="17"/>
        </w:numPr>
        <w:autoSpaceDE/>
        <w:autoSpaceDN/>
        <w:spacing w:before="120" w:after="120" w:line="276" w:lineRule="auto"/>
        <w:contextualSpacing/>
      </w:pPr>
      <w:r w:rsidRPr="008432A0">
        <w:t xml:space="preserve">Do you agree with the alleviation from the no-fly area provisions near non-controlled aerodromes for RPA that are tethered </w:t>
      </w:r>
      <w:r w:rsidR="00883F4D">
        <w:t xml:space="preserve">to the ground </w:t>
      </w:r>
      <w:r w:rsidRPr="008432A0">
        <w:t>in accordance with the standards in 9.02(2)(b)?</w:t>
      </w:r>
    </w:p>
    <w:p w14:paraId="1336C95D" w14:textId="77777777" w:rsidR="0055659F" w:rsidRPr="00E358BA" w:rsidRDefault="0055659F" w:rsidP="0055659F">
      <w:pPr>
        <w:rPr>
          <w:color w:val="0070C0"/>
        </w:rPr>
      </w:pPr>
      <w:r w:rsidRPr="00E358BA">
        <w:rPr>
          <w:b/>
          <w:color w:val="0070C0"/>
        </w:rPr>
        <w:t xml:space="preserve">Fact bank: </w:t>
      </w:r>
      <w:r w:rsidRPr="00E358BA">
        <w:rPr>
          <w:color w:val="0070C0"/>
        </w:rPr>
        <w:t>Divisions 9.1</w:t>
      </w:r>
    </w:p>
    <w:p w14:paraId="37D7AD0F" w14:textId="77777777" w:rsidR="00E358BA" w:rsidRDefault="00E358BA" w:rsidP="0055659F">
      <w:pPr>
        <w:pStyle w:val="ListNumber3"/>
        <w:numPr>
          <w:ilvl w:val="0"/>
          <w:numId w:val="0"/>
        </w:numPr>
        <w:ind w:left="425" w:hanging="425"/>
      </w:pPr>
    </w:p>
    <w:p w14:paraId="6816DBBC" w14:textId="77777777" w:rsidR="0055659F" w:rsidRPr="008432A0" w:rsidRDefault="0055659F" w:rsidP="0055659F">
      <w:pPr>
        <w:pStyle w:val="ListNumber3"/>
        <w:numPr>
          <w:ilvl w:val="0"/>
          <w:numId w:val="0"/>
        </w:numPr>
        <w:ind w:left="425" w:hanging="425"/>
      </w:pPr>
      <w:r w:rsidRPr="008432A0">
        <w:t>Radio buttons</w:t>
      </w:r>
    </w:p>
    <w:p w14:paraId="4FF8997B" w14:textId="77777777" w:rsidR="0055659F" w:rsidRPr="008432A0" w:rsidRDefault="0055659F" w:rsidP="0055659F">
      <w:pPr>
        <w:pStyle w:val="ListNumber3"/>
        <w:numPr>
          <w:ilvl w:val="0"/>
          <w:numId w:val="0"/>
        </w:numPr>
        <w:ind w:left="720"/>
      </w:pPr>
      <w:r w:rsidRPr="008432A0">
        <w:t>Agree</w:t>
      </w:r>
    </w:p>
    <w:p w14:paraId="0F24E9E4" w14:textId="77777777" w:rsidR="0055659F" w:rsidRPr="008432A0" w:rsidRDefault="0055659F" w:rsidP="0055659F">
      <w:pPr>
        <w:pStyle w:val="ListNumber3"/>
        <w:numPr>
          <w:ilvl w:val="0"/>
          <w:numId w:val="0"/>
        </w:numPr>
        <w:ind w:left="720"/>
      </w:pPr>
      <w:r w:rsidRPr="008432A0">
        <w:t>Agree with changes (please specify suggested changes below)</w:t>
      </w:r>
    </w:p>
    <w:p w14:paraId="162D7A04" w14:textId="77777777" w:rsidR="0055659F" w:rsidRPr="008432A0" w:rsidRDefault="0055659F" w:rsidP="0055659F">
      <w:pPr>
        <w:pStyle w:val="ListNumber3"/>
        <w:numPr>
          <w:ilvl w:val="0"/>
          <w:numId w:val="0"/>
        </w:numPr>
        <w:ind w:left="720"/>
      </w:pPr>
      <w:r w:rsidRPr="008432A0">
        <w:t>Disagree (please set out your reasoning and alternative suggestions below)</w:t>
      </w:r>
    </w:p>
    <w:p w14:paraId="69AEA90B" w14:textId="77777777" w:rsidR="0055659F" w:rsidRPr="008432A0" w:rsidRDefault="0055659F" w:rsidP="0055659F">
      <w:pPr>
        <w:pStyle w:val="ListNumber3"/>
        <w:numPr>
          <w:ilvl w:val="0"/>
          <w:numId w:val="0"/>
        </w:numPr>
        <w:ind w:left="720"/>
      </w:pPr>
      <w:r w:rsidRPr="008432A0">
        <w:t>Undecided / Not my area of expertise</w:t>
      </w:r>
    </w:p>
    <w:p w14:paraId="6C97F0AC"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3628919F" w14:textId="77777777" w:rsidTr="00F31DBA">
        <w:tc>
          <w:tcPr>
            <w:tcW w:w="9016" w:type="dxa"/>
          </w:tcPr>
          <w:p w14:paraId="1BF8E2FC" w14:textId="77777777" w:rsidR="0055659F" w:rsidRPr="008432A0" w:rsidRDefault="0055659F" w:rsidP="00F31DBA"/>
        </w:tc>
      </w:tr>
    </w:tbl>
    <w:p w14:paraId="4D6763D1" w14:textId="77777777" w:rsidR="0055659F" w:rsidRPr="008432A0" w:rsidRDefault="0055659F" w:rsidP="0055659F"/>
    <w:p w14:paraId="126D27B7" w14:textId="77777777" w:rsidR="0055659F" w:rsidRPr="008432A0" w:rsidRDefault="0055659F" w:rsidP="00E358BA">
      <w:pPr>
        <w:pStyle w:val="ListParagraph"/>
        <w:widowControl/>
        <w:numPr>
          <w:ilvl w:val="0"/>
          <w:numId w:val="17"/>
        </w:numPr>
        <w:autoSpaceDE/>
        <w:autoSpaceDN/>
        <w:spacing w:before="120" w:after="120" w:line="276" w:lineRule="auto"/>
        <w:contextualSpacing/>
      </w:pPr>
      <w:r w:rsidRPr="008432A0">
        <w:t>When flying near controlled aerodromes in non-controlled airspace, do you agree with the requirement to remain at least 100 ft below overlying controlled airspace that is less than 500 ft AGL (</w:t>
      </w:r>
      <w:proofErr w:type="spellStart"/>
      <w:r w:rsidRPr="008432A0">
        <w:t>ie</w:t>
      </w:r>
      <w:proofErr w:type="spellEnd"/>
      <w:r w:rsidRPr="008432A0">
        <w:t>, a reduction in the general 400-foot maximum height in specific areas)?</w:t>
      </w:r>
    </w:p>
    <w:p w14:paraId="00994258" w14:textId="77777777" w:rsidR="0055659F" w:rsidRPr="00E358BA" w:rsidRDefault="0055659F" w:rsidP="0055659F">
      <w:pPr>
        <w:rPr>
          <w:color w:val="0070C0"/>
        </w:rPr>
      </w:pPr>
      <w:r w:rsidRPr="00E358BA">
        <w:rPr>
          <w:b/>
          <w:color w:val="0070C0"/>
        </w:rPr>
        <w:t xml:space="preserve">Fact bank: </w:t>
      </w:r>
      <w:r w:rsidRPr="00E358BA">
        <w:rPr>
          <w:color w:val="0070C0"/>
        </w:rPr>
        <w:t>Divisions 9.2</w:t>
      </w:r>
    </w:p>
    <w:p w14:paraId="1292D98D" w14:textId="77777777" w:rsidR="00E358BA" w:rsidRDefault="00E358BA" w:rsidP="0055659F">
      <w:pPr>
        <w:pStyle w:val="ListNumber3"/>
        <w:numPr>
          <w:ilvl w:val="0"/>
          <w:numId w:val="0"/>
        </w:numPr>
        <w:ind w:left="425" w:hanging="425"/>
      </w:pPr>
    </w:p>
    <w:p w14:paraId="26B0B6D0" w14:textId="77777777" w:rsidR="0055659F" w:rsidRPr="008432A0" w:rsidRDefault="0055659F" w:rsidP="0055659F">
      <w:pPr>
        <w:pStyle w:val="ListNumber3"/>
        <w:numPr>
          <w:ilvl w:val="0"/>
          <w:numId w:val="0"/>
        </w:numPr>
        <w:ind w:left="425" w:hanging="425"/>
      </w:pPr>
      <w:r w:rsidRPr="008432A0">
        <w:t>Radio buttons</w:t>
      </w:r>
    </w:p>
    <w:p w14:paraId="64621E91" w14:textId="77777777" w:rsidR="0055659F" w:rsidRPr="008432A0" w:rsidRDefault="0055659F" w:rsidP="00E358BA">
      <w:pPr>
        <w:pStyle w:val="ListNumber3"/>
        <w:numPr>
          <w:ilvl w:val="0"/>
          <w:numId w:val="15"/>
        </w:numPr>
      </w:pPr>
      <w:r w:rsidRPr="008432A0">
        <w:t>Agree</w:t>
      </w:r>
    </w:p>
    <w:p w14:paraId="233B906F" w14:textId="77777777" w:rsidR="0055659F" w:rsidRPr="008432A0" w:rsidRDefault="0055659F" w:rsidP="00E358BA">
      <w:pPr>
        <w:pStyle w:val="ListNumber3"/>
        <w:numPr>
          <w:ilvl w:val="0"/>
          <w:numId w:val="15"/>
        </w:numPr>
      </w:pPr>
      <w:r w:rsidRPr="008432A0">
        <w:t>Agree with changes (please specify suggested changes below)</w:t>
      </w:r>
    </w:p>
    <w:p w14:paraId="3F20B5C3" w14:textId="77777777" w:rsidR="0055659F" w:rsidRPr="008432A0" w:rsidRDefault="0055659F" w:rsidP="00E358BA">
      <w:pPr>
        <w:pStyle w:val="ListNumber3"/>
        <w:numPr>
          <w:ilvl w:val="0"/>
          <w:numId w:val="15"/>
        </w:numPr>
      </w:pPr>
      <w:r w:rsidRPr="008432A0">
        <w:t>Disagree (please set out your reasoning and alternative suggestions below)</w:t>
      </w:r>
    </w:p>
    <w:p w14:paraId="64E9BF99" w14:textId="77777777" w:rsidR="0055659F" w:rsidRPr="008432A0" w:rsidRDefault="0055659F" w:rsidP="00E358BA">
      <w:pPr>
        <w:pStyle w:val="ListNumber3"/>
        <w:numPr>
          <w:ilvl w:val="0"/>
          <w:numId w:val="15"/>
        </w:numPr>
      </w:pPr>
      <w:r w:rsidRPr="008432A0">
        <w:t>Undecided / Not my area of expertise</w:t>
      </w:r>
    </w:p>
    <w:p w14:paraId="76682E8A"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28A457BC" w14:textId="77777777" w:rsidTr="00F31DBA">
        <w:tc>
          <w:tcPr>
            <w:tcW w:w="9016" w:type="dxa"/>
          </w:tcPr>
          <w:p w14:paraId="15CE5BCC" w14:textId="77777777" w:rsidR="0055659F" w:rsidRPr="008432A0" w:rsidRDefault="0055659F" w:rsidP="00F31DBA"/>
        </w:tc>
      </w:tr>
    </w:tbl>
    <w:p w14:paraId="43C68ABC" w14:textId="77777777" w:rsidR="0055659F" w:rsidRPr="008432A0" w:rsidRDefault="0055659F" w:rsidP="0055659F"/>
    <w:p w14:paraId="32C5140E" w14:textId="77777777" w:rsidR="0055659F" w:rsidRPr="00AD0A08" w:rsidRDefault="0055659F" w:rsidP="0055659F">
      <w:pPr>
        <w:rPr>
          <w:b/>
          <w:sz w:val="28"/>
          <w:szCs w:val="28"/>
        </w:rPr>
      </w:pPr>
      <w:r w:rsidRPr="00AD0A08">
        <w:rPr>
          <w:b/>
          <w:sz w:val="28"/>
          <w:szCs w:val="28"/>
        </w:rPr>
        <w:t>PAGE 8: Extended Visual Line of Sight (EVLOS)</w:t>
      </w:r>
    </w:p>
    <w:p w14:paraId="4D9F3B0C" w14:textId="77777777" w:rsidR="0055659F" w:rsidRPr="008432A0" w:rsidRDefault="0055659F" w:rsidP="0055659F">
      <w:pPr>
        <w:rPr>
          <w:sz w:val="28"/>
          <w:szCs w:val="28"/>
        </w:rPr>
      </w:pPr>
    </w:p>
    <w:p w14:paraId="70A90CA7" w14:textId="77777777" w:rsidR="0055659F" w:rsidRPr="008432A0" w:rsidRDefault="0055659F" w:rsidP="00E358BA">
      <w:pPr>
        <w:pStyle w:val="ListParagraph"/>
        <w:widowControl/>
        <w:numPr>
          <w:ilvl w:val="0"/>
          <w:numId w:val="17"/>
        </w:numPr>
        <w:autoSpaceDE/>
        <w:autoSpaceDN/>
        <w:spacing w:before="120" w:after="120" w:line="276" w:lineRule="auto"/>
        <w:contextualSpacing/>
      </w:pPr>
      <w:r w:rsidRPr="008432A0">
        <w:t>Do you agree with the formula for determining the maximum distance from the remote pilot station for EVLOS operations?</w:t>
      </w:r>
    </w:p>
    <w:p w14:paraId="205765F2" w14:textId="77777777" w:rsidR="00176A2F" w:rsidRDefault="0055659F" w:rsidP="0055659F">
      <w:pPr>
        <w:rPr>
          <w:color w:val="0070C0"/>
        </w:rPr>
      </w:pPr>
      <w:r w:rsidRPr="00E358BA">
        <w:rPr>
          <w:b/>
          <w:color w:val="0070C0"/>
        </w:rPr>
        <w:t xml:space="preserve">Fact bank: </w:t>
      </w:r>
      <w:r w:rsidRPr="00E358BA">
        <w:rPr>
          <w:color w:val="0070C0"/>
        </w:rPr>
        <w:t>Subsection 5.11</w:t>
      </w:r>
    </w:p>
    <w:p w14:paraId="53EEB161" w14:textId="77777777" w:rsidR="0055659F" w:rsidRPr="00D806E3" w:rsidRDefault="00176A2F" w:rsidP="0055659F">
      <w:pPr>
        <w:rPr>
          <w:color w:val="0070C0"/>
        </w:rPr>
      </w:pPr>
      <w:r w:rsidRPr="00E358BA">
        <w:rPr>
          <w:b/>
          <w:color w:val="0070C0"/>
        </w:rPr>
        <w:t>Fact bank:</w:t>
      </w:r>
      <w:r>
        <w:rPr>
          <w:b/>
          <w:color w:val="0070C0"/>
        </w:rPr>
        <w:t xml:space="preserve"> </w:t>
      </w:r>
      <w:r w:rsidRPr="00D806E3">
        <w:rPr>
          <w:color w:val="0070C0"/>
        </w:rPr>
        <w:t>Subsections 5.01 to 5.04</w:t>
      </w:r>
    </w:p>
    <w:p w14:paraId="0717C67C" w14:textId="77777777" w:rsidR="00E358BA" w:rsidRDefault="00E358BA" w:rsidP="0055659F">
      <w:pPr>
        <w:pStyle w:val="ListNumber3"/>
        <w:numPr>
          <w:ilvl w:val="0"/>
          <w:numId w:val="0"/>
        </w:numPr>
        <w:ind w:left="425" w:hanging="425"/>
      </w:pPr>
    </w:p>
    <w:p w14:paraId="36263A45" w14:textId="77777777" w:rsidR="0055659F" w:rsidRPr="008432A0" w:rsidRDefault="0055659F" w:rsidP="0055659F">
      <w:pPr>
        <w:pStyle w:val="ListNumber3"/>
        <w:numPr>
          <w:ilvl w:val="0"/>
          <w:numId w:val="0"/>
        </w:numPr>
        <w:ind w:left="425" w:hanging="425"/>
      </w:pPr>
      <w:r w:rsidRPr="008432A0">
        <w:t>Radio buttons</w:t>
      </w:r>
    </w:p>
    <w:p w14:paraId="73963DE2" w14:textId="77777777" w:rsidR="0055659F" w:rsidRPr="008432A0" w:rsidRDefault="0055659F" w:rsidP="00E358BA">
      <w:pPr>
        <w:pStyle w:val="ListNumber3"/>
        <w:numPr>
          <w:ilvl w:val="0"/>
          <w:numId w:val="15"/>
        </w:numPr>
      </w:pPr>
      <w:r w:rsidRPr="008432A0">
        <w:t>Agree</w:t>
      </w:r>
    </w:p>
    <w:p w14:paraId="65D0F89E" w14:textId="77777777" w:rsidR="0055659F" w:rsidRPr="008432A0" w:rsidRDefault="0055659F" w:rsidP="00E358BA">
      <w:pPr>
        <w:pStyle w:val="ListNumber3"/>
        <w:numPr>
          <w:ilvl w:val="0"/>
          <w:numId w:val="15"/>
        </w:numPr>
      </w:pPr>
      <w:r w:rsidRPr="008432A0">
        <w:t>Agree with changes (please specify suggested changes below)</w:t>
      </w:r>
    </w:p>
    <w:p w14:paraId="1CDEA66F" w14:textId="77777777" w:rsidR="0055659F" w:rsidRPr="008432A0" w:rsidRDefault="0055659F" w:rsidP="00E358BA">
      <w:pPr>
        <w:pStyle w:val="ListNumber3"/>
        <w:numPr>
          <w:ilvl w:val="0"/>
          <w:numId w:val="15"/>
        </w:numPr>
      </w:pPr>
      <w:r w:rsidRPr="008432A0">
        <w:t>Disagree (please set out your reasoning and alternative suggestions below)</w:t>
      </w:r>
    </w:p>
    <w:p w14:paraId="24A3AC6B" w14:textId="77777777" w:rsidR="0055659F" w:rsidRPr="008432A0" w:rsidRDefault="0055659F" w:rsidP="00E358BA">
      <w:pPr>
        <w:pStyle w:val="ListNumber3"/>
        <w:numPr>
          <w:ilvl w:val="0"/>
          <w:numId w:val="15"/>
        </w:numPr>
      </w:pPr>
      <w:r w:rsidRPr="008432A0">
        <w:t>Undecided / Not my area of expertise</w:t>
      </w:r>
    </w:p>
    <w:p w14:paraId="361A5246" w14:textId="77777777" w:rsidR="0055659F" w:rsidRPr="008432A0" w:rsidRDefault="0055659F" w:rsidP="0055659F">
      <w:r w:rsidRPr="008432A0">
        <w:lastRenderedPageBreak/>
        <w:t>Comment</w:t>
      </w:r>
    </w:p>
    <w:tbl>
      <w:tblPr>
        <w:tblStyle w:val="TableGrid"/>
        <w:tblW w:w="0" w:type="auto"/>
        <w:tblLook w:val="04A0" w:firstRow="1" w:lastRow="0" w:firstColumn="1" w:lastColumn="0" w:noHBand="0" w:noVBand="1"/>
      </w:tblPr>
      <w:tblGrid>
        <w:gridCol w:w="9016"/>
      </w:tblGrid>
      <w:tr w:rsidR="0055659F" w:rsidRPr="008432A0" w14:paraId="7E969DEB" w14:textId="77777777" w:rsidTr="00F31DBA">
        <w:tc>
          <w:tcPr>
            <w:tcW w:w="9016" w:type="dxa"/>
          </w:tcPr>
          <w:p w14:paraId="2AD31342" w14:textId="77777777" w:rsidR="0055659F" w:rsidRPr="008432A0" w:rsidRDefault="0055659F" w:rsidP="00F31DBA"/>
        </w:tc>
      </w:tr>
    </w:tbl>
    <w:p w14:paraId="7335437E" w14:textId="77777777" w:rsidR="0055659F" w:rsidRPr="008432A0" w:rsidRDefault="0055659F" w:rsidP="00E358BA">
      <w:pPr>
        <w:pStyle w:val="ListParagraph"/>
        <w:widowControl/>
        <w:numPr>
          <w:ilvl w:val="0"/>
          <w:numId w:val="17"/>
        </w:numPr>
        <w:autoSpaceDE/>
        <w:autoSpaceDN/>
        <w:spacing w:before="120" w:after="120" w:line="276" w:lineRule="auto"/>
        <w:contextualSpacing/>
      </w:pPr>
      <w:r w:rsidRPr="008432A0">
        <w:t>Do you agree with the maximum 1500 m distance that the RPA may be flown from the relevant observer for EVLOS operations?</w:t>
      </w:r>
    </w:p>
    <w:p w14:paraId="5D6B342E" w14:textId="77777777" w:rsidR="0055659F" w:rsidRPr="00E358BA" w:rsidRDefault="0055659F" w:rsidP="0055659F">
      <w:pPr>
        <w:rPr>
          <w:b/>
          <w:color w:val="0070C0"/>
        </w:rPr>
      </w:pPr>
      <w:r w:rsidRPr="00E358BA">
        <w:rPr>
          <w:b/>
          <w:color w:val="0070C0"/>
        </w:rPr>
        <w:t xml:space="preserve">Fact bank: </w:t>
      </w:r>
      <w:r w:rsidRPr="00E358BA">
        <w:rPr>
          <w:color w:val="0070C0"/>
        </w:rPr>
        <w:t>Subsection 5.11</w:t>
      </w:r>
    </w:p>
    <w:p w14:paraId="74BDA8D7" w14:textId="77777777" w:rsidR="00176A2F" w:rsidRPr="0012428E" w:rsidRDefault="00176A2F" w:rsidP="00176A2F">
      <w:pPr>
        <w:rPr>
          <w:ins w:id="2" w:author="Goosen, Elizabeth" w:date="2018-09-13T10:01:00Z"/>
          <w:color w:val="0070C0"/>
        </w:rPr>
      </w:pPr>
      <w:ins w:id="3" w:author="Goosen, Elizabeth" w:date="2018-09-13T10:01:00Z">
        <w:r w:rsidRPr="00E358BA">
          <w:rPr>
            <w:b/>
            <w:color w:val="0070C0"/>
          </w:rPr>
          <w:t>Fact bank:</w:t>
        </w:r>
        <w:r>
          <w:rPr>
            <w:b/>
            <w:color w:val="0070C0"/>
          </w:rPr>
          <w:t xml:space="preserve"> </w:t>
        </w:r>
        <w:r w:rsidRPr="0012428E">
          <w:rPr>
            <w:color w:val="0070C0"/>
          </w:rPr>
          <w:t>Subsections 5.01 to 5.04</w:t>
        </w:r>
      </w:ins>
    </w:p>
    <w:p w14:paraId="2B034208" w14:textId="77777777" w:rsidR="00E358BA" w:rsidRDefault="00E358BA" w:rsidP="0055659F">
      <w:pPr>
        <w:pStyle w:val="ListNumber3"/>
        <w:numPr>
          <w:ilvl w:val="0"/>
          <w:numId w:val="0"/>
        </w:numPr>
        <w:ind w:left="425" w:hanging="425"/>
      </w:pPr>
    </w:p>
    <w:p w14:paraId="3709058C" w14:textId="77777777" w:rsidR="0055659F" w:rsidRPr="008432A0" w:rsidRDefault="0055659F" w:rsidP="0055659F">
      <w:pPr>
        <w:pStyle w:val="ListNumber3"/>
        <w:numPr>
          <w:ilvl w:val="0"/>
          <w:numId w:val="0"/>
        </w:numPr>
        <w:ind w:left="425" w:hanging="425"/>
      </w:pPr>
      <w:r w:rsidRPr="008432A0">
        <w:t>Radio buttons</w:t>
      </w:r>
    </w:p>
    <w:p w14:paraId="7026A120" w14:textId="77777777" w:rsidR="0055659F" w:rsidRPr="008432A0" w:rsidRDefault="0055659F" w:rsidP="00E358BA">
      <w:pPr>
        <w:pStyle w:val="ListNumber3"/>
        <w:numPr>
          <w:ilvl w:val="0"/>
          <w:numId w:val="8"/>
        </w:numPr>
      </w:pPr>
      <w:r w:rsidRPr="008432A0">
        <w:t>Agree</w:t>
      </w:r>
    </w:p>
    <w:p w14:paraId="15003D97" w14:textId="77777777" w:rsidR="0055659F" w:rsidRPr="008432A0" w:rsidRDefault="0055659F" w:rsidP="00E358BA">
      <w:pPr>
        <w:pStyle w:val="ListNumber3"/>
        <w:numPr>
          <w:ilvl w:val="0"/>
          <w:numId w:val="8"/>
        </w:numPr>
      </w:pPr>
      <w:r w:rsidRPr="008432A0">
        <w:t>Agree with changes (please specify suggested changes below)</w:t>
      </w:r>
    </w:p>
    <w:p w14:paraId="45479229" w14:textId="77777777" w:rsidR="0055659F" w:rsidRPr="008432A0" w:rsidRDefault="0055659F" w:rsidP="00E358BA">
      <w:pPr>
        <w:pStyle w:val="ListNumber3"/>
        <w:numPr>
          <w:ilvl w:val="0"/>
          <w:numId w:val="8"/>
        </w:numPr>
      </w:pPr>
      <w:r w:rsidRPr="008432A0">
        <w:t>Disagree (please set out your reasoning and alternative suggestions below)</w:t>
      </w:r>
    </w:p>
    <w:p w14:paraId="65BF1399" w14:textId="77777777" w:rsidR="0055659F" w:rsidRPr="008432A0" w:rsidRDefault="0055659F" w:rsidP="00E358BA">
      <w:pPr>
        <w:pStyle w:val="ListNumber3"/>
        <w:numPr>
          <w:ilvl w:val="0"/>
          <w:numId w:val="8"/>
        </w:numPr>
      </w:pPr>
      <w:r w:rsidRPr="008432A0">
        <w:t>Undecided / Not my area of expertise</w:t>
      </w:r>
    </w:p>
    <w:p w14:paraId="6E5FB337"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72E8B4D2" w14:textId="77777777" w:rsidTr="00F31DBA">
        <w:tc>
          <w:tcPr>
            <w:tcW w:w="9016" w:type="dxa"/>
          </w:tcPr>
          <w:p w14:paraId="686B2EA1" w14:textId="77777777" w:rsidR="0055659F" w:rsidRPr="008432A0" w:rsidRDefault="0055659F" w:rsidP="00F31DBA"/>
        </w:tc>
      </w:tr>
    </w:tbl>
    <w:p w14:paraId="646DD06D" w14:textId="77777777" w:rsidR="0055659F" w:rsidRPr="008432A0" w:rsidRDefault="0055659F" w:rsidP="0055659F">
      <w:pPr>
        <w:pStyle w:val="ListNumber3"/>
        <w:numPr>
          <w:ilvl w:val="0"/>
          <w:numId w:val="0"/>
        </w:numPr>
      </w:pPr>
    </w:p>
    <w:p w14:paraId="63E1D46A" w14:textId="77777777" w:rsidR="0055659F" w:rsidRPr="008432A0" w:rsidRDefault="0055659F" w:rsidP="00E358BA">
      <w:pPr>
        <w:pStyle w:val="ListParagraph"/>
        <w:widowControl/>
        <w:numPr>
          <w:ilvl w:val="0"/>
          <w:numId w:val="17"/>
        </w:numPr>
        <w:autoSpaceDE/>
        <w:autoSpaceDN/>
        <w:spacing w:before="120" w:after="120" w:line="276" w:lineRule="auto"/>
        <w:contextualSpacing/>
      </w:pPr>
      <w:r w:rsidRPr="008432A0">
        <w:t>Do you agree with the RPA height referencing standard for EVLOS operations?</w:t>
      </w:r>
    </w:p>
    <w:p w14:paraId="699ED925" w14:textId="77777777" w:rsidR="0055659F" w:rsidRPr="00E358BA" w:rsidRDefault="0055659F" w:rsidP="0055659F">
      <w:pPr>
        <w:rPr>
          <w:color w:val="0070C0"/>
        </w:rPr>
      </w:pPr>
      <w:r w:rsidRPr="00E358BA">
        <w:rPr>
          <w:b/>
          <w:color w:val="0070C0"/>
        </w:rPr>
        <w:t xml:space="preserve">Fact bank: </w:t>
      </w:r>
      <w:r w:rsidRPr="00E358BA">
        <w:rPr>
          <w:color w:val="0070C0"/>
        </w:rPr>
        <w:t>Subsection 5.11</w:t>
      </w:r>
      <w:r w:rsidR="00176A2F">
        <w:rPr>
          <w:color w:val="0070C0"/>
        </w:rPr>
        <w:t>(3)</w:t>
      </w:r>
    </w:p>
    <w:p w14:paraId="0DFD5D33" w14:textId="77777777" w:rsidR="00176A2F" w:rsidRPr="0012428E" w:rsidRDefault="00176A2F" w:rsidP="00176A2F">
      <w:pPr>
        <w:rPr>
          <w:color w:val="0070C0"/>
        </w:rPr>
      </w:pPr>
      <w:r w:rsidRPr="00E358BA">
        <w:rPr>
          <w:b/>
          <w:color w:val="0070C0"/>
        </w:rPr>
        <w:t>Fact bank:</w:t>
      </w:r>
      <w:r>
        <w:rPr>
          <w:b/>
          <w:color w:val="0070C0"/>
        </w:rPr>
        <w:t xml:space="preserve"> </w:t>
      </w:r>
      <w:r w:rsidRPr="0012428E">
        <w:rPr>
          <w:color w:val="0070C0"/>
        </w:rPr>
        <w:t>Subsections 5.01 to 5.04</w:t>
      </w:r>
    </w:p>
    <w:p w14:paraId="4BED3190" w14:textId="77777777" w:rsidR="00E358BA" w:rsidRDefault="00E358BA" w:rsidP="0055659F"/>
    <w:p w14:paraId="65933874" w14:textId="77777777" w:rsidR="0055659F" w:rsidRPr="008432A0" w:rsidRDefault="0055659F" w:rsidP="0055659F">
      <w:r w:rsidRPr="008432A0">
        <w:t>Radio buttons</w:t>
      </w:r>
    </w:p>
    <w:p w14:paraId="5BE99D7F" w14:textId="77777777" w:rsidR="0055659F" w:rsidRPr="008432A0" w:rsidRDefault="0055659F" w:rsidP="00E358BA">
      <w:pPr>
        <w:pStyle w:val="ListNumber3"/>
        <w:numPr>
          <w:ilvl w:val="0"/>
          <w:numId w:val="8"/>
        </w:numPr>
      </w:pPr>
      <w:r w:rsidRPr="008432A0">
        <w:t>Agree</w:t>
      </w:r>
    </w:p>
    <w:p w14:paraId="2C4BE56F" w14:textId="77777777" w:rsidR="0055659F" w:rsidRPr="008432A0" w:rsidRDefault="0055659F" w:rsidP="00E358BA">
      <w:pPr>
        <w:pStyle w:val="ListNumber3"/>
        <w:numPr>
          <w:ilvl w:val="0"/>
          <w:numId w:val="8"/>
        </w:numPr>
      </w:pPr>
      <w:r w:rsidRPr="008432A0">
        <w:t>Agree with changes (please specify suggested changes below)</w:t>
      </w:r>
    </w:p>
    <w:p w14:paraId="76AD940F" w14:textId="77777777" w:rsidR="0055659F" w:rsidRPr="008432A0" w:rsidRDefault="0055659F" w:rsidP="00E358BA">
      <w:pPr>
        <w:pStyle w:val="ListNumber3"/>
        <w:numPr>
          <w:ilvl w:val="0"/>
          <w:numId w:val="8"/>
        </w:numPr>
      </w:pPr>
      <w:r w:rsidRPr="008432A0">
        <w:t>Disagree (please set out your reasoning and alternative suggestions below)</w:t>
      </w:r>
    </w:p>
    <w:p w14:paraId="7C160140" w14:textId="77777777" w:rsidR="0055659F" w:rsidRPr="008432A0" w:rsidRDefault="0055659F" w:rsidP="00E358BA">
      <w:pPr>
        <w:pStyle w:val="ListNumber3"/>
        <w:numPr>
          <w:ilvl w:val="0"/>
          <w:numId w:val="8"/>
        </w:numPr>
      </w:pPr>
      <w:r w:rsidRPr="008432A0">
        <w:t>Undecided / Not my area of expertise</w:t>
      </w:r>
    </w:p>
    <w:p w14:paraId="733AF38D"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50DA0935" w14:textId="77777777" w:rsidTr="00F31DBA">
        <w:tc>
          <w:tcPr>
            <w:tcW w:w="9016" w:type="dxa"/>
          </w:tcPr>
          <w:p w14:paraId="379E5971" w14:textId="77777777" w:rsidR="0055659F" w:rsidRPr="008432A0" w:rsidRDefault="0055659F" w:rsidP="00F31DBA"/>
        </w:tc>
      </w:tr>
    </w:tbl>
    <w:p w14:paraId="57A02931" w14:textId="77777777" w:rsidR="0055659F" w:rsidRPr="008432A0" w:rsidRDefault="0055659F" w:rsidP="0055659F">
      <w:pPr>
        <w:pStyle w:val="ListNumber3"/>
        <w:numPr>
          <w:ilvl w:val="0"/>
          <w:numId w:val="0"/>
        </w:numPr>
      </w:pPr>
    </w:p>
    <w:p w14:paraId="36592F11" w14:textId="77777777" w:rsidR="0055659F" w:rsidRPr="008432A0" w:rsidRDefault="0055659F" w:rsidP="0055659F">
      <w:pPr>
        <w:pStyle w:val="ListNumber3"/>
        <w:numPr>
          <w:ilvl w:val="0"/>
          <w:numId w:val="0"/>
        </w:numPr>
      </w:pPr>
    </w:p>
    <w:p w14:paraId="166F7918" w14:textId="77777777" w:rsidR="0055659F" w:rsidRPr="008432A0" w:rsidRDefault="0055659F" w:rsidP="00E358BA">
      <w:pPr>
        <w:pStyle w:val="ListParagraph"/>
        <w:widowControl/>
        <w:numPr>
          <w:ilvl w:val="0"/>
          <w:numId w:val="17"/>
        </w:numPr>
        <w:autoSpaceDE/>
        <w:autoSpaceDN/>
        <w:spacing w:before="120" w:after="120" w:line="276" w:lineRule="auto"/>
        <w:contextualSpacing/>
      </w:pPr>
      <w:r w:rsidRPr="008432A0">
        <w:t>Do you agree with the proposed eyesight standard for EVLOS operations?</w:t>
      </w:r>
    </w:p>
    <w:p w14:paraId="4D853FFF" w14:textId="77777777" w:rsidR="0055659F" w:rsidRPr="00E358BA" w:rsidRDefault="0055659F" w:rsidP="0055659F">
      <w:pPr>
        <w:rPr>
          <w:b/>
          <w:color w:val="0070C0"/>
        </w:rPr>
      </w:pPr>
      <w:r w:rsidRPr="00E358BA">
        <w:rPr>
          <w:b/>
          <w:color w:val="0070C0"/>
        </w:rPr>
        <w:t xml:space="preserve">Fact bank: </w:t>
      </w:r>
      <w:r w:rsidRPr="00E358BA">
        <w:rPr>
          <w:color w:val="0070C0"/>
        </w:rPr>
        <w:t>Subsection 5.12</w:t>
      </w:r>
    </w:p>
    <w:p w14:paraId="0BF4EEE9" w14:textId="77777777" w:rsidR="00E358BA" w:rsidRDefault="00E358BA" w:rsidP="0055659F">
      <w:pPr>
        <w:pStyle w:val="ListNumber3"/>
        <w:numPr>
          <w:ilvl w:val="0"/>
          <w:numId w:val="0"/>
        </w:numPr>
        <w:ind w:left="425" w:hanging="425"/>
      </w:pPr>
    </w:p>
    <w:p w14:paraId="4E7E08E1" w14:textId="77777777" w:rsidR="0055659F" w:rsidRPr="008432A0" w:rsidRDefault="0055659F" w:rsidP="0055659F">
      <w:pPr>
        <w:pStyle w:val="ListNumber3"/>
        <w:numPr>
          <w:ilvl w:val="0"/>
          <w:numId w:val="0"/>
        </w:numPr>
        <w:ind w:left="425" w:hanging="425"/>
      </w:pPr>
      <w:r w:rsidRPr="008432A0">
        <w:t>Radio buttons</w:t>
      </w:r>
    </w:p>
    <w:p w14:paraId="54278E55" w14:textId="77777777" w:rsidR="0055659F" w:rsidRPr="008432A0" w:rsidRDefault="0055659F" w:rsidP="00E358BA">
      <w:pPr>
        <w:pStyle w:val="ListNumber3"/>
        <w:numPr>
          <w:ilvl w:val="0"/>
          <w:numId w:val="8"/>
        </w:numPr>
      </w:pPr>
      <w:r w:rsidRPr="008432A0">
        <w:t>Agree</w:t>
      </w:r>
    </w:p>
    <w:p w14:paraId="0C8C309E" w14:textId="77777777" w:rsidR="0055659F" w:rsidRPr="008432A0" w:rsidRDefault="0055659F" w:rsidP="00E358BA">
      <w:pPr>
        <w:pStyle w:val="ListNumber3"/>
        <w:numPr>
          <w:ilvl w:val="0"/>
          <w:numId w:val="8"/>
        </w:numPr>
      </w:pPr>
      <w:r w:rsidRPr="008432A0">
        <w:t>Agree with changes (please specify suggested changes below)</w:t>
      </w:r>
    </w:p>
    <w:p w14:paraId="7931D9CA" w14:textId="77777777" w:rsidR="0055659F" w:rsidRPr="008432A0" w:rsidRDefault="0055659F" w:rsidP="00E358BA">
      <w:pPr>
        <w:pStyle w:val="ListNumber3"/>
        <w:numPr>
          <w:ilvl w:val="0"/>
          <w:numId w:val="8"/>
        </w:numPr>
      </w:pPr>
      <w:r w:rsidRPr="008432A0">
        <w:t>Disagree (please set out your reasoning and alternative suggestions below)</w:t>
      </w:r>
    </w:p>
    <w:p w14:paraId="087D03A9" w14:textId="77777777" w:rsidR="0055659F" w:rsidRPr="008432A0" w:rsidRDefault="0055659F" w:rsidP="00E358BA">
      <w:pPr>
        <w:pStyle w:val="ListNumber3"/>
        <w:numPr>
          <w:ilvl w:val="0"/>
          <w:numId w:val="8"/>
        </w:numPr>
      </w:pPr>
      <w:r w:rsidRPr="008432A0">
        <w:t>Undecided / Not my area of expertise</w:t>
      </w:r>
    </w:p>
    <w:p w14:paraId="3F0225D0"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2C147C60" w14:textId="77777777" w:rsidTr="00F31DBA">
        <w:tc>
          <w:tcPr>
            <w:tcW w:w="9016" w:type="dxa"/>
          </w:tcPr>
          <w:p w14:paraId="507177F9" w14:textId="77777777" w:rsidR="0055659F" w:rsidRPr="008432A0" w:rsidRDefault="0055659F" w:rsidP="00F31DBA"/>
        </w:tc>
      </w:tr>
    </w:tbl>
    <w:p w14:paraId="28F43E73" w14:textId="77777777" w:rsidR="0055659F" w:rsidRPr="008432A0" w:rsidRDefault="0055659F" w:rsidP="0055659F">
      <w:pPr>
        <w:pStyle w:val="ListNumber3"/>
        <w:numPr>
          <w:ilvl w:val="0"/>
          <w:numId w:val="0"/>
        </w:numPr>
      </w:pPr>
    </w:p>
    <w:p w14:paraId="3D0C97DF" w14:textId="77777777" w:rsidR="0055659F" w:rsidRPr="008432A0" w:rsidRDefault="0055659F" w:rsidP="00E358BA">
      <w:pPr>
        <w:pStyle w:val="ListParagraph"/>
        <w:widowControl/>
        <w:numPr>
          <w:ilvl w:val="0"/>
          <w:numId w:val="17"/>
        </w:numPr>
        <w:autoSpaceDE/>
        <w:autoSpaceDN/>
        <w:spacing w:before="120" w:after="120" w:line="276" w:lineRule="auto"/>
        <w:contextualSpacing/>
      </w:pPr>
      <w:r w:rsidRPr="008432A0">
        <w:t>Do you agree with the proposed 12-month currency requirement for EVLOS remote pilots?</w:t>
      </w:r>
    </w:p>
    <w:p w14:paraId="272B148A" w14:textId="77777777" w:rsidR="0055659F" w:rsidRPr="00E358BA" w:rsidRDefault="0055659F" w:rsidP="0055659F">
      <w:pPr>
        <w:rPr>
          <w:b/>
          <w:color w:val="0070C0"/>
        </w:rPr>
      </w:pPr>
      <w:r w:rsidRPr="00E358BA">
        <w:rPr>
          <w:b/>
          <w:color w:val="0070C0"/>
        </w:rPr>
        <w:t xml:space="preserve">Fact bank: </w:t>
      </w:r>
      <w:r w:rsidRPr="00E358BA">
        <w:rPr>
          <w:color w:val="0070C0"/>
        </w:rPr>
        <w:t>Subsection 5.06</w:t>
      </w:r>
    </w:p>
    <w:p w14:paraId="3ABFB365" w14:textId="77777777" w:rsidR="00E358BA" w:rsidRDefault="00E358BA" w:rsidP="0055659F">
      <w:pPr>
        <w:pStyle w:val="ListNumber3"/>
        <w:numPr>
          <w:ilvl w:val="0"/>
          <w:numId w:val="0"/>
        </w:numPr>
        <w:ind w:left="425" w:hanging="425"/>
      </w:pPr>
    </w:p>
    <w:p w14:paraId="67520B8C" w14:textId="77777777" w:rsidR="0055659F" w:rsidRPr="008432A0" w:rsidRDefault="0055659F" w:rsidP="0055659F">
      <w:pPr>
        <w:pStyle w:val="ListNumber3"/>
        <w:numPr>
          <w:ilvl w:val="0"/>
          <w:numId w:val="0"/>
        </w:numPr>
        <w:ind w:left="425" w:hanging="425"/>
      </w:pPr>
      <w:r w:rsidRPr="008432A0">
        <w:t>Radio buttons</w:t>
      </w:r>
    </w:p>
    <w:p w14:paraId="5191DC3D" w14:textId="77777777" w:rsidR="0055659F" w:rsidRPr="008432A0" w:rsidRDefault="0055659F" w:rsidP="00E358BA">
      <w:pPr>
        <w:pStyle w:val="ListNumber3"/>
        <w:numPr>
          <w:ilvl w:val="0"/>
          <w:numId w:val="8"/>
        </w:numPr>
      </w:pPr>
      <w:r w:rsidRPr="008432A0">
        <w:t>Agree</w:t>
      </w:r>
    </w:p>
    <w:p w14:paraId="63BAFCF4" w14:textId="77777777" w:rsidR="0055659F" w:rsidRPr="008432A0" w:rsidRDefault="0055659F" w:rsidP="00E358BA">
      <w:pPr>
        <w:pStyle w:val="ListNumber3"/>
        <w:numPr>
          <w:ilvl w:val="0"/>
          <w:numId w:val="8"/>
        </w:numPr>
      </w:pPr>
      <w:r w:rsidRPr="008432A0">
        <w:t>Agree with changes (please specify suggested changes below)</w:t>
      </w:r>
    </w:p>
    <w:p w14:paraId="178712F5" w14:textId="77777777" w:rsidR="0055659F" w:rsidRPr="008432A0" w:rsidRDefault="0055659F" w:rsidP="00E358BA">
      <w:pPr>
        <w:pStyle w:val="ListNumber3"/>
        <w:numPr>
          <w:ilvl w:val="0"/>
          <w:numId w:val="8"/>
        </w:numPr>
      </w:pPr>
      <w:r w:rsidRPr="008432A0">
        <w:t>Disagree (please set out your reasoning and alternative suggestions below)</w:t>
      </w:r>
    </w:p>
    <w:p w14:paraId="33EEED36" w14:textId="77777777" w:rsidR="0055659F" w:rsidRPr="008432A0" w:rsidRDefault="0055659F" w:rsidP="00E358BA">
      <w:pPr>
        <w:pStyle w:val="ListNumber3"/>
        <w:numPr>
          <w:ilvl w:val="0"/>
          <w:numId w:val="8"/>
        </w:numPr>
      </w:pPr>
      <w:r w:rsidRPr="008432A0">
        <w:t>Undecided / Not my area of expertise</w:t>
      </w:r>
    </w:p>
    <w:p w14:paraId="700F10E6"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0E4EB656" w14:textId="77777777" w:rsidTr="00F31DBA">
        <w:tc>
          <w:tcPr>
            <w:tcW w:w="9016" w:type="dxa"/>
          </w:tcPr>
          <w:p w14:paraId="0D08310F" w14:textId="77777777" w:rsidR="0055659F" w:rsidRPr="008432A0" w:rsidRDefault="0055659F" w:rsidP="00F31DBA"/>
        </w:tc>
      </w:tr>
    </w:tbl>
    <w:p w14:paraId="7CB5C952" w14:textId="77777777" w:rsidR="0055659F" w:rsidRPr="008432A0" w:rsidRDefault="0055659F" w:rsidP="0055659F">
      <w:pPr>
        <w:pStyle w:val="ListNumber3"/>
        <w:numPr>
          <w:ilvl w:val="0"/>
          <w:numId w:val="0"/>
        </w:numPr>
      </w:pPr>
    </w:p>
    <w:p w14:paraId="64F944F3" w14:textId="77777777" w:rsidR="0055659F" w:rsidRPr="008432A0" w:rsidRDefault="0055659F" w:rsidP="00E358BA">
      <w:pPr>
        <w:pStyle w:val="ListParagraph"/>
        <w:widowControl/>
        <w:numPr>
          <w:ilvl w:val="0"/>
          <w:numId w:val="17"/>
        </w:numPr>
        <w:autoSpaceDE/>
        <w:autoSpaceDN/>
        <w:spacing w:before="120" w:after="120" w:line="276" w:lineRule="auto"/>
        <w:contextualSpacing/>
      </w:pPr>
      <w:r w:rsidRPr="008432A0">
        <w:t>Do you have any other comments with respect to EVLOS operations?</w:t>
      </w:r>
    </w:p>
    <w:p w14:paraId="49D70959" w14:textId="70DFD3F5" w:rsidR="0055659F" w:rsidRDefault="0055659F" w:rsidP="0055659F">
      <w:pPr>
        <w:rPr>
          <w:color w:val="0070C0"/>
        </w:rPr>
      </w:pPr>
      <w:r w:rsidRPr="00E358BA">
        <w:rPr>
          <w:b/>
          <w:color w:val="0070C0"/>
        </w:rPr>
        <w:lastRenderedPageBreak/>
        <w:t xml:space="preserve">Fact bank: </w:t>
      </w:r>
      <w:r w:rsidRPr="00E358BA">
        <w:rPr>
          <w:color w:val="0070C0"/>
        </w:rPr>
        <w:t>Chapter 5</w:t>
      </w:r>
    </w:p>
    <w:p w14:paraId="598E8AD3" w14:textId="77777777" w:rsidR="00E358BA" w:rsidRPr="00E358BA" w:rsidRDefault="00E358BA" w:rsidP="0055659F">
      <w:pPr>
        <w:rPr>
          <w:color w:val="0070C0"/>
        </w:rPr>
      </w:pPr>
    </w:p>
    <w:p w14:paraId="4C70A548" w14:textId="77777777" w:rsidR="0055659F" w:rsidRPr="008432A0" w:rsidRDefault="0055659F" w:rsidP="0055659F">
      <w:r w:rsidRPr="008432A0">
        <w:t>Comments</w:t>
      </w:r>
    </w:p>
    <w:tbl>
      <w:tblPr>
        <w:tblStyle w:val="TableGrid"/>
        <w:tblW w:w="0" w:type="auto"/>
        <w:tblLook w:val="04A0" w:firstRow="1" w:lastRow="0" w:firstColumn="1" w:lastColumn="0" w:noHBand="0" w:noVBand="1"/>
      </w:tblPr>
      <w:tblGrid>
        <w:gridCol w:w="9016"/>
      </w:tblGrid>
      <w:tr w:rsidR="0055659F" w:rsidRPr="008432A0" w14:paraId="3DEA700F" w14:textId="77777777" w:rsidTr="00F31DBA">
        <w:tc>
          <w:tcPr>
            <w:tcW w:w="9016" w:type="dxa"/>
          </w:tcPr>
          <w:p w14:paraId="188192D3" w14:textId="77777777" w:rsidR="0055659F" w:rsidRPr="008432A0" w:rsidRDefault="0055659F" w:rsidP="00F31DBA"/>
        </w:tc>
      </w:tr>
    </w:tbl>
    <w:p w14:paraId="65D9CD42" w14:textId="77777777" w:rsidR="0055659F" w:rsidRPr="00AD0A08" w:rsidRDefault="0055659F" w:rsidP="0055659F">
      <w:pPr>
        <w:spacing w:after="160" w:line="259" w:lineRule="auto"/>
        <w:rPr>
          <w:b/>
          <w:sz w:val="32"/>
          <w:szCs w:val="32"/>
        </w:rPr>
      </w:pPr>
      <w:r w:rsidRPr="00AD0A08">
        <w:rPr>
          <w:b/>
          <w:sz w:val="32"/>
          <w:szCs w:val="32"/>
        </w:rPr>
        <w:t>PAGE 9: Recordkeeping and notification requirements</w:t>
      </w:r>
    </w:p>
    <w:p w14:paraId="6FA446B3" w14:textId="77777777" w:rsidR="0055659F" w:rsidRPr="008432A0" w:rsidRDefault="0055659F" w:rsidP="00E358BA">
      <w:pPr>
        <w:pStyle w:val="ListParagraph"/>
        <w:widowControl/>
        <w:numPr>
          <w:ilvl w:val="0"/>
          <w:numId w:val="17"/>
        </w:numPr>
        <w:autoSpaceDE/>
        <w:autoSpaceDN/>
        <w:spacing w:before="120" w:after="120" w:line="276" w:lineRule="auto"/>
        <w:contextualSpacing/>
      </w:pPr>
      <w:r w:rsidRPr="008432A0">
        <w:t>Do you agree with the recordkeeping requirements for ReOC holders?</w:t>
      </w:r>
    </w:p>
    <w:p w14:paraId="0C39262F" w14:textId="77777777" w:rsidR="0055659F" w:rsidRPr="00E358BA" w:rsidRDefault="0055659F" w:rsidP="0055659F">
      <w:pPr>
        <w:rPr>
          <w:color w:val="0070C0"/>
        </w:rPr>
      </w:pPr>
      <w:r w:rsidRPr="00E358BA">
        <w:rPr>
          <w:b/>
          <w:color w:val="0070C0"/>
        </w:rPr>
        <w:t xml:space="preserve">Fact bank: </w:t>
      </w:r>
      <w:r w:rsidRPr="00E358BA">
        <w:rPr>
          <w:color w:val="0070C0"/>
        </w:rPr>
        <w:t>Division 10.2</w:t>
      </w:r>
    </w:p>
    <w:p w14:paraId="077A94F2" w14:textId="77777777" w:rsidR="00E358BA" w:rsidRDefault="00E358BA" w:rsidP="0055659F">
      <w:pPr>
        <w:pStyle w:val="ListNumber3"/>
        <w:numPr>
          <w:ilvl w:val="0"/>
          <w:numId w:val="0"/>
        </w:numPr>
        <w:ind w:left="425" w:hanging="425"/>
      </w:pPr>
    </w:p>
    <w:p w14:paraId="04B0C06A" w14:textId="77777777" w:rsidR="0055659F" w:rsidRPr="008432A0" w:rsidRDefault="0055659F" w:rsidP="0055659F">
      <w:pPr>
        <w:pStyle w:val="ListNumber3"/>
        <w:numPr>
          <w:ilvl w:val="0"/>
          <w:numId w:val="0"/>
        </w:numPr>
        <w:ind w:left="425" w:hanging="425"/>
      </w:pPr>
      <w:r w:rsidRPr="008432A0">
        <w:t>Radio buttons</w:t>
      </w:r>
    </w:p>
    <w:p w14:paraId="0BD25457" w14:textId="77777777" w:rsidR="0055659F" w:rsidRPr="008432A0" w:rsidRDefault="0055659F" w:rsidP="00E358BA">
      <w:pPr>
        <w:pStyle w:val="ListNumber3"/>
        <w:numPr>
          <w:ilvl w:val="0"/>
          <w:numId w:val="8"/>
        </w:numPr>
      </w:pPr>
      <w:r w:rsidRPr="008432A0">
        <w:t>Agree</w:t>
      </w:r>
    </w:p>
    <w:p w14:paraId="1EFA3911" w14:textId="77777777" w:rsidR="0055659F" w:rsidRPr="008432A0" w:rsidRDefault="0055659F" w:rsidP="00E358BA">
      <w:pPr>
        <w:pStyle w:val="ListNumber3"/>
        <w:numPr>
          <w:ilvl w:val="0"/>
          <w:numId w:val="8"/>
        </w:numPr>
      </w:pPr>
      <w:r w:rsidRPr="008432A0">
        <w:t>Agree with changes (please specify suggested changes below)</w:t>
      </w:r>
    </w:p>
    <w:p w14:paraId="006C0225" w14:textId="77777777" w:rsidR="0055659F" w:rsidRPr="008432A0" w:rsidRDefault="0055659F" w:rsidP="00E358BA">
      <w:pPr>
        <w:pStyle w:val="ListNumber3"/>
        <w:numPr>
          <w:ilvl w:val="0"/>
          <w:numId w:val="8"/>
        </w:numPr>
      </w:pPr>
      <w:r w:rsidRPr="008432A0">
        <w:t>Disagree (please set out your reasoning and alternative suggestions below)</w:t>
      </w:r>
    </w:p>
    <w:p w14:paraId="4A9AE510" w14:textId="77777777" w:rsidR="0055659F" w:rsidRPr="008432A0" w:rsidRDefault="0055659F" w:rsidP="00E358BA">
      <w:pPr>
        <w:pStyle w:val="ListNumber3"/>
        <w:numPr>
          <w:ilvl w:val="0"/>
          <w:numId w:val="8"/>
        </w:numPr>
      </w:pPr>
      <w:r w:rsidRPr="008432A0">
        <w:t>Undecided / Not my area of expertise</w:t>
      </w:r>
    </w:p>
    <w:p w14:paraId="33526351"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231576AC" w14:textId="77777777" w:rsidTr="00F31DBA">
        <w:tc>
          <w:tcPr>
            <w:tcW w:w="9016" w:type="dxa"/>
          </w:tcPr>
          <w:p w14:paraId="7AB8EAD2" w14:textId="77777777" w:rsidR="0055659F" w:rsidRPr="008432A0" w:rsidRDefault="0055659F" w:rsidP="00F31DBA"/>
        </w:tc>
      </w:tr>
    </w:tbl>
    <w:p w14:paraId="09766C0B" w14:textId="77777777" w:rsidR="0055659F" w:rsidRPr="008432A0" w:rsidRDefault="0055659F" w:rsidP="0055659F">
      <w:pPr>
        <w:pStyle w:val="ListNumber3"/>
        <w:numPr>
          <w:ilvl w:val="0"/>
          <w:numId w:val="0"/>
        </w:numPr>
      </w:pPr>
    </w:p>
    <w:p w14:paraId="1F1BA762" w14:textId="77777777" w:rsidR="0055659F" w:rsidRPr="008432A0" w:rsidRDefault="0055659F" w:rsidP="00E358BA">
      <w:pPr>
        <w:pStyle w:val="ListParagraph"/>
        <w:widowControl/>
        <w:numPr>
          <w:ilvl w:val="0"/>
          <w:numId w:val="17"/>
        </w:numPr>
        <w:autoSpaceDE/>
        <w:autoSpaceDN/>
        <w:spacing w:before="120" w:after="120" w:line="276" w:lineRule="auto"/>
        <w:contextualSpacing/>
      </w:pPr>
      <w:r w:rsidRPr="008432A0">
        <w:t>Do you agree with the recordkeeping requirements for excluded RPA operators?</w:t>
      </w:r>
    </w:p>
    <w:p w14:paraId="02F115B9" w14:textId="77777777" w:rsidR="0055659F" w:rsidRPr="00E358BA" w:rsidRDefault="0055659F" w:rsidP="0055659F">
      <w:pPr>
        <w:rPr>
          <w:color w:val="0070C0"/>
        </w:rPr>
      </w:pPr>
      <w:r w:rsidRPr="00E358BA">
        <w:rPr>
          <w:b/>
          <w:color w:val="0070C0"/>
        </w:rPr>
        <w:t xml:space="preserve">Fact bank: </w:t>
      </w:r>
      <w:r w:rsidRPr="00E358BA">
        <w:rPr>
          <w:color w:val="0070C0"/>
        </w:rPr>
        <w:t>Division 10.3</w:t>
      </w:r>
    </w:p>
    <w:p w14:paraId="75DB19BE" w14:textId="77777777" w:rsidR="00E358BA" w:rsidRDefault="00E358BA" w:rsidP="0055659F">
      <w:pPr>
        <w:pStyle w:val="ListNumber3"/>
        <w:numPr>
          <w:ilvl w:val="0"/>
          <w:numId w:val="0"/>
        </w:numPr>
        <w:ind w:left="425" w:hanging="425"/>
      </w:pPr>
    </w:p>
    <w:p w14:paraId="71778F6D" w14:textId="77777777" w:rsidR="0055659F" w:rsidRPr="008432A0" w:rsidRDefault="0055659F" w:rsidP="0055659F">
      <w:pPr>
        <w:pStyle w:val="ListNumber3"/>
        <w:numPr>
          <w:ilvl w:val="0"/>
          <w:numId w:val="0"/>
        </w:numPr>
        <w:ind w:left="425" w:hanging="425"/>
      </w:pPr>
      <w:r w:rsidRPr="008432A0">
        <w:t>Radio buttons</w:t>
      </w:r>
    </w:p>
    <w:p w14:paraId="12C62DAE" w14:textId="77777777" w:rsidR="0055659F" w:rsidRPr="008432A0" w:rsidRDefault="0055659F" w:rsidP="00E358BA">
      <w:pPr>
        <w:pStyle w:val="ListNumber3"/>
        <w:numPr>
          <w:ilvl w:val="0"/>
          <w:numId w:val="8"/>
        </w:numPr>
      </w:pPr>
      <w:r w:rsidRPr="008432A0">
        <w:t>Agree</w:t>
      </w:r>
    </w:p>
    <w:p w14:paraId="57D32109" w14:textId="77777777" w:rsidR="0055659F" w:rsidRPr="008432A0" w:rsidRDefault="0055659F" w:rsidP="00E358BA">
      <w:pPr>
        <w:pStyle w:val="ListNumber3"/>
        <w:numPr>
          <w:ilvl w:val="0"/>
          <w:numId w:val="8"/>
        </w:numPr>
      </w:pPr>
      <w:r w:rsidRPr="008432A0">
        <w:t>Agree with changes (please specify suggested changes below)</w:t>
      </w:r>
    </w:p>
    <w:p w14:paraId="59A73248" w14:textId="77777777" w:rsidR="0055659F" w:rsidRPr="008432A0" w:rsidRDefault="0055659F" w:rsidP="00E358BA">
      <w:pPr>
        <w:pStyle w:val="ListNumber3"/>
        <w:numPr>
          <w:ilvl w:val="0"/>
          <w:numId w:val="8"/>
        </w:numPr>
      </w:pPr>
      <w:r w:rsidRPr="008432A0">
        <w:t>Disagree (please set out your reasoning and alternative suggestions below)</w:t>
      </w:r>
    </w:p>
    <w:p w14:paraId="7E40D017" w14:textId="77777777" w:rsidR="0055659F" w:rsidRPr="008432A0" w:rsidRDefault="0055659F" w:rsidP="00E358BA">
      <w:pPr>
        <w:pStyle w:val="ListNumber3"/>
        <w:numPr>
          <w:ilvl w:val="0"/>
          <w:numId w:val="8"/>
        </w:numPr>
      </w:pPr>
      <w:r w:rsidRPr="008432A0">
        <w:t>Undecided / Not my area of expertise</w:t>
      </w:r>
    </w:p>
    <w:p w14:paraId="177BFDB1"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07EBFF01" w14:textId="77777777" w:rsidTr="00F31DBA">
        <w:tc>
          <w:tcPr>
            <w:tcW w:w="9016" w:type="dxa"/>
          </w:tcPr>
          <w:p w14:paraId="0AC0222E" w14:textId="77777777" w:rsidR="0055659F" w:rsidRPr="008432A0" w:rsidRDefault="0055659F" w:rsidP="00F31DBA"/>
        </w:tc>
      </w:tr>
    </w:tbl>
    <w:p w14:paraId="03A27700" w14:textId="77777777" w:rsidR="0055659F" w:rsidRPr="008432A0" w:rsidRDefault="0055659F" w:rsidP="0055659F">
      <w:pPr>
        <w:pStyle w:val="ListNumber3"/>
        <w:numPr>
          <w:ilvl w:val="0"/>
          <w:numId w:val="0"/>
        </w:numPr>
      </w:pPr>
    </w:p>
    <w:p w14:paraId="0ABBDFDE" w14:textId="295D45AD" w:rsidR="0055659F" w:rsidRPr="008432A0" w:rsidRDefault="0055659F" w:rsidP="00E358BA">
      <w:pPr>
        <w:pStyle w:val="ListParagraph"/>
        <w:widowControl/>
        <w:numPr>
          <w:ilvl w:val="0"/>
          <w:numId w:val="17"/>
        </w:numPr>
        <w:autoSpaceDE/>
        <w:autoSpaceDN/>
        <w:spacing w:before="120" w:after="120" w:line="276" w:lineRule="auto"/>
        <w:contextualSpacing/>
      </w:pPr>
      <w:r w:rsidRPr="008432A0">
        <w:t>Do you agree with the notification requirements for excluded RPA operators (</w:t>
      </w:r>
      <w:r w:rsidR="00883F4D">
        <w:t xml:space="preserve">This is </w:t>
      </w:r>
      <w:r w:rsidRPr="008432A0">
        <w:t xml:space="preserve">current CASA policy that will be </w:t>
      </w:r>
      <w:r w:rsidR="00330623">
        <w:t>formalised</w:t>
      </w:r>
      <w:r w:rsidRPr="008432A0">
        <w:t xml:space="preserve"> by the implementation of the MOS</w:t>
      </w:r>
      <w:r w:rsidR="00883F4D">
        <w:t>.</w:t>
      </w:r>
      <w:r w:rsidRPr="008432A0">
        <w:t>)?</w:t>
      </w:r>
    </w:p>
    <w:p w14:paraId="64880935" w14:textId="77777777" w:rsidR="0055659F" w:rsidRPr="00E358BA" w:rsidRDefault="0055659F" w:rsidP="0055659F">
      <w:pPr>
        <w:rPr>
          <w:color w:val="0070C0"/>
        </w:rPr>
      </w:pPr>
      <w:r w:rsidRPr="00E358BA">
        <w:rPr>
          <w:b/>
          <w:color w:val="0070C0"/>
        </w:rPr>
        <w:t xml:space="preserve">Fact bank: </w:t>
      </w:r>
      <w:r w:rsidRPr="00E358BA">
        <w:rPr>
          <w:color w:val="0070C0"/>
        </w:rPr>
        <w:t>Subsections 10.14 – 10.16; Chapter 11</w:t>
      </w:r>
    </w:p>
    <w:p w14:paraId="51D633FC" w14:textId="77777777" w:rsidR="00E358BA" w:rsidRDefault="00E358BA" w:rsidP="0055659F">
      <w:pPr>
        <w:pStyle w:val="ListNumber3"/>
        <w:numPr>
          <w:ilvl w:val="0"/>
          <w:numId w:val="0"/>
        </w:numPr>
        <w:ind w:left="425" w:hanging="425"/>
      </w:pPr>
    </w:p>
    <w:p w14:paraId="21951C72" w14:textId="77777777" w:rsidR="0055659F" w:rsidRPr="008432A0" w:rsidRDefault="0055659F" w:rsidP="0055659F">
      <w:pPr>
        <w:pStyle w:val="ListNumber3"/>
        <w:numPr>
          <w:ilvl w:val="0"/>
          <w:numId w:val="0"/>
        </w:numPr>
        <w:ind w:left="425" w:hanging="425"/>
      </w:pPr>
      <w:r w:rsidRPr="008432A0">
        <w:t>Radio buttons</w:t>
      </w:r>
    </w:p>
    <w:p w14:paraId="70710958" w14:textId="77777777" w:rsidR="0055659F" w:rsidRPr="008432A0" w:rsidRDefault="0055659F" w:rsidP="00E358BA">
      <w:pPr>
        <w:pStyle w:val="ListNumber3"/>
        <w:numPr>
          <w:ilvl w:val="0"/>
          <w:numId w:val="8"/>
        </w:numPr>
      </w:pPr>
      <w:r w:rsidRPr="008432A0">
        <w:t>Agree</w:t>
      </w:r>
    </w:p>
    <w:p w14:paraId="3B805D32" w14:textId="77777777" w:rsidR="0055659F" w:rsidRPr="008432A0" w:rsidRDefault="0055659F" w:rsidP="00E358BA">
      <w:pPr>
        <w:pStyle w:val="ListNumber3"/>
        <w:numPr>
          <w:ilvl w:val="0"/>
          <w:numId w:val="8"/>
        </w:numPr>
      </w:pPr>
      <w:r w:rsidRPr="008432A0">
        <w:t>Agree with changes (please specify suggested changes below)</w:t>
      </w:r>
    </w:p>
    <w:p w14:paraId="4684141E" w14:textId="77777777" w:rsidR="0055659F" w:rsidRPr="008432A0" w:rsidRDefault="0055659F" w:rsidP="00E358BA">
      <w:pPr>
        <w:pStyle w:val="ListNumber3"/>
        <w:numPr>
          <w:ilvl w:val="0"/>
          <w:numId w:val="8"/>
        </w:numPr>
      </w:pPr>
      <w:r w:rsidRPr="008432A0">
        <w:t>Disagree (please set out your reasoning and alternative suggestions below)</w:t>
      </w:r>
    </w:p>
    <w:p w14:paraId="54048B47" w14:textId="77777777" w:rsidR="0055659F" w:rsidRPr="008432A0" w:rsidRDefault="0055659F" w:rsidP="00E358BA">
      <w:pPr>
        <w:pStyle w:val="ListNumber3"/>
        <w:numPr>
          <w:ilvl w:val="0"/>
          <w:numId w:val="8"/>
        </w:numPr>
      </w:pPr>
      <w:r w:rsidRPr="008432A0">
        <w:t>Undecided / Not my area of expertise</w:t>
      </w:r>
    </w:p>
    <w:p w14:paraId="4D600E77"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2009F40D" w14:textId="77777777" w:rsidTr="00F31DBA">
        <w:tc>
          <w:tcPr>
            <w:tcW w:w="9016" w:type="dxa"/>
          </w:tcPr>
          <w:p w14:paraId="7917C5BE" w14:textId="77777777" w:rsidR="0055659F" w:rsidRPr="008432A0" w:rsidRDefault="0055659F" w:rsidP="00F31DBA"/>
        </w:tc>
      </w:tr>
    </w:tbl>
    <w:p w14:paraId="38E44B19" w14:textId="77777777" w:rsidR="0055659F" w:rsidRPr="008432A0" w:rsidRDefault="0055659F" w:rsidP="0055659F">
      <w:pPr>
        <w:pStyle w:val="ListNumber3"/>
        <w:numPr>
          <w:ilvl w:val="0"/>
          <w:numId w:val="0"/>
        </w:numPr>
      </w:pPr>
    </w:p>
    <w:p w14:paraId="2921D6A6" w14:textId="77777777" w:rsidR="0055659F" w:rsidRPr="008432A0" w:rsidRDefault="0055659F" w:rsidP="00E358BA">
      <w:pPr>
        <w:pStyle w:val="ListParagraph"/>
        <w:widowControl/>
        <w:numPr>
          <w:ilvl w:val="0"/>
          <w:numId w:val="17"/>
        </w:numPr>
        <w:autoSpaceDE/>
        <w:autoSpaceDN/>
        <w:spacing w:before="120" w:after="120" w:line="276" w:lineRule="auto"/>
        <w:contextualSpacing/>
      </w:pPr>
      <w:r w:rsidRPr="008432A0">
        <w:t>Do you agree with the change notification requirements for ReOC holders?</w:t>
      </w:r>
    </w:p>
    <w:p w14:paraId="12346C9C" w14:textId="77777777" w:rsidR="0055659F" w:rsidRPr="00E358BA" w:rsidRDefault="0055659F" w:rsidP="0055659F">
      <w:pPr>
        <w:rPr>
          <w:color w:val="0070C0"/>
        </w:rPr>
      </w:pPr>
      <w:r w:rsidRPr="00E358BA">
        <w:rPr>
          <w:b/>
          <w:color w:val="0070C0"/>
        </w:rPr>
        <w:t xml:space="preserve">Fact bank: </w:t>
      </w:r>
      <w:r w:rsidRPr="00E358BA">
        <w:rPr>
          <w:color w:val="0070C0"/>
        </w:rPr>
        <w:t>Subsection 10.17</w:t>
      </w:r>
    </w:p>
    <w:p w14:paraId="00374909" w14:textId="77777777" w:rsidR="00E358BA" w:rsidRDefault="00E358BA" w:rsidP="0055659F">
      <w:pPr>
        <w:pStyle w:val="ListNumber3"/>
        <w:numPr>
          <w:ilvl w:val="0"/>
          <w:numId w:val="0"/>
        </w:numPr>
        <w:ind w:left="425" w:hanging="425"/>
      </w:pPr>
    </w:p>
    <w:p w14:paraId="63F97FC3" w14:textId="77777777" w:rsidR="0055659F" w:rsidRPr="008432A0" w:rsidRDefault="0055659F" w:rsidP="0055659F">
      <w:pPr>
        <w:pStyle w:val="ListNumber3"/>
        <w:numPr>
          <w:ilvl w:val="0"/>
          <w:numId w:val="0"/>
        </w:numPr>
        <w:ind w:left="425" w:hanging="425"/>
      </w:pPr>
      <w:r w:rsidRPr="008432A0">
        <w:t>Radio buttons</w:t>
      </w:r>
    </w:p>
    <w:p w14:paraId="75A73D18" w14:textId="77777777" w:rsidR="0055659F" w:rsidRPr="008432A0" w:rsidRDefault="0055659F" w:rsidP="00E358BA">
      <w:pPr>
        <w:pStyle w:val="ListNumber3"/>
        <w:numPr>
          <w:ilvl w:val="0"/>
          <w:numId w:val="16"/>
        </w:numPr>
      </w:pPr>
      <w:r w:rsidRPr="008432A0">
        <w:t>Agree</w:t>
      </w:r>
    </w:p>
    <w:p w14:paraId="2BDFC778" w14:textId="77777777" w:rsidR="0055659F" w:rsidRPr="008432A0" w:rsidRDefault="0055659F" w:rsidP="00E358BA">
      <w:pPr>
        <w:pStyle w:val="ListNumber3"/>
        <w:numPr>
          <w:ilvl w:val="0"/>
          <w:numId w:val="16"/>
        </w:numPr>
      </w:pPr>
      <w:r w:rsidRPr="008432A0">
        <w:t>Agree with changes (please specify suggested changes below)</w:t>
      </w:r>
    </w:p>
    <w:p w14:paraId="42F402E9" w14:textId="77777777" w:rsidR="0055659F" w:rsidRPr="008432A0" w:rsidRDefault="0055659F" w:rsidP="00E358BA">
      <w:pPr>
        <w:pStyle w:val="ListNumber3"/>
        <w:numPr>
          <w:ilvl w:val="0"/>
          <w:numId w:val="16"/>
        </w:numPr>
      </w:pPr>
      <w:r w:rsidRPr="008432A0">
        <w:t>Disagree (please set out your reasoning and alternative suggestions below)</w:t>
      </w:r>
    </w:p>
    <w:p w14:paraId="262086F4" w14:textId="77777777" w:rsidR="0055659F" w:rsidRPr="008432A0" w:rsidRDefault="0055659F" w:rsidP="00E358BA">
      <w:pPr>
        <w:pStyle w:val="ListNumber3"/>
        <w:numPr>
          <w:ilvl w:val="0"/>
          <w:numId w:val="16"/>
        </w:numPr>
      </w:pPr>
      <w:r w:rsidRPr="008432A0">
        <w:t>Undecided / Not my area of expertise</w:t>
      </w:r>
    </w:p>
    <w:p w14:paraId="48E5FE1B"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7C83FAEE" w14:textId="77777777" w:rsidTr="00F31DBA">
        <w:tc>
          <w:tcPr>
            <w:tcW w:w="9016" w:type="dxa"/>
          </w:tcPr>
          <w:p w14:paraId="3A5225E1" w14:textId="77777777" w:rsidR="0055659F" w:rsidRPr="008432A0" w:rsidRDefault="0055659F" w:rsidP="00F31DBA"/>
        </w:tc>
      </w:tr>
    </w:tbl>
    <w:p w14:paraId="6E3E86A0" w14:textId="77777777" w:rsidR="0055659F" w:rsidRPr="008432A0" w:rsidRDefault="0055659F" w:rsidP="0055659F">
      <w:pPr>
        <w:pStyle w:val="ListNumber3"/>
        <w:numPr>
          <w:ilvl w:val="0"/>
          <w:numId w:val="0"/>
        </w:numPr>
      </w:pPr>
    </w:p>
    <w:p w14:paraId="6FBFA63A" w14:textId="77777777" w:rsidR="0055659F" w:rsidRPr="008432A0" w:rsidRDefault="0055659F" w:rsidP="0055659F">
      <w:pPr>
        <w:spacing w:after="160" w:line="259" w:lineRule="auto"/>
      </w:pPr>
      <w:r w:rsidRPr="008432A0">
        <w:br w:type="page"/>
      </w:r>
    </w:p>
    <w:p w14:paraId="2658F3E3" w14:textId="77777777" w:rsidR="0055659F" w:rsidRPr="00AD0A08" w:rsidRDefault="0055659F" w:rsidP="0055659F">
      <w:pPr>
        <w:pStyle w:val="ListNumber3"/>
        <w:numPr>
          <w:ilvl w:val="0"/>
          <w:numId w:val="0"/>
        </w:numPr>
        <w:rPr>
          <w:sz w:val="28"/>
          <w:szCs w:val="28"/>
        </w:rPr>
      </w:pPr>
      <w:r w:rsidRPr="00AD0A08">
        <w:rPr>
          <w:sz w:val="28"/>
          <w:szCs w:val="28"/>
        </w:rPr>
        <w:lastRenderedPageBreak/>
        <w:t>PAGE 10: General</w:t>
      </w:r>
    </w:p>
    <w:p w14:paraId="3D9105D6" w14:textId="77777777" w:rsidR="0055659F" w:rsidRPr="008432A0" w:rsidRDefault="0055659F" w:rsidP="0055659F">
      <w:pPr>
        <w:pStyle w:val="ListNumber3"/>
        <w:numPr>
          <w:ilvl w:val="0"/>
          <w:numId w:val="0"/>
        </w:numPr>
      </w:pPr>
    </w:p>
    <w:p w14:paraId="7F99A952" w14:textId="7A46B837" w:rsidR="0055659F" w:rsidRDefault="0055659F" w:rsidP="00E358BA">
      <w:pPr>
        <w:pStyle w:val="ListParagraph"/>
        <w:widowControl/>
        <w:numPr>
          <w:ilvl w:val="0"/>
          <w:numId w:val="18"/>
        </w:numPr>
        <w:autoSpaceDE/>
        <w:autoSpaceDN/>
        <w:spacing w:before="120" w:after="120" w:line="276" w:lineRule="auto"/>
        <w:contextualSpacing/>
      </w:pPr>
      <w:r w:rsidRPr="008432A0">
        <w:t xml:space="preserve">What other standards do you think the MOS should contain (noting </w:t>
      </w:r>
      <w:r w:rsidR="00883F4D">
        <w:t xml:space="preserve">that </w:t>
      </w:r>
      <w:r w:rsidRPr="008432A0">
        <w:t>the</w:t>
      </w:r>
      <w:r w:rsidR="00883F4D">
        <w:t xml:space="preserve">re are already </w:t>
      </w:r>
      <w:r w:rsidRPr="008432A0">
        <w:t xml:space="preserve">placeholders in </w:t>
      </w:r>
      <w:r>
        <w:t>Chapters</w:t>
      </w:r>
      <w:r w:rsidRPr="008432A0">
        <w:t xml:space="preserve"> 3, 6 and 7 for non-RePL training, night operations, and operations near people respectively)?</w:t>
      </w:r>
    </w:p>
    <w:p w14:paraId="4501B30A" w14:textId="77777777" w:rsidR="0055659F" w:rsidRPr="008432A0" w:rsidRDefault="0055659F" w:rsidP="0055659F">
      <w:r w:rsidRPr="008432A0">
        <w:rPr>
          <w:color w:val="333333"/>
          <w:sz w:val="20"/>
          <w:szCs w:val="20"/>
        </w:rPr>
        <w:t>Please select</w:t>
      </w:r>
      <w:r>
        <w:rPr>
          <w:color w:val="333333"/>
          <w:sz w:val="20"/>
          <w:szCs w:val="20"/>
        </w:rPr>
        <w:t xml:space="preserve"> as many of the suggested standards below you consider a useful addition to the MOS</w:t>
      </w:r>
      <w:r w:rsidRPr="008432A0">
        <w:rPr>
          <w:color w:val="333333"/>
          <w:sz w:val="20"/>
          <w:szCs w:val="20"/>
        </w:rPr>
        <w:t>.</w:t>
      </w:r>
    </w:p>
    <w:p w14:paraId="6D3E5109" w14:textId="77777777" w:rsidR="00E358BA" w:rsidRDefault="00E358BA" w:rsidP="0055659F"/>
    <w:p w14:paraId="0AB7AE46" w14:textId="77777777" w:rsidR="0055659F" w:rsidRPr="008432A0" w:rsidRDefault="0055659F" w:rsidP="0055659F">
      <w:r w:rsidRPr="008432A0">
        <w:t xml:space="preserve">Check boxes: </w:t>
      </w:r>
    </w:p>
    <w:p w14:paraId="43A56B67" w14:textId="77777777" w:rsidR="0055659F" w:rsidRPr="008432A0" w:rsidRDefault="0055659F" w:rsidP="00E358BA">
      <w:pPr>
        <w:pStyle w:val="ListParagraph"/>
        <w:widowControl/>
        <w:numPr>
          <w:ilvl w:val="0"/>
          <w:numId w:val="22"/>
        </w:numPr>
        <w:autoSpaceDE/>
        <w:autoSpaceDN/>
        <w:spacing w:before="120" w:after="120" w:line="276" w:lineRule="auto"/>
        <w:contextualSpacing/>
      </w:pPr>
      <w:r w:rsidRPr="008432A0">
        <w:t>Operations above 400 ft in controlled airspace</w:t>
      </w:r>
    </w:p>
    <w:p w14:paraId="3C161C32" w14:textId="77777777" w:rsidR="0055659F" w:rsidRPr="008432A0" w:rsidRDefault="0055659F" w:rsidP="00E358BA">
      <w:pPr>
        <w:pStyle w:val="ListParagraph"/>
        <w:widowControl/>
        <w:numPr>
          <w:ilvl w:val="0"/>
          <w:numId w:val="22"/>
        </w:numPr>
        <w:autoSpaceDE/>
        <w:autoSpaceDN/>
        <w:spacing w:before="120" w:after="120" w:line="276" w:lineRule="auto"/>
        <w:contextualSpacing/>
      </w:pPr>
      <w:r w:rsidRPr="008432A0">
        <w:t>Operations above 400 ft in non-controlled airspace</w:t>
      </w:r>
    </w:p>
    <w:p w14:paraId="37447279" w14:textId="77777777" w:rsidR="0055659F" w:rsidRPr="008432A0" w:rsidRDefault="0055659F" w:rsidP="00E358BA">
      <w:pPr>
        <w:pStyle w:val="ListParagraph"/>
        <w:widowControl/>
        <w:numPr>
          <w:ilvl w:val="0"/>
          <w:numId w:val="22"/>
        </w:numPr>
        <w:autoSpaceDE/>
        <w:autoSpaceDN/>
        <w:spacing w:before="120" w:after="120" w:line="276" w:lineRule="auto"/>
        <w:contextualSpacing/>
      </w:pPr>
      <w:r w:rsidRPr="008432A0">
        <w:t>Operations within 3 nm of a controlled aerodrome (outside the approach and departure paths)</w:t>
      </w:r>
    </w:p>
    <w:p w14:paraId="57E84A4C" w14:textId="77777777" w:rsidR="0055659F" w:rsidRPr="008432A0" w:rsidRDefault="0055659F" w:rsidP="00E358BA">
      <w:pPr>
        <w:pStyle w:val="ListParagraph"/>
        <w:widowControl/>
        <w:numPr>
          <w:ilvl w:val="0"/>
          <w:numId w:val="22"/>
        </w:numPr>
        <w:autoSpaceDE/>
        <w:autoSpaceDN/>
        <w:spacing w:before="120" w:after="120" w:line="276" w:lineRule="auto"/>
        <w:contextualSpacing/>
      </w:pPr>
      <w:r w:rsidRPr="008432A0">
        <w:t>Operations at or within 3 nm of a non-controlled aerodrome/HLS with manned traffic operating in the area</w:t>
      </w:r>
    </w:p>
    <w:p w14:paraId="0577243F" w14:textId="77777777" w:rsidR="0055659F" w:rsidRPr="008432A0" w:rsidRDefault="0055659F" w:rsidP="00E358BA">
      <w:pPr>
        <w:pStyle w:val="ListParagraph"/>
        <w:widowControl/>
        <w:numPr>
          <w:ilvl w:val="0"/>
          <w:numId w:val="22"/>
        </w:numPr>
        <w:autoSpaceDE/>
        <w:autoSpaceDN/>
        <w:spacing w:before="120" w:after="120" w:line="276" w:lineRule="auto"/>
        <w:contextualSpacing/>
      </w:pPr>
      <w:r w:rsidRPr="008432A0">
        <w:t>Operations with multiple RPA controlled by a single RePL holder</w:t>
      </w:r>
    </w:p>
    <w:p w14:paraId="46B6482C" w14:textId="77777777" w:rsidR="0055659F" w:rsidRPr="008432A0" w:rsidRDefault="0055659F" w:rsidP="00E358BA">
      <w:pPr>
        <w:pStyle w:val="ListParagraph"/>
        <w:widowControl/>
        <w:numPr>
          <w:ilvl w:val="0"/>
          <w:numId w:val="22"/>
        </w:numPr>
        <w:autoSpaceDE/>
        <w:autoSpaceDN/>
        <w:spacing w:before="120" w:after="120" w:line="276" w:lineRule="auto"/>
        <w:contextualSpacing/>
      </w:pPr>
      <w:r w:rsidRPr="008432A0">
        <w:t>Tethered operations</w:t>
      </w:r>
    </w:p>
    <w:p w14:paraId="59FB9E2B" w14:textId="77777777" w:rsidR="0055659F" w:rsidRPr="008432A0" w:rsidRDefault="0055659F" w:rsidP="00E358BA">
      <w:pPr>
        <w:pStyle w:val="ListParagraph"/>
        <w:widowControl/>
        <w:numPr>
          <w:ilvl w:val="0"/>
          <w:numId w:val="22"/>
        </w:numPr>
        <w:autoSpaceDE/>
        <w:autoSpaceDN/>
        <w:spacing w:before="120" w:after="120" w:line="276" w:lineRule="auto"/>
        <w:contextualSpacing/>
      </w:pPr>
      <w:r w:rsidRPr="008432A0">
        <w:t>Other (please specify below)</w:t>
      </w:r>
    </w:p>
    <w:p w14:paraId="24EFBDD3"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1477407C" w14:textId="77777777" w:rsidTr="00F31DBA">
        <w:tc>
          <w:tcPr>
            <w:tcW w:w="9016" w:type="dxa"/>
          </w:tcPr>
          <w:p w14:paraId="1C521834" w14:textId="77777777" w:rsidR="0055659F" w:rsidRPr="008432A0" w:rsidRDefault="0055659F" w:rsidP="00F31DBA"/>
        </w:tc>
      </w:tr>
    </w:tbl>
    <w:p w14:paraId="3DF1945D" w14:textId="77777777" w:rsidR="0055659F" w:rsidRPr="008432A0" w:rsidRDefault="0055659F" w:rsidP="0055659F">
      <w:pPr>
        <w:pStyle w:val="ListParagraph"/>
        <w:ind w:left="425"/>
      </w:pPr>
    </w:p>
    <w:p w14:paraId="77D579EA" w14:textId="77777777" w:rsidR="0055659F" w:rsidRPr="008432A0" w:rsidRDefault="0055659F" w:rsidP="00E358BA">
      <w:pPr>
        <w:pStyle w:val="ListParagraph"/>
        <w:widowControl/>
        <w:numPr>
          <w:ilvl w:val="0"/>
          <w:numId w:val="19"/>
        </w:numPr>
        <w:autoSpaceDE/>
        <w:autoSpaceDN/>
        <w:spacing w:before="120" w:after="120" w:line="276" w:lineRule="auto"/>
        <w:contextualSpacing/>
      </w:pPr>
      <w:r w:rsidRPr="008432A0">
        <w:t xml:space="preserve">Do you have any additional comments </w:t>
      </w:r>
      <w:r>
        <w:t>about the</w:t>
      </w:r>
      <w:r w:rsidRPr="008432A0">
        <w:t xml:space="preserve"> proposed MOS</w:t>
      </w:r>
      <w:r>
        <w:t>?</w:t>
      </w:r>
    </w:p>
    <w:p w14:paraId="53B306CF" w14:textId="77777777" w:rsidR="0055659F" w:rsidRPr="008432A0" w:rsidRDefault="0055659F" w:rsidP="0055659F">
      <w:pPr>
        <w:rPr>
          <w:i/>
        </w:rPr>
      </w:pPr>
      <w:r w:rsidRPr="008432A0">
        <w:rPr>
          <w:i/>
        </w:rPr>
        <w:t>(Please note</w:t>
      </w:r>
      <w:r>
        <w:rPr>
          <w:i/>
        </w:rPr>
        <w:t>,</w:t>
      </w:r>
      <w:r w:rsidRPr="008432A0">
        <w:rPr>
          <w:i/>
        </w:rPr>
        <w:t xml:space="preserve"> this should not include points you have already raised in this consultation) </w:t>
      </w:r>
    </w:p>
    <w:p w14:paraId="16191655" w14:textId="77777777" w:rsidR="0055659F" w:rsidRPr="008432A0" w:rsidRDefault="0055659F" w:rsidP="0055659F">
      <w:r w:rsidRPr="008432A0">
        <w:t>Comment</w:t>
      </w:r>
    </w:p>
    <w:tbl>
      <w:tblPr>
        <w:tblStyle w:val="TableGrid"/>
        <w:tblW w:w="0" w:type="auto"/>
        <w:tblLook w:val="04A0" w:firstRow="1" w:lastRow="0" w:firstColumn="1" w:lastColumn="0" w:noHBand="0" w:noVBand="1"/>
      </w:tblPr>
      <w:tblGrid>
        <w:gridCol w:w="9016"/>
      </w:tblGrid>
      <w:tr w:rsidR="0055659F" w:rsidRPr="008432A0" w14:paraId="04B1762C" w14:textId="77777777" w:rsidTr="00F31DBA">
        <w:tc>
          <w:tcPr>
            <w:tcW w:w="9016" w:type="dxa"/>
          </w:tcPr>
          <w:p w14:paraId="5B7A7A44" w14:textId="77777777" w:rsidR="0055659F" w:rsidRPr="008432A0" w:rsidRDefault="0055659F" w:rsidP="00F31DBA"/>
        </w:tc>
      </w:tr>
    </w:tbl>
    <w:p w14:paraId="270F25F1" w14:textId="77777777" w:rsidR="0055659F" w:rsidRDefault="0055659F" w:rsidP="0055659F">
      <w:pPr>
        <w:spacing w:after="160" w:line="259" w:lineRule="auto"/>
      </w:pPr>
    </w:p>
    <w:p w14:paraId="0B2F4B9F" w14:textId="77777777" w:rsidR="00AC5F39" w:rsidRDefault="00AC5F39">
      <w:pPr>
        <w:rPr>
          <w:sz w:val="33"/>
          <w:szCs w:val="33"/>
        </w:rPr>
      </w:pPr>
    </w:p>
    <w:sectPr w:rsidR="00AC5F39">
      <w:pgSz w:w="11910" w:h="16840"/>
      <w:pgMar w:top="980" w:right="1100" w:bottom="280" w:left="1080" w:header="0" w:footer="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A5738" w14:textId="77777777" w:rsidR="00D806E3" w:rsidRDefault="00D806E3">
      <w:r>
        <w:separator/>
      </w:r>
    </w:p>
  </w:endnote>
  <w:endnote w:type="continuationSeparator" w:id="0">
    <w:p w14:paraId="33C875AF" w14:textId="77777777" w:rsidR="00D806E3" w:rsidRDefault="00D8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0D64" w14:textId="77777777" w:rsidR="00D806E3" w:rsidRDefault="00D806E3">
    <w:pPr>
      <w:pStyle w:val="Footer"/>
    </w:pPr>
    <w:r>
      <w:t>Civil Aviation Safety Authority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06F56" w14:textId="77777777" w:rsidR="00D806E3" w:rsidRDefault="00D806E3">
      <w:r>
        <w:separator/>
      </w:r>
    </w:p>
  </w:footnote>
  <w:footnote w:type="continuationSeparator" w:id="0">
    <w:p w14:paraId="648F5367" w14:textId="77777777" w:rsidR="00D806E3" w:rsidRDefault="00D80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DB4"/>
    <w:multiLevelType w:val="multilevel"/>
    <w:tmpl w:val="EF844566"/>
    <w:lvl w:ilvl="0">
      <w:start w:val="1"/>
      <w:numFmt w:val="bullet"/>
      <w:lvlText w:val=""/>
      <w:lvlJc w:val="left"/>
      <w:pPr>
        <w:ind w:left="425" w:hanging="425"/>
      </w:pPr>
      <w:rPr>
        <w:rFonts w:ascii="Symbol" w:hAnsi="Symbol" w:hint="default"/>
      </w:rPr>
    </w:lvl>
    <w:lvl w:ilvl="1">
      <w:start w:val="1"/>
      <w:numFmt w:val="bullet"/>
      <w:lvlText w:val=""/>
      <w:lvlJc w:val="left"/>
      <w:pPr>
        <w:ind w:left="850" w:hanging="425"/>
      </w:pPr>
      <w:rPr>
        <w:rFonts w:ascii="Wingdings" w:hAnsi="Wingding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 w15:restartNumberingAfterBreak="0">
    <w:nsid w:val="04927B29"/>
    <w:multiLevelType w:val="multilevel"/>
    <w:tmpl w:val="EF844566"/>
    <w:lvl w:ilvl="0">
      <w:start w:val="1"/>
      <w:numFmt w:val="bullet"/>
      <w:lvlText w:val=""/>
      <w:lvlJc w:val="left"/>
      <w:pPr>
        <w:ind w:left="425" w:hanging="425"/>
      </w:pPr>
      <w:rPr>
        <w:rFonts w:ascii="Symbol" w:hAnsi="Symbol" w:hint="default"/>
      </w:rPr>
    </w:lvl>
    <w:lvl w:ilvl="1">
      <w:start w:val="1"/>
      <w:numFmt w:val="bullet"/>
      <w:lvlText w:val=""/>
      <w:lvlJc w:val="left"/>
      <w:pPr>
        <w:ind w:left="850" w:hanging="425"/>
      </w:pPr>
      <w:rPr>
        <w:rFonts w:ascii="Wingdings" w:hAnsi="Wingding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 w15:restartNumberingAfterBreak="0">
    <w:nsid w:val="0B740875"/>
    <w:multiLevelType w:val="multilevel"/>
    <w:tmpl w:val="2926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406E6"/>
    <w:multiLevelType w:val="multilevel"/>
    <w:tmpl w:val="0E74ED78"/>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4" w15:restartNumberingAfterBreak="0">
    <w:nsid w:val="0C111DD5"/>
    <w:multiLevelType w:val="hybridMultilevel"/>
    <w:tmpl w:val="4B1CE6CC"/>
    <w:lvl w:ilvl="0" w:tplc="34C84254">
      <w:start w:val="1"/>
      <w:numFmt w:val="bullet"/>
      <w:lvlText w:val=""/>
      <w:lvlJc w:val="left"/>
      <w:pPr>
        <w:ind w:left="718" w:hanging="204"/>
      </w:pPr>
      <w:rPr>
        <w:rFonts w:ascii="Wingdings" w:hAnsi="Wingdings" w:hint="default"/>
        <w:spacing w:val="-14"/>
        <w:w w:val="100"/>
        <w:sz w:val="24"/>
        <w:szCs w:val="24"/>
      </w:rPr>
    </w:lvl>
    <w:lvl w:ilvl="1" w:tplc="58EA7D80">
      <w:numFmt w:val="bullet"/>
      <w:lvlText w:val="•"/>
      <w:lvlJc w:val="left"/>
      <w:pPr>
        <w:ind w:left="1620" w:hanging="204"/>
      </w:pPr>
      <w:rPr>
        <w:rFonts w:hint="default"/>
      </w:rPr>
    </w:lvl>
    <w:lvl w:ilvl="2" w:tplc="00CE47C0">
      <w:numFmt w:val="bullet"/>
      <w:lvlText w:val="•"/>
      <w:lvlJc w:val="left"/>
      <w:pPr>
        <w:ind w:left="2520" w:hanging="204"/>
      </w:pPr>
      <w:rPr>
        <w:rFonts w:hint="default"/>
      </w:rPr>
    </w:lvl>
    <w:lvl w:ilvl="3" w:tplc="0D8AE234">
      <w:numFmt w:val="bullet"/>
      <w:lvlText w:val="•"/>
      <w:lvlJc w:val="left"/>
      <w:pPr>
        <w:ind w:left="3421" w:hanging="204"/>
      </w:pPr>
      <w:rPr>
        <w:rFonts w:hint="default"/>
      </w:rPr>
    </w:lvl>
    <w:lvl w:ilvl="4" w:tplc="9C6680B2">
      <w:numFmt w:val="bullet"/>
      <w:lvlText w:val="•"/>
      <w:lvlJc w:val="left"/>
      <w:pPr>
        <w:ind w:left="4321" w:hanging="204"/>
      </w:pPr>
      <w:rPr>
        <w:rFonts w:hint="default"/>
      </w:rPr>
    </w:lvl>
    <w:lvl w:ilvl="5" w:tplc="D04A3B10">
      <w:numFmt w:val="bullet"/>
      <w:lvlText w:val="•"/>
      <w:lvlJc w:val="left"/>
      <w:pPr>
        <w:ind w:left="5222" w:hanging="204"/>
      </w:pPr>
      <w:rPr>
        <w:rFonts w:hint="default"/>
      </w:rPr>
    </w:lvl>
    <w:lvl w:ilvl="6" w:tplc="29142D72">
      <w:numFmt w:val="bullet"/>
      <w:lvlText w:val="•"/>
      <w:lvlJc w:val="left"/>
      <w:pPr>
        <w:ind w:left="6122" w:hanging="204"/>
      </w:pPr>
      <w:rPr>
        <w:rFonts w:hint="default"/>
      </w:rPr>
    </w:lvl>
    <w:lvl w:ilvl="7" w:tplc="CA2800EC">
      <w:numFmt w:val="bullet"/>
      <w:lvlText w:val="•"/>
      <w:lvlJc w:val="left"/>
      <w:pPr>
        <w:ind w:left="7023" w:hanging="204"/>
      </w:pPr>
      <w:rPr>
        <w:rFonts w:hint="default"/>
      </w:rPr>
    </w:lvl>
    <w:lvl w:ilvl="8" w:tplc="BA4C6B7C">
      <w:numFmt w:val="bullet"/>
      <w:lvlText w:val="•"/>
      <w:lvlJc w:val="left"/>
      <w:pPr>
        <w:ind w:left="7923" w:hanging="204"/>
      </w:pPr>
      <w:rPr>
        <w:rFonts w:hint="default"/>
      </w:rPr>
    </w:lvl>
  </w:abstractNum>
  <w:abstractNum w:abstractNumId="5" w15:restartNumberingAfterBreak="0">
    <w:nsid w:val="1138437A"/>
    <w:multiLevelType w:val="multilevel"/>
    <w:tmpl w:val="C6E8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9000D"/>
    <w:multiLevelType w:val="multilevel"/>
    <w:tmpl w:val="389C1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BB7DA2"/>
    <w:multiLevelType w:val="hybridMultilevel"/>
    <w:tmpl w:val="2A0EB2FC"/>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AA17AFB"/>
    <w:multiLevelType w:val="hybridMultilevel"/>
    <w:tmpl w:val="6FD0FBF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ADE147A"/>
    <w:multiLevelType w:val="hybridMultilevel"/>
    <w:tmpl w:val="A466881E"/>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BAD2274"/>
    <w:multiLevelType w:val="multilevel"/>
    <w:tmpl w:val="DC3CAB92"/>
    <w:styleLink w:val="NPRMlist"/>
    <w:lvl w:ilvl="0">
      <w:start w:val="1"/>
      <w:numFmt w:val="none"/>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upperLetter"/>
      <w:pStyle w:val="ListNumber4"/>
      <w:lvlText w:val="%4."/>
      <w:lvlJc w:val="left"/>
      <w:pPr>
        <w:ind w:left="1700" w:hanging="425"/>
      </w:pPr>
      <w:rPr>
        <w:rFonts w:hint="default"/>
      </w:rPr>
    </w:lvl>
    <w:lvl w:ilvl="4">
      <w:start w:val="1"/>
      <w:numFmt w:val="decimal"/>
      <w:pStyle w:val="ListNumber5"/>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2" w15:restartNumberingAfterBreak="0">
    <w:nsid w:val="40CF109D"/>
    <w:multiLevelType w:val="multilevel"/>
    <w:tmpl w:val="0BB203C6"/>
    <w:lvl w:ilvl="0">
      <w:start w:val="3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3" w15:restartNumberingAfterBreak="0">
    <w:nsid w:val="433C1B5B"/>
    <w:multiLevelType w:val="multilevel"/>
    <w:tmpl w:val="17EE88DE"/>
    <w:lvl w:ilvl="0">
      <w:start w:val="18"/>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4"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7263E22"/>
    <w:multiLevelType w:val="multilevel"/>
    <w:tmpl w:val="76504790"/>
    <w:lvl w:ilvl="0">
      <w:start w:val="32"/>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7" w15:restartNumberingAfterBreak="0">
    <w:nsid w:val="48482454"/>
    <w:multiLevelType w:val="hybridMultilevel"/>
    <w:tmpl w:val="CD78EA4E"/>
    <w:lvl w:ilvl="0" w:tplc="6F1E608C">
      <w:numFmt w:val="bullet"/>
      <w:lvlText w:val="•"/>
      <w:lvlJc w:val="left"/>
      <w:pPr>
        <w:ind w:left="718" w:hanging="204"/>
      </w:pPr>
      <w:rPr>
        <w:rFonts w:ascii="Arial" w:eastAsia="Arial" w:hAnsi="Arial" w:cs="Arial" w:hint="default"/>
        <w:spacing w:val="-14"/>
        <w:w w:val="100"/>
        <w:sz w:val="24"/>
        <w:szCs w:val="24"/>
      </w:rPr>
    </w:lvl>
    <w:lvl w:ilvl="1" w:tplc="58EA7D80">
      <w:numFmt w:val="bullet"/>
      <w:lvlText w:val="•"/>
      <w:lvlJc w:val="left"/>
      <w:pPr>
        <w:ind w:left="1620" w:hanging="204"/>
      </w:pPr>
      <w:rPr>
        <w:rFonts w:hint="default"/>
      </w:rPr>
    </w:lvl>
    <w:lvl w:ilvl="2" w:tplc="00CE47C0">
      <w:numFmt w:val="bullet"/>
      <w:lvlText w:val="•"/>
      <w:lvlJc w:val="left"/>
      <w:pPr>
        <w:ind w:left="2520" w:hanging="204"/>
      </w:pPr>
      <w:rPr>
        <w:rFonts w:hint="default"/>
      </w:rPr>
    </w:lvl>
    <w:lvl w:ilvl="3" w:tplc="0D8AE234">
      <w:numFmt w:val="bullet"/>
      <w:lvlText w:val="•"/>
      <w:lvlJc w:val="left"/>
      <w:pPr>
        <w:ind w:left="3421" w:hanging="204"/>
      </w:pPr>
      <w:rPr>
        <w:rFonts w:hint="default"/>
      </w:rPr>
    </w:lvl>
    <w:lvl w:ilvl="4" w:tplc="9C6680B2">
      <w:numFmt w:val="bullet"/>
      <w:lvlText w:val="•"/>
      <w:lvlJc w:val="left"/>
      <w:pPr>
        <w:ind w:left="4321" w:hanging="204"/>
      </w:pPr>
      <w:rPr>
        <w:rFonts w:hint="default"/>
      </w:rPr>
    </w:lvl>
    <w:lvl w:ilvl="5" w:tplc="D04A3B10">
      <w:numFmt w:val="bullet"/>
      <w:lvlText w:val="•"/>
      <w:lvlJc w:val="left"/>
      <w:pPr>
        <w:ind w:left="5222" w:hanging="204"/>
      </w:pPr>
      <w:rPr>
        <w:rFonts w:hint="default"/>
      </w:rPr>
    </w:lvl>
    <w:lvl w:ilvl="6" w:tplc="29142D72">
      <w:numFmt w:val="bullet"/>
      <w:lvlText w:val="•"/>
      <w:lvlJc w:val="left"/>
      <w:pPr>
        <w:ind w:left="6122" w:hanging="204"/>
      </w:pPr>
      <w:rPr>
        <w:rFonts w:hint="default"/>
      </w:rPr>
    </w:lvl>
    <w:lvl w:ilvl="7" w:tplc="CA2800EC">
      <w:numFmt w:val="bullet"/>
      <w:lvlText w:val="•"/>
      <w:lvlJc w:val="left"/>
      <w:pPr>
        <w:ind w:left="7023" w:hanging="204"/>
      </w:pPr>
      <w:rPr>
        <w:rFonts w:hint="default"/>
      </w:rPr>
    </w:lvl>
    <w:lvl w:ilvl="8" w:tplc="BA4C6B7C">
      <w:numFmt w:val="bullet"/>
      <w:lvlText w:val="•"/>
      <w:lvlJc w:val="left"/>
      <w:pPr>
        <w:ind w:left="7923" w:hanging="204"/>
      </w:pPr>
      <w:rPr>
        <w:rFonts w:hint="default"/>
      </w:rPr>
    </w:lvl>
  </w:abstractNum>
  <w:abstractNum w:abstractNumId="18" w15:restartNumberingAfterBreak="0">
    <w:nsid w:val="485B1ACD"/>
    <w:multiLevelType w:val="hybridMultilevel"/>
    <w:tmpl w:val="CA8A881C"/>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EA3CD6"/>
    <w:multiLevelType w:val="hybridMultilevel"/>
    <w:tmpl w:val="22C0737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6A0D4B"/>
    <w:multiLevelType w:val="hybridMultilevel"/>
    <w:tmpl w:val="3B58199A"/>
    <w:lvl w:ilvl="0" w:tplc="7EC4A15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C22B47"/>
    <w:multiLevelType w:val="multilevel"/>
    <w:tmpl w:val="EF844566"/>
    <w:lvl w:ilvl="0">
      <w:start w:val="1"/>
      <w:numFmt w:val="bullet"/>
      <w:lvlText w:val=""/>
      <w:lvlJc w:val="left"/>
      <w:pPr>
        <w:ind w:left="425" w:hanging="425"/>
      </w:pPr>
      <w:rPr>
        <w:rFonts w:ascii="Symbol" w:hAnsi="Symbol" w:hint="default"/>
      </w:rPr>
    </w:lvl>
    <w:lvl w:ilvl="1">
      <w:start w:val="1"/>
      <w:numFmt w:val="bullet"/>
      <w:lvlText w:val=""/>
      <w:lvlJc w:val="left"/>
      <w:pPr>
        <w:ind w:left="850" w:hanging="425"/>
      </w:pPr>
      <w:rPr>
        <w:rFonts w:ascii="Wingdings" w:hAnsi="Wingding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2" w15:restartNumberingAfterBreak="0">
    <w:nsid w:val="6D621E76"/>
    <w:multiLevelType w:val="hybridMultilevel"/>
    <w:tmpl w:val="B9D827D8"/>
    <w:lvl w:ilvl="0" w:tplc="34C84254">
      <w:start w:val="1"/>
      <w:numFmt w:val="bullet"/>
      <w:lvlText w:val=""/>
      <w:lvlJc w:val="left"/>
      <w:pPr>
        <w:ind w:left="870" w:hanging="360"/>
      </w:pPr>
      <w:rPr>
        <w:rFonts w:ascii="Wingdings" w:hAnsi="Wingdings"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num w:numId="1">
    <w:abstractNumId w:val="17"/>
  </w:num>
  <w:num w:numId="2">
    <w:abstractNumId w:val="22"/>
  </w:num>
  <w:num w:numId="3">
    <w:abstractNumId w:val="18"/>
  </w:num>
  <w:num w:numId="4">
    <w:abstractNumId w:val="4"/>
  </w:num>
  <w:num w:numId="5">
    <w:abstractNumId w:val="2"/>
  </w:num>
  <w:num w:numId="6">
    <w:abstractNumId w:val="5"/>
  </w:num>
  <w:num w:numId="7">
    <w:abstractNumId w:val="11"/>
  </w:num>
  <w:num w:numId="8">
    <w:abstractNumId w:val="7"/>
  </w:num>
  <w:num w:numId="9">
    <w:abstractNumId w:val="14"/>
  </w:num>
  <w:num w:numId="10">
    <w:abstractNumId w:val="3"/>
  </w:num>
  <w:num w:numId="11">
    <w:abstractNumId w:val="21"/>
  </w:num>
  <w:num w:numId="12">
    <w:abstractNumId w:val="0"/>
  </w:num>
  <w:num w:numId="13">
    <w:abstractNumId w:val="1"/>
  </w:num>
  <w:num w:numId="14">
    <w:abstractNumId w:val="9"/>
  </w:num>
  <w:num w:numId="15">
    <w:abstractNumId w:val="19"/>
  </w:num>
  <w:num w:numId="16">
    <w:abstractNumId w:val="10"/>
  </w:num>
  <w:num w:numId="17">
    <w:abstractNumId w:val="13"/>
  </w:num>
  <w:num w:numId="18">
    <w:abstractNumId w:val="12"/>
  </w:num>
  <w:num w:numId="19">
    <w:abstractNumId w:val="16"/>
  </w:num>
  <w:num w:numId="20">
    <w:abstractNumId w:val="15"/>
  </w:num>
  <w:num w:numId="21">
    <w:abstractNumId w:val="8"/>
  </w:num>
  <w:num w:numId="22">
    <w:abstractNumId w:val="20"/>
  </w:num>
  <w:num w:numId="23">
    <w:abstractNumId w:val="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osen, Elizabeth">
    <w15:presenceInfo w15:providerId="AD" w15:userId="S-1-5-21-189352934-817330487-60295696-56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CC"/>
    <w:rsid w:val="00024618"/>
    <w:rsid w:val="00054773"/>
    <w:rsid w:val="0006313A"/>
    <w:rsid w:val="00084293"/>
    <w:rsid w:val="00086695"/>
    <w:rsid w:val="000D6B8F"/>
    <w:rsid w:val="000F36B6"/>
    <w:rsid w:val="001079F3"/>
    <w:rsid w:val="001164F4"/>
    <w:rsid w:val="00141CB2"/>
    <w:rsid w:val="00176A2F"/>
    <w:rsid w:val="00197818"/>
    <w:rsid w:val="001A23CE"/>
    <w:rsid w:val="001A49EE"/>
    <w:rsid w:val="001D290A"/>
    <w:rsid w:val="00236F97"/>
    <w:rsid w:val="00241642"/>
    <w:rsid w:val="00245D1F"/>
    <w:rsid w:val="00321BBB"/>
    <w:rsid w:val="00330623"/>
    <w:rsid w:val="00365D19"/>
    <w:rsid w:val="003767FB"/>
    <w:rsid w:val="00390ED2"/>
    <w:rsid w:val="00397BBA"/>
    <w:rsid w:val="003A089F"/>
    <w:rsid w:val="003B7B99"/>
    <w:rsid w:val="003D2AB6"/>
    <w:rsid w:val="003E6197"/>
    <w:rsid w:val="0042418B"/>
    <w:rsid w:val="0043251E"/>
    <w:rsid w:val="00457740"/>
    <w:rsid w:val="00472DE3"/>
    <w:rsid w:val="004A1F5F"/>
    <w:rsid w:val="004B43C8"/>
    <w:rsid w:val="004D2EDA"/>
    <w:rsid w:val="0055659F"/>
    <w:rsid w:val="005C7EE7"/>
    <w:rsid w:val="005D3969"/>
    <w:rsid w:val="006040A4"/>
    <w:rsid w:val="006363F4"/>
    <w:rsid w:val="006B51FB"/>
    <w:rsid w:val="006D1457"/>
    <w:rsid w:val="006D22F7"/>
    <w:rsid w:val="00702867"/>
    <w:rsid w:val="00731416"/>
    <w:rsid w:val="007536DB"/>
    <w:rsid w:val="00795694"/>
    <w:rsid w:val="007B13D4"/>
    <w:rsid w:val="007C372C"/>
    <w:rsid w:val="00803966"/>
    <w:rsid w:val="0080696F"/>
    <w:rsid w:val="0081248E"/>
    <w:rsid w:val="00830427"/>
    <w:rsid w:val="00883F4D"/>
    <w:rsid w:val="00992FA7"/>
    <w:rsid w:val="00A0598A"/>
    <w:rsid w:val="00A073BF"/>
    <w:rsid w:val="00A30008"/>
    <w:rsid w:val="00A36A28"/>
    <w:rsid w:val="00A57C57"/>
    <w:rsid w:val="00AC5F39"/>
    <w:rsid w:val="00AD7661"/>
    <w:rsid w:val="00B36894"/>
    <w:rsid w:val="00B5674E"/>
    <w:rsid w:val="00B87382"/>
    <w:rsid w:val="00BE54A5"/>
    <w:rsid w:val="00C01131"/>
    <w:rsid w:val="00C12FC6"/>
    <w:rsid w:val="00C663D6"/>
    <w:rsid w:val="00C77AF1"/>
    <w:rsid w:val="00C77BE6"/>
    <w:rsid w:val="00C82325"/>
    <w:rsid w:val="00CF693D"/>
    <w:rsid w:val="00D71285"/>
    <w:rsid w:val="00D806E3"/>
    <w:rsid w:val="00DB66CC"/>
    <w:rsid w:val="00DE345C"/>
    <w:rsid w:val="00DE4FC4"/>
    <w:rsid w:val="00E17806"/>
    <w:rsid w:val="00E358BA"/>
    <w:rsid w:val="00E95FCD"/>
    <w:rsid w:val="00ED7139"/>
    <w:rsid w:val="00EE1A25"/>
    <w:rsid w:val="00F02396"/>
    <w:rsid w:val="00F31DBA"/>
    <w:rsid w:val="00F536D1"/>
    <w:rsid w:val="00F7483F"/>
    <w:rsid w:val="00F9388A"/>
    <w:rsid w:val="00F949D4"/>
    <w:rsid w:val="00FA07AC"/>
    <w:rsid w:val="00FB7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012891"/>
  <w15:docId w15:val="{16DB8114-6B10-48BC-9FD8-5D962DFB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aliases w:val="h1,c"/>
    <w:basedOn w:val="Normal"/>
    <w:qFormat/>
    <w:pPr>
      <w:ind w:left="118"/>
      <w:outlineLvl w:val="0"/>
    </w:pPr>
    <w:rPr>
      <w:sz w:val="33"/>
      <w:szCs w:val="33"/>
    </w:rPr>
  </w:style>
  <w:style w:type="paragraph" w:styleId="Heading2">
    <w:name w:val="heading 2"/>
    <w:aliases w:val="p,h2"/>
    <w:basedOn w:val="Normal"/>
    <w:unhideWhenUsed/>
    <w:qFormat/>
    <w:pPr>
      <w:spacing w:before="78"/>
      <w:ind w:left="178"/>
      <w:outlineLvl w:val="1"/>
    </w:pPr>
    <w:rPr>
      <w:sz w:val="29"/>
      <w:szCs w:val="29"/>
    </w:rPr>
  </w:style>
  <w:style w:type="paragraph" w:styleId="Heading3">
    <w:name w:val="heading 3"/>
    <w:aliases w:val="h3"/>
    <w:basedOn w:val="Normal"/>
    <w:unhideWhenUsed/>
    <w:qFormat/>
    <w:pPr>
      <w:ind w:left="298"/>
      <w:outlineLvl w:val="2"/>
    </w:pPr>
    <w:rPr>
      <w:b/>
      <w:bCs/>
      <w:sz w:val="24"/>
      <w:szCs w:val="24"/>
    </w:rPr>
  </w:style>
  <w:style w:type="paragraph" w:styleId="Heading4">
    <w:name w:val="heading 4"/>
    <w:aliases w:val="h4"/>
    <w:basedOn w:val="Normal"/>
    <w:next w:val="Normal"/>
    <w:link w:val="Heading4Char"/>
    <w:unhideWhenUsed/>
    <w:qFormat/>
    <w:rsid w:val="00C12FC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55659F"/>
    <w:pPr>
      <w:keepNext/>
      <w:keepLines/>
      <w:widowControl/>
      <w:tabs>
        <w:tab w:val="left" w:pos="851"/>
      </w:tabs>
      <w:autoSpaceDE/>
      <w:autoSpaceDN/>
      <w:spacing w:before="200" w:line="276" w:lineRule="auto"/>
      <w:outlineLvl w:val="4"/>
    </w:pPr>
    <w:rPr>
      <w:rFonts w:asciiTheme="majorHAnsi" w:eastAsiaTheme="majorEastAsia" w:hAnsiTheme="majorHAnsi" w:cstheme="majorBidi"/>
      <w:color w:val="243F60" w:themeColor="accent1" w:themeShade="7F"/>
      <w:lang w:val="en-AU"/>
    </w:rPr>
  </w:style>
  <w:style w:type="paragraph" w:styleId="Heading6">
    <w:name w:val="heading 6"/>
    <w:basedOn w:val="Normal"/>
    <w:next w:val="Normal"/>
    <w:link w:val="Heading6Char"/>
    <w:uiPriority w:val="9"/>
    <w:unhideWhenUsed/>
    <w:qFormat/>
    <w:rsid w:val="0055659F"/>
    <w:pPr>
      <w:widowControl/>
      <w:autoSpaceDE/>
      <w:autoSpaceDN/>
      <w:spacing w:before="120" w:after="120" w:line="276" w:lineRule="auto"/>
      <w:jc w:val="center"/>
      <w:outlineLvl w:val="5"/>
    </w:pPr>
    <w:rPr>
      <w:rFonts w:eastAsia="Times New Roman"/>
      <w:b/>
      <w:sz w:val="40"/>
      <w:szCs w:val="20"/>
      <w:lang w:val="en-AU"/>
    </w:rPr>
  </w:style>
  <w:style w:type="paragraph" w:styleId="Heading7">
    <w:name w:val="heading 7"/>
    <w:basedOn w:val="Heading2"/>
    <w:next w:val="Normal"/>
    <w:link w:val="Heading7Char"/>
    <w:uiPriority w:val="9"/>
    <w:qFormat/>
    <w:rsid w:val="0055659F"/>
    <w:pPr>
      <w:keepNext/>
      <w:keepLines/>
      <w:tabs>
        <w:tab w:val="left" w:pos="851"/>
      </w:tabs>
      <w:overflowPunct w:val="0"/>
      <w:adjustRightInd w:val="0"/>
      <w:spacing w:before="360" w:line="276" w:lineRule="auto"/>
      <w:ind w:left="851" w:hanging="851"/>
      <w:textAlignment w:val="baseline"/>
      <w:outlineLvl w:val="6"/>
    </w:pPr>
    <w:rPr>
      <w:rFonts w:eastAsiaTheme="majorEastAsia" w:cstheme="majorBidi"/>
      <w:b/>
      <w:iCs/>
      <w:color w:val="1F497D" w:themeColor="text2"/>
      <w:kern w:val="32"/>
      <w:sz w:val="26"/>
      <w:szCs w:val="20"/>
      <w:lang w:val="en-AU"/>
    </w:rPr>
  </w:style>
  <w:style w:type="paragraph" w:styleId="Heading8">
    <w:name w:val="heading 8"/>
    <w:basedOn w:val="Heading3"/>
    <w:next w:val="Normal"/>
    <w:link w:val="Heading8Char"/>
    <w:uiPriority w:val="9"/>
    <w:qFormat/>
    <w:rsid w:val="0055659F"/>
    <w:pPr>
      <w:keepNext/>
      <w:keepLines/>
      <w:tabs>
        <w:tab w:val="left" w:pos="851"/>
      </w:tabs>
      <w:overflowPunct w:val="0"/>
      <w:adjustRightInd w:val="0"/>
      <w:spacing w:before="240" w:after="60" w:line="276" w:lineRule="auto"/>
      <w:ind w:left="851" w:hanging="851"/>
      <w:textAlignment w:val="baseline"/>
      <w:outlineLvl w:val="7"/>
    </w:pPr>
    <w:rPr>
      <w:rFonts w:eastAsiaTheme="majorEastAsia" w:cstheme="majorBidi"/>
      <w:color w:val="1F497D" w:themeColor="text2"/>
      <w:kern w:val="32"/>
      <w:sz w:val="22"/>
      <w:szCs w:val="20"/>
      <w:lang w:val="en-AU"/>
    </w:rPr>
  </w:style>
  <w:style w:type="paragraph" w:styleId="Heading9">
    <w:name w:val="heading 9"/>
    <w:basedOn w:val="Heading4"/>
    <w:next w:val="Normal"/>
    <w:link w:val="Heading9Char"/>
    <w:uiPriority w:val="9"/>
    <w:qFormat/>
    <w:rsid w:val="0055659F"/>
    <w:pPr>
      <w:tabs>
        <w:tab w:val="num" w:pos="851"/>
      </w:tabs>
      <w:overflowPunct w:val="0"/>
      <w:adjustRightInd w:val="0"/>
      <w:spacing w:before="200" w:line="276" w:lineRule="auto"/>
      <w:ind w:left="851" w:hanging="851"/>
      <w:textAlignment w:val="baseline"/>
      <w:outlineLvl w:val="8"/>
    </w:pPr>
    <w:rPr>
      <w:rFonts w:ascii="Arial" w:hAnsi="Arial"/>
      <w:iCs w:val="0"/>
      <w:color w:val="1F497D" w:themeColor="text2"/>
      <w:kern w:val="3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pPr>
  </w:style>
  <w:style w:type="paragraph" w:customStyle="1" w:styleId="TableParagraph">
    <w:name w:val="Table Paragraph"/>
    <w:basedOn w:val="Normal"/>
    <w:uiPriority w:val="1"/>
    <w:qFormat/>
  </w:style>
  <w:style w:type="table" w:styleId="TableGrid">
    <w:name w:val="Table Grid"/>
    <w:basedOn w:val="TableNormal"/>
    <w:uiPriority w:val="39"/>
    <w:rsid w:val="006B51FB"/>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642"/>
    <w:pPr>
      <w:tabs>
        <w:tab w:val="center" w:pos="4513"/>
        <w:tab w:val="right" w:pos="9026"/>
      </w:tabs>
    </w:pPr>
  </w:style>
  <w:style w:type="character" w:customStyle="1" w:styleId="HeaderChar">
    <w:name w:val="Header Char"/>
    <w:basedOn w:val="DefaultParagraphFont"/>
    <w:link w:val="Header"/>
    <w:uiPriority w:val="99"/>
    <w:rsid w:val="00241642"/>
    <w:rPr>
      <w:rFonts w:ascii="Arial" w:eastAsia="Arial" w:hAnsi="Arial" w:cs="Arial"/>
    </w:rPr>
  </w:style>
  <w:style w:type="paragraph" w:styleId="Footer">
    <w:name w:val="footer"/>
    <w:basedOn w:val="Normal"/>
    <w:link w:val="FooterChar"/>
    <w:uiPriority w:val="99"/>
    <w:unhideWhenUsed/>
    <w:rsid w:val="00241642"/>
    <w:pPr>
      <w:tabs>
        <w:tab w:val="center" w:pos="4513"/>
        <w:tab w:val="right" w:pos="9026"/>
      </w:tabs>
    </w:pPr>
  </w:style>
  <w:style w:type="character" w:customStyle="1" w:styleId="FooterChar">
    <w:name w:val="Footer Char"/>
    <w:basedOn w:val="DefaultParagraphFont"/>
    <w:link w:val="Footer"/>
    <w:uiPriority w:val="99"/>
    <w:rsid w:val="00241642"/>
    <w:rPr>
      <w:rFonts w:ascii="Arial" w:eastAsia="Arial" w:hAnsi="Arial" w:cs="Arial"/>
    </w:rPr>
  </w:style>
  <w:style w:type="paragraph" w:styleId="NormalWeb">
    <w:name w:val="Normal (Web)"/>
    <w:basedOn w:val="Normal"/>
    <w:uiPriority w:val="99"/>
    <w:semiHidden/>
    <w:unhideWhenUsed/>
    <w:rsid w:val="000D6B8F"/>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0D6B8F"/>
    <w:rPr>
      <w:b/>
      <w:bCs/>
    </w:rPr>
  </w:style>
  <w:style w:type="character" w:styleId="Hyperlink">
    <w:name w:val="Hyperlink"/>
    <w:basedOn w:val="DefaultParagraphFont"/>
    <w:uiPriority w:val="99"/>
    <w:semiHidden/>
    <w:unhideWhenUsed/>
    <w:rsid w:val="000D6B8F"/>
    <w:rPr>
      <w:color w:val="0782C1"/>
      <w:u w:val="single"/>
    </w:rPr>
  </w:style>
  <w:style w:type="character" w:styleId="Emphasis">
    <w:name w:val="Emphasis"/>
    <w:basedOn w:val="DefaultParagraphFont"/>
    <w:uiPriority w:val="20"/>
    <w:qFormat/>
    <w:rsid w:val="000D6B8F"/>
    <w:rPr>
      <w:i/>
      <w:iCs/>
    </w:rPr>
  </w:style>
  <w:style w:type="character" w:customStyle="1" w:styleId="Heading4Char">
    <w:name w:val="Heading 4 Char"/>
    <w:aliases w:val="h4 Char"/>
    <w:basedOn w:val="DefaultParagraphFont"/>
    <w:link w:val="Heading4"/>
    <w:uiPriority w:val="9"/>
    <w:semiHidden/>
    <w:rsid w:val="00C12FC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55659F"/>
    <w:rPr>
      <w:rFonts w:asciiTheme="majorHAnsi" w:eastAsiaTheme="majorEastAsia" w:hAnsiTheme="majorHAnsi" w:cstheme="majorBidi"/>
      <w:color w:val="243F60" w:themeColor="accent1" w:themeShade="7F"/>
      <w:lang w:val="en-AU"/>
    </w:rPr>
  </w:style>
  <w:style w:type="character" w:customStyle="1" w:styleId="Heading6Char">
    <w:name w:val="Heading 6 Char"/>
    <w:basedOn w:val="DefaultParagraphFont"/>
    <w:link w:val="Heading6"/>
    <w:uiPriority w:val="9"/>
    <w:rsid w:val="0055659F"/>
    <w:rPr>
      <w:rFonts w:ascii="Arial" w:eastAsia="Times New Roman" w:hAnsi="Arial" w:cs="Arial"/>
      <w:b/>
      <w:sz w:val="40"/>
      <w:szCs w:val="20"/>
      <w:lang w:val="en-AU"/>
    </w:rPr>
  </w:style>
  <w:style w:type="character" w:customStyle="1" w:styleId="Heading7Char">
    <w:name w:val="Heading 7 Char"/>
    <w:basedOn w:val="DefaultParagraphFont"/>
    <w:link w:val="Heading7"/>
    <w:uiPriority w:val="9"/>
    <w:rsid w:val="0055659F"/>
    <w:rPr>
      <w:rFonts w:ascii="Arial" w:eastAsiaTheme="majorEastAsia" w:hAnsi="Arial" w:cstheme="majorBidi"/>
      <w:b/>
      <w:iCs/>
      <w:color w:val="1F497D" w:themeColor="text2"/>
      <w:kern w:val="32"/>
      <w:sz w:val="26"/>
      <w:szCs w:val="20"/>
      <w:lang w:val="en-AU"/>
    </w:rPr>
  </w:style>
  <w:style w:type="character" w:customStyle="1" w:styleId="Heading8Char">
    <w:name w:val="Heading 8 Char"/>
    <w:basedOn w:val="DefaultParagraphFont"/>
    <w:link w:val="Heading8"/>
    <w:uiPriority w:val="9"/>
    <w:rsid w:val="0055659F"/>
    <w:rPr>
      <w:rFonts w:ascii="Arial" w:eastAsiaTheme="majorEastAsia" w:hAnsi="Arial" w:cstheme="majorBidi"/>
      <w:b/>
      <w:bCs/>
      <w:color w:val="1F497D" w:themeColor="text2"/>
      <w:kern w:val="32"/>
      <w:szCs w:val="20"/>
      <w:lang w:val="en-AU"/>
    </w:rPr>
  </w:style>
  <w:style w:type="character" w:customStyle="1" w:styleId="Heading9Char">
    <w:name w:val="Heading 9 Char"/>
    <w:basedOn w:val="DefaultParagraphFont"/>
    <w:link w:val="Heading9"/>
    <w:uiPriority w:val="9"/>
    <w:rsid w:val="0055659F"/>
    <w:rPr>
      <w:rFonts w:ascii="Arial" w:eastAsiaTheme="majorEastAsia" w:hAnsi="Arial" w:cstheme="majorBidi"/>
      <w:i/>
      <w:color w:val="1F497D" w:themeColor="text2"/>
      <w:kern w:val="32"/>
      <w:szCs w:val="20"/>
      <w:lang w:val="en-AU"/>
    </w:rPr>
  </w:style>
  <w:style w:type="paragraph" w:customStyle="1" w:styleId="Heading4normal">
    <w:name w:val="Heading 4 normal"/>
    <w:basedOn w:val="Heading4"/>
    <w:qFormat/>
    <w:rsid w:val="0055659F"/>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numbering" w:customStyle="1" w:styleId="NPRMlist">
    <w:name w:val="NPRM list"/>
    <w:uiPriority w:val="99"/>
    <w:rsid w:val="0055659F"/>
    <w:pPr>
      <w:numPr>
        <w:numId w:val="7"/>
      </w:numPr>
    </w:pPr>
  </w:style>
  <w:style w:type="paragraph" w:styleId="ListNumber2">
    <w:name w:val="List Number 2"/>
    <w:basedOn w:val="Normal"/>
    <w:uiPriority w:val="99"/>
    <w:rsid w:val="0055659F"/>
    <w:pPr>
      <w:widowControl/>
      <w:numPr>
        <w:ilvl w:val="1"/>
        <w:numId w:val="7"/>
      </w:numPr>
      <w:autoSpaceDE/>
      <w:autoSpaceDN/>
      <w:spacing w:line="276" w:lineRule="auto"/>
      <w:contextualSpacing/>
    </w:pPr>
    <w:rPr>
      <w:rFonts w:eastAsiaTheme="minorEastAsia" w:cstheme="minorBidi"/>
      <w:lang w:val="en-AU" w:eastAsia="en-AU"/>
    </w:rPr>
  </w:style>
  <w:style w:type="paragraph" w:styleId="ListNumber">
    <w:name w:val="List Number"/>
    <w:basedOn w:val="Normal"/>
    <w:uiPriority w:val="99"/>
    <w:rsid w:val="0055659F"/>
    <w:pPr>
      <w:widowControl/>
      <w:numPr>
        <w:numId w:val="7"/>
      </w:numPr>
      <w:autoSpaceDE/>
      <w:autoSpaceDN/>
      <w:spacing w:before="120" w:after="120" w:line="276" w:lineRule="auto"/>
      <w:contextualSpacing/>
    </w:pPr>
    <w:rPr>
      <w:rFonts w:eastAsiaTheme="minorEastAsia" w:cstheme="minorBidi"/>
      <w:vanish/>
      <w:lang w:val="en-AU" w:eastAsia="en-AU"/>
    </w:rPr>
  </w:style>
  <w:style w:type="paragraph" w:styleId="ListNumber3">
    <w:name w:val="List Number 3"/>
    <w:basedOn w:val="Normal"/>
    <w:uiPriority w:val="99"/>
    <w:rsid w:val="0055659F"/>
    <w:pPr>
      <w:widowControl/>
      <w:numPr>
        <w:ilvl w:val="2"/>
        <w:numId w:val="7"/>
      </w:numPr>
      <w:autoSpaceDE/>
      <w:autoSpaceDN/>
      <w:spacing w:line="276" w:lineRule="auto"/>
      <w:contextualSpacing/>
    </w:pPr>
    <w:rPr>
      <w:rFonts w:eastAsiaTheme="minorEastAsia" w:cstheme="minorBidi"/>
      <w:lang w:val="en-AU" w:eastAsia="en-AU"/>
    </w:rPr>
  </w:style>
  <w:style w:type="paragraph" w:styleId="ListNumber4">
    <w:name w:val="List Number 4"/>
    <w:basedOn w:val="Normal"/>
    <w:uiPriority w:val="99"/>
    <w:rsid w:val="0055659F"/>
    <w:pPr>
      <w:widowControl/>
      <w:numPr>
        <w:ilvl w:val="3"/>
        <w:numId w:val="7"/>
      </w:numPr>
      <w:autoSpaceDE/>
      <w:autoSpaceDN/>
      <w:spacing w:line="276" w:lineRule="auto"/>
      <w:contextualSpacing/>
    </w:pPr>
    <w:rPr>
      <w:rFonts w:eastAsiaTheme="minorEastAsia" w:cstheme="minorBidi"/>
      <w:lang w:val="en-AU" w:eastAsia="en-AU"/>
    </w:rPr>
  </w:style>
  <w:style w:type="paragraph" w:styleId="ListNumber5">
    <w:name w:val="List Number 5"/>
    <w:basedOn w:val="Normal"/>
    <w:uiPriority w:val="99"/>
    <w:rsid w:val="0055659F"/>
    <w:pPr>
      <w:widowControl/>
      <w:numPr>
        <w:ilvl w:val="4"/>
        <w:numId w:val="7"/>
      </w:numPr>
      <w:autoSpaceDE/>
      <w:autoSpaceDN/>
      <w:spacing w:line="276" w:lineRule="auto"/>
      <w:contextualSpacing/>
    </w:pPr>
    <w:rPr>
      <w:rFonts w:eastAsiaTheme="minorEastAsia" w:cstheme="minorBidi"/>
      <w:lang w:val="en-AU" w:eastAsia="en-AU"/>
    </w:rPr>
  </w:style>
  <w:style w:type="character" w:styleId="CommentReference">
    <w:name w:val="annotation reference"/>
    <w:basedOn w:val="DefaultParagraphFont"/>
    <w:uiPriority w:val="99"/>
    <w:semiHidden/>
    <w:unhideWhenUsed/>
    <w:rsid w:val="00F31DBA"/>
    <w:rPr>
      <w:sz w:val="16"/>
      <w:szCs w:val="16"/>
    </w:rPr>
  </w:style>
  <w:style w:type="paragraph" w:styleId="CommentText">
    <w:name w:val="annotation text"/>
    <w:basedOn w:val="Normal"/>
    <w:link w:val="CommentTextChar"/>
    <w:uiPriority w:val="99"/>
    <w:semiHidden/>
    <w:unhideWhenUsed/>
    <w:rsid w:val="00F31DBA"/>
    <w:rPr>
      <w:sz w:val="20"/>
      <w:szCs w:val="20"/>
    </w:rPr>
  </w:style>
  <w:style w:type="character" w:customStyle="1" w:styleId="CommentTextChar">
    <w:name w:val="Comment Text Char"/>
    <w:basedOn w:val="DefaultParagraphFont"/>
    <w:link w:val="CommentText"/>
    <w:uiPriority w:val="99"/>
    <w:semiHidden/>
    <w:rsid w:val="00F31DB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31DBA"/>
    <w:rPr>
      <w:b/>
      <w:bCs/>
    </w:rPr>
  </w:style>
  <w:style w:type="character" w:customStyle="1" w:styleId="CommentSubjectChar">
    <w:name w:val="Comment Subject Char"/>
    <w:basedOn w:val="CommentTextChar"/>
    <w:link w:val="CommentSubject"/>
    <w:uiPriority w:val="99"/>
    <w:semiHidden/>
    <w:rsid w:val="00F31DBA"/>
    <w:rPr>
      <w:rFonts w:ascii="Arial" w:eastAsia="Arial" w:hAnsi="Arial" w:cs="Arial"/>
      <w:b/>
      <w:bCs/>
      <w:sz w:val="20"/>
      <w:szCs w:val="20"/>
    </w:rPr>
  </w:style>
  <w:style w:type="paragraph" w:styleId="BalloonText">
    <w:name w:val="Balloon Text"/>
    <w:basedOn w:val="Normal"/>
    <w:link w:val="BalloonTextChar"/>
    <w:uiPriority w:val="99"/>
    <w:semiHidden/>
    <w:unhideWhenUsed/>
    <w:rsid w:val="00F31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DBA"/>
    <w:rPr>
      <w:rFonts w:ascii="Segoe UI" w:eastAsia="Arial" w:hAnsi="Segoe UI" w:cs="Segoe UI"/>
      <w:sz w:val="18"/>
      <w:szCs w:val="18"/>
    </w:rPr>
  </w:style>
  <w:style w:type="paragraph" w:styleId="Revision">
    <w:name w:val="Revision"/>
    <w:hidden/>
    <w:uiPriority w:val="99"/>
    <w:semiHidden/>
    <w:rsid w:val="003B7B99"/>
    <w:pPr>
      <w:widowControl/>
      <w:autoSpaceDE/>
      <w:autoSpaceDN/>
    </w:pPr>
    <w:rPr>
      <w:rFonts w:ascii="Arial" w:eastAsia="Arial" w:hAnsi="Arial" w:cs="Arial"/>
    </w:rPr>
  </w:style>
  <w:style w:type="paragraph" w:customStyle="1" w:styleId="normalafterlisttable">
    <w:name w:val="normal after list/table"/>
    <w:basedOn w:val="Normal"/>
    <w:qFormat/>
    <w:rsid w:val="00C77BE6"/>
    <w:pPr>
      <w:overflowPunct w:val="0"/>
      <w:adjustRightInd w:val="0"/>
      <w:spacing w:before="240" w:after="120" w:line="276" w:lineRule="auto"/>
      <w:textAlignment w:val="baseline"/>
    </w:pPr>
    <w:rPr>
      <w:rFonts w:eastAsia="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1232">
      <w:bodyDiv w:val="1"/>
      <w:marLeft w:val="300"/>
      <w:marRight w:val="300"/>
      <w:marTop w:val="300"/>
      <w:marBottom w:val="300"/>
      <w:divBdr>
        <w:top w:val="none" w:sz="0" w:space="0" w:color="auto"/>
        <w:left w:val="none" w:sz="0" w:space="0" w:color="auto"/>
        <w:bottom w:val="none" w:sz="0" w:space="0" w:color="auto"/>
        <w:right w:val="none" w:sz="0" w:space="0" w:color="auto"/>
      </w:divBdr>
    </w:div>
    <w:div w:id="359547013">
      <w:bodyDiv w:val="1"/>
      <w:marLeft w:val="0"/>
      <w:marRight w:val="0"/>
      <w:marTop w:val="0"/>
      <w:marBottom w:val="0"/>
      <w:divBdr>
        <w:top w:val="none" w:sz="0" w:space="0" w:color="auto"/>
        <w:left w:val="none" w:sz="0" w:space="0" w:color="auto"/>
        <w:bottom w:val="none" w:sz="0" w:space="0" w:color="auto"/>
        <w:right w:val="none" w:sz="0" w:space="0" w:color="auto"/>
      </w:divBdr>
    </w:div>
    <w:div w:id="1037048161">
      <w:bodyDiv w:val="1"/>
      <w:marLeft w:val="300"/>
      <w:marRight w:val="300"/>
      <w:marTop w:val="300"/>
      <w:marBottom w:val="30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standard-page/part-101-twg-remotely-piloted-aircraft-sys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sa.gov.au/rules-and-regulations/landin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6774-3472-4B38-AB21-FC65FF60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18</Pages>
  <Words>3241</Words>
  <Characters>18476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https://consultation.casa.gov.au/regulatory-program/cd1807us/co</vt:lpstr>
    </vt:vector>
  </TitlesOfParts>
  <Manager>Civil Aviation Safety Authority</Manager>
  <Company>Civil Aviation Safety Authority</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https://consultation.casa.gov.au/regulatory-program/cd1807us/co</dc:title>
  <dc:subject>Consultation  Unmanned aircraft and rockets — Proposed Part 101 Manual of Standards (MOS) - (CD 1807US)</dc:subject>
  <dc:creator>Civil Aviation Safety Authority</dc:creator>
  <cp:keywords>Consultation  Unmanned aircraft and rockets — Proposed Part 101 Manual of Standards (MOS) - (CD 1807US)</cp:keywords>
  <cp:lastModifiedBy>Goosen, Elizabeth</cp:lastModifiedBy>
  <cp:revision>36</cp:revision>
  <dcterms:created xsi:type="dcterms:W3CDTF">2018-09-09T23:56:00Z</dcterms:created>
  <dcterms:modified xsi:type="dcterms:W3CDTF">2018-09-21T04:31:00Z</dcterms:modified>
  <cp:category>Regulatory Consultation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PScript5.dll Version 5.2.2</vt:lpwstr>
  </property>
  <property fmtid="{D5CDD505-2E9C-101B-9397-08002B2CF9AE}" pid="4" name="LastSaved">
    <vt:filetime>2018-09-05T00:00:00Z</vt:filetime>
  </property>
</Properties>
</file>