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BFBE" w14:textId="259555C5" w:rsidR="009D659C" w:rsidRPr="002C5219" w:rsidRDefault="009D659C" w:rsidP="00583FD5">
      <w:pPr>
        <w:rPr>
          <w:sz w:val="28"/>
          <w:szCs w:val="28"/>
        </w:rPr>
      </w:pPr>
      <w:r w:rsidRPr="002C5219">
        <w:rPr>
          <w:sz w:val="28"/>
          <w:szCs w:val="28"/>
        </w:rPr>
        <w:t xml:space="preserve">Proposed Part 101 standards and guide </w:t>
      </w:r>
      <w:r w:rsidR="0025784B" w:rsidRPr="002C5219">
        <w:rPr>
          <w:sz w:val="28"/>
          <w:szCs w:val="28"/>
        </w:rPr>
        <w:t xml:space="preserve">for authorised </w:t>
      </w:r>
      <w:r w:rsidRPr="002C5219">
        <w:rPr>
          <w:sz w:val="28"/>
          <w:szCs w:val="28"/>
        </w:rPr>
        <w:t>beyond visual line of sight</w:t>
      </w:r>
      <w:r w:rsidR="0025784B" w:rsidRPr="002C5219">
        <w:rPr>
          <w:sz w:val="28"/>
          <w:szCs w:val="28"/>
        </w:rPr>
        <w:t>,</w:t>
      </w:r>
      <w:r w:rsidRPr="002C5219">
        <w:rPr>
          <w:sz w:val="28"/>
          <w:szCs w:val="28"/>
        </w:rPr>
        <w:t xml:space="preserve"> outside of controlled airspace</w:t>
      </w:r>
      <w:r w:rsidR="00684DE1" w:rsidRPr="002C5219">
        <w:rPr>
          <w:sz w:val="28"/>
          <w:szCs w:val="28"/>
        </w:rPr>
        <w:t xml:space="preserve"> operation</w:t>
      </w:r>
      <w:r w:rsidR="0025784B" w:rsidRPr="002C5219">
        <w:rPr>
          <w:sz w:val="28"/>
          <w:szCs w:val="28"/>
        </w:rPr>
        <w:t>s</w:t>
      </w:r>
      <w:r w:rsidR="00684DE1" w:rsidRPr="002C5219">
        <w:rPr>
          <w:sz w:val="28"/>
          <w:szCs w:val="28"/>
        </w:rPr>
        <w:t xml:space="preserve"> </w:t>
      </w:r>
      <w:r w:rsidRPr="002C5219">
        <w:rPr>
          <w:sz w:val="28"/>
          <w:szCs w:val="28"/>
        </w:rPr>
        <w:t>(CD 2216US)</w:t>
      </w:r>
    </w:p>
    <w:p w14:paraId="5BA70808" w14:textId="3094C77C" w:rsidR="00ED2D78" w:rsidRPr="00463098" w:rsidRDefault="00ED2D78" w:rsidP="002C5219">
      <w:pPr>
        <w:pStyle w:val="Heading1"/>
        <w:tabs>
          <w:tab w:val="left" w:pos="6061"/>
        </w:tabs>
        <w:spacing w:before="240" w:after="120"/>
        <w:ind w:left="0"/>
        <w:rPr>
          <w:sz w:val="28"/>
          <w:szCs w:val="28"/>
        </w:rPr>
      </w:pPr>
      <w:r w:rsidRPr="00463098">
        <w:rPr>
          <w:sz w:val="28"/>
          <w:szCs w:val="28"/>
        </w:rPr>
        <w:t>Overview</w:t>
      </w:r>
    </w:p>
    <w:p w14:paraId="7009794E" w14:textId="2C526418" w:rsidR="0037528B" w:rsidRDefault="00C27365" w:rsidP="00C27365">
      <w:pPr>
        <w:spacing w:before="120" w:after="120"/>
      </w:pPr>
      <w:r w:rsidRPr="00463098">
        <w:t xml:space="preserve">We would like your feedback on the proposed </w:t>
      </w:r>
      <w:r w:rsidR="002641A3" w:rsidRPr="00463098">
        <w:t>aeronautical knowledge standards an</w:t>
      </w:r>
      <w:r w:rsidR="007972A0">
        <w:t>d</w:t>
      </w:r>
      <w:r w:rsidR="002641A3" w:rsidRPr="00463098">
        <w:t xml:space="preserve"> associated guide </w:t>
      </w:r>
      <w:r w:rsidR="002641A3">
        <w:t xml:space="preserve">supporting an examination to authorise </w:t>
      </w:r>
      <w:r w:rsidRPr="00463098">
        <w:t>beyond visual line of sight (BVLOS)</w:t>
      </w:r>
      <w:r w:rsidR="002641A3">
        <w:t xml:space="preserve"> operations</w:t>
      </w:r>
      <w:r w:rsidR="00013FF8">
        <w:t>, outside of controlled airspace (OCTA)</w:t>
      </w:r>
      <w:r w:rsidRPr="00463098">
        <w:t>.</w:t>
      </w:r>
    </w:p>
    <w:p w14:paraId="048AFB99" w14:textId="1B8080F8" w:rsidR="00695A6C" w:rsidRPr="00695A6C" w:rsidRDefault="00695A6C" w:rsidP="00695A6C">
      <w:pPr>
        <w:spacing w:before="120" w:after="120"/>
        <w:rPr>
          <w:lang w:val="en-AU"/>
        </w:rPr>
      </w:pPr>
      <w:r w:rsidRPr="00695A6C">
        <w:rPr>
          <w:lang w:val="en-AU"/>
        </w:rPr>
        <w:t xml:space="preserve">This is an alternative to the current requirement to pass the instrument rating exam (IREX) – an exam originally designed for </w:t>
      </w:r>
      <w:r>
        <w:rPr>
          <w:lang w:val="en-AU"/>
        </w:rPr>
        <w:t>crewed aviation</w:t>
      </w:r>
      <w:r w:rsidRPr="00695A6C">
        <w:rPr>
          <w:lang w:val="en-AU"/>
        </w:rPr>
        <w:t xml:space="preserve">. </w:t>
      </w:r>
    </w:p>
    <w:p w14:paraId="73684847" w14:textId="01D79965" w:rsidR="00665684" w:rsidRPr="00463098" w:rsidRDefault="004F71BC" w:rsidP="003A2D18">
      <w:pPr>
        <w:spacing w:before="120" w:after="120"/>
      </w:pPr>
      <w:r w:rsidRPr="00463098">
        <w:t xml:space="preserve">The </w:t>
      </w:r>
      <w:r w:rsidR="00FD1A66">
        <w:t>proposed</w:t>
      </w:r>
      <w:r w:rsidR="001A11D0">
        <w:t xml:space="preserve"> </w:t>
      </w:r>
      <w:r w:rsidR="00C906CF" w:rsidRPr="00463098">
        <w:t>BVLOS</w:t>
      </w:r>
      <w:r w:rsidR="00013FF8">
        <w:t xml:space="preserve"> OCTA</w:t>
      </w:r>
      <w:r w:rsidR="00C906CF" w:rsidRPr="00463098">
        <w:t xml:space="preserve"> </w:t>
      </w:r>
      <w:r w:rsidRPr="00463098">
        <w:t xml:space="preserve">exam </w:t>
      </w:r>
      <w:r w:rsidR="00013FF8">
        <w:t>would</w:t>
      </w:r>
      <w:r w:rsidR="00665684" w:rsidRPr="00463098">
        <w:t>:</w:t>
      </w:r>
    </w:p>
    <w:p w14:paraId="2735AE87" w14:textId="52453A25" w:rsidR="00665684" w:rsidRPr="00463098" w:rsidRDefault="004F71BC" w:rsidP="003A2D18">
      <w:pPr>
        <w:pStyle w:val="ListParagraph"/>
        <w:numPr>
          <w:ilvl w:val="0"/>
          <w:numId w:val="46"/>
        </w:numPr>
      </w:pPr>
      <w:r w:rsidRPr="00463098">
        <w:t>act as an alternative</w:t>
      </w:r>
      <w:r w:rsidR="003A556C" w:rsidRPr="00463098">
        <w:t xml:space="preserve"> pathway</w:t>
      </w:r>
      <w:r w:rsidRPr="00463098">
        <w:t xml:space="preserve"> </w:t>
      </w:r>
      <w:r w:rsidR="001F52A4" w:rsidRPr="00463098">
        <w:t xml:space="preserve">from the IREX </w:t>
      </w:r>
      <w:r w:rsidR="00C906CF" w:rsidRPr="00463098">
        <w:t>for</w:t>
      </w:r>
      <w:r w:rsidR="001F52A4">
        <w:t xml:space="preserve"> BVLOS</w:t>
      </w:r>
      <w:r w:rsidR="00C906CF" w:rsidRPr="00463098">
        <w:t xml:space="preserve"> operations </w:t>
      </w:r>
      <w:r w:rsidR="00CE3CA3" w:rsidRPr="00463098">
        <w:t>outside of controlled airspace</w:t>
      </w:r>
    </w:p>
    <w:p w14:paraId="07899C2E" w14:textId="19FAF3EF" w:rsidR="0034275B" w:rsidRPr="00463098" w:rsidRDefault="001F52A4" w:rsidP="006B454B">
      <w:pPr>
        <w:pStyle w:val="ListParagraph"/>
        <w:numPr>
          <w:ilvl w:val="0"/>
          <w:numId w:val="46"/>
        </w:numPr>
        <w:spacing w:before="120" w:after="120"/>
      </w:pPr>
      <w:r>
        <w:t xml:space="preserve">be the first step in a broader BVLOS </w:t>
      </w:r>
      <w:r w:rsidR="00F57A56">
        <w:t xml:space="preserve">licensing </w:t>
      </w:r>
      <w:r>
        <w:t>framework</w:t>
      </w:r>
      <w:r w:rsidR="0034275B">
        <w:t>.</w:t>
      </w:r>
    </w:p>
    <w:p w14:paraId="56B5AE6C" w14:textId="3064BA4C" w:rsidR="004F71BC" w:rsidRDefault="00863B28" w:rsidP="0034275B">
      <w:pPr>
        <w:spacing w:before="120" w:after="120"/>
      </w:pPr>
      <w:r w:rsidRPr="00463098">
        <w:t xml:space="preserve">This </w:t>
      </w:r>
      <w:r w:rsidR="00664635" w:rsidRPr="00463098">
        <w:t xml:space="preserve">exam </w:t>
      </w:r>
      <w:r w:rsidR="002D7A4E" w:rsidRPr="00463098">
        <w:t xml:space="preserve">is part of a larger body of work </w:t>
      </w:r>
      <w:r w:rsidR="00664635" w:rsidRPr="00463098">
        <w:t>to future proof the Australian</w:t>
      </w:r>
      <w:r w:rsidR="00FE41ED">
        <w:t xml:space="preserve"> remotely piloted</w:t>
      </w:r>
      <w:r w:rsidR="00664635" w:rsidRPr="00463098">
        <w:t xml:space="preserve"> </w:t>
      </w:r>
      <w:r w:rsidR="00FD780A" w:rsidRPr="00463098">
        <w:t>aviation industry</w:t>
      </w:r>
      <w:r w:rsidR="002D7A4E" w:rsidRPr="00463098">
        <w:t>,</w:t>
      </w:r>
      <w:r w:rsidR="00FD780A" w:rsidRPr="00463098">
        <w:t xml:space="preserve"> as </w:t>
      </w:r>
      <w:r w:rsidR="002D7A4E" w:rsidRPr="00463098">
        <w:t xml:space="preserve">outlined </w:t>
      </w:r>
      <w:r w:rsidR="00FD780A" w:rsidRPr="00463098">
        <w:t>in the</w:t>
      </w:r>
      <w:r w:rsidR="002D7A4E" w:rsidRPr="00463098">
        <w:t xml:space="preserve"> </w:t>
      </w:r>
      <w:hyperlink r:id="rId8" w:tgtFrame="_blank" w:history="1">
        <w:r w:rsidR="00E81E03">
          <w:rPr>
            <w:rStyle w:val="Hyperlink"/>
          </w:rPr>
          <w:t>Remotely Piloted Aircraft Systems (RPAS) and Advanced Air Mobility (AAM) Strategic Regulatory Roadmap</w:t>
        </w:r>
      </w:hyperlink>
      <w:r w:rsidR="002D7A4E" w:rsidRPr="00463098">
        <w:t>.</w:t>
      </w:r>
    </w:p>
    <w:p w14:paraId="681CBB40" w14:textId="7950B87E" w:rsidR="00ED2D78" w:rsidRPr="00463098" w:rsidRDefault="00ED2D78" w:rsidP="003A2D18">
      <w:pPr>
        <w:pStyle w:val="Heading3"/>
        <w:spacing w:before="120" w:after="120"/>
        <w:ind w:left="0"/>
        <w:rPr>
          <w:b w:val="0"/>
          <w:bCs w:val="0"/>
        </w:rPr>
      </w:pPr>
      <w:bookmarkStart w:id="0" w:name="_Hlk10803106"/>
      <w:r w:rsidRPr="00463098">
        <w:t xml:space="preserve">The proposed new </w:t>
      </w:r>
      <w:r w:rsidR="00B171E4" w:rsidRPr="00463098">
        <w:t>standards</w:t>
      </w:r>
    </w:p>
    <w:p w14:paraId="295CE1DA" w14:textId="2EECC812" w:rsidR="00ED2D78" w:rsidRDefault="00A54C33" w:rsidP="00507795">
      <w:r w:rsidRPr="00463098">
        <w:t xml:space="preserve">The proposed </w:t>
      </w:r>
      <w:r w:rsidR="00F92C23">
        <w:t xml:space="preserve">release </w:t>
      </w:r>
      <w:r w:rsidR="006308E7" w:rsidRPr="00463098">
        <w:t xml:space="preserve">of the </w:t>
      </w:r>
      <w:r w:rsidR="007762FB" w:rsidRPr="00463098">
        <w:t xml:space="preserve">BVLOS </w:t>
      </w:r>
      <w:r w:rsidR="00F92C23">
        <w:t xml:space="preserve">OCTA </w:t>
      </w:r>
      <w:r w:rsidR="006308E7" w:rsidRPr="00463098">
        <w:t>aeronautical knowledge standar</w:t>
      </w:r>
      <w:r w:rsidR="00F36FBC" w:rsidRPr="00463098">
        <w:t>d</w:t>
      </w:r>
      <w:r w:rsidR="006308E7" w:rsidRPr="00463098">
        <w:t>s</w:t>
      </w:r>
      <w:r w:rsidR="00F92C23">
        <w:t xml:space="preserve"> and guide, </w:t>
      </w:r>
      <w:r w:rsidR="00767D0E">
        <w:t xml:space="preserve">which will </w:t>
      </w:r>
      <w:r w:rsidR="00972565">
        <w:t xml:space="preserve">be </w:t>
      </w:r>
      <w:r w:rsidR="00767D0E">
        <w:t>incorporated later into</w:t>
      </w:r>
      <w:r w:rsidR="00767D0E" w:rsidRPr="00463098">
        <w:t xml:space="preserve"> the Part 101 Manual of Standards</w:t>
      </w:r>
      <w:r w:rsidR="007762FB" w:rsidRPr="00463098">
        <w:t>,</w:t>
      </w:r>
      <w:r w:rsidR="00655FFC" w:rsidRPr="00463098">
        <w:t xml:space="preserve"> will</w:t>
      </w:r>
      <w:r w:rsidR="007762FB" w:rsidRPr="00463098">
        <w:t xml:space="preserve"> provide</w:t>
      </w:r>
      <w:r w:rsidR="00655FFC" w:rsidRPr="00463098">
        <w:t xml:space="preserve"> </w:t>
      </w:r>
      <w:r w:rsidR="00E228D9">
        <w:t xml:space="preserve">easier </w:t>
      </w:r>
      <w:r w:rsidR="00F92C23">
        <w:t>access to</w:t>
      </w:r>
      <w:r w:rsidR="00655FFC" w:rsidRPr="00463098">
        <w:t xml:space="preserve"> </w:t>
      </w:r>
      <w:r w:rsidR="007762FB" w:rsidRPr="00463098">
        <w:t xml:space="preserve">tailored </w:t>
      </w:r>
      <w:r w:rsidR="007A524A" w:rsidRPr="00463098">
        <w:t xml:space="preserve">industry training courses </w:t>
      </w:r>
      <w:r w:rsidR="007762FB" w:rsidRPr="00463098">
        <w:t>specific to BVLOS</w:t>
      </w:r>
      <w:r w:rsidR="000024E3" w:rsidRPr="00463098">
        <w:t xml:space="preserve">. </w:t>
      </w:r>
    </w:p>
    <w:p w14:paraId="371BCAB3" w14:textId="4B6CD976" w:rsidR="00F92C23" w:rsidRDefault="00F92C23" w:rsidP="005F4A1E">
      <w:pPr>
        <w:spacing w:before="120" w:after="120"/>
      </w:pPr>
      <w:r w:rsidRPr="00972565">
        <w:t xml:space="preserve">To enable industry access to the proposed BVLOS OCTA exam sooner, </w:t>
      </w:r>
      <w:r w:rsidR="0034275B">
        <w:t>we</w:t>
      </w:r>
      <w:r w:rsidR="0034275B" w:rsidRPr="00972565">
        <w:t xml:space="preserve"> </w:t>
      </w:r>
      <w:r w:rsidRPr="00972565">
        <w:t xml:space="preserve">propose to finalise the BVLOS OCTA aeronautical knowledge standards and guide and make the documents formally available after review </w:t>
      </w:r>
      <w:r w:rsidR="00E228D9" w:rsidRPr="00972565">
        <w:t>and relevant amendment, following</w:t>
      </w:r>
      <w:r w:rsidRPr="00972565">
        <w:t xml:space="preserve"> public consultation feedback. The standards</w:t>
      </w:r>
      <w:r w:rsidR="00D514BB" w:rsidRPr="00972565">
        <w:t xml:space="preserve">, </w:t>
      </w:r>
      <w:r w:rsidRPr="00972565">
        <w:t xml:space="preserve">guide and the exam would be </w:t>
      </w:r>
      <w:r w:rsidR="00D65E1A">
        <w:t>supported by an instrument made for</w:t>
      </w:r>
      <w:r w:rsidR="00D65E1A" w:rsidRPr="00972565">
        <w:t xml:space="preserve"> </w:t>
      </w:r>
      <w:r w:rsidRPr="00972565">
        <w:t xml:space="preserve">subparagraph 101.300 (4) (a) (iii) of </w:t>
      </w:r>
      <w:r w:rsidR="00E81E03">
        <w:t xml:space="preserve">the </w:t>
      </w:r>
      <w:r w:rsidR="00E81E03" w:rsidRPr="00E81E03">
        <w:rPr>
          <w:i/>
          <w:iCs/>
        </w:rPr>
        <w:t xml:space="preserve">Civil Aviation Safety Regulations </w:t>
      </w:r>
      <w:r w:rsidR="00246C9D">
        <w:rPr>
          <w:i/>
          <w:iCs/>
        </w:rPr>
        <w:t xml:space="preserve">1998 </w:t>
      </w:r>
      <w:r w:rsidR="00E81E03" w:rsidRPr="00E81E03">
        <w:rPr>
          <w:i/>
          <w:iCs/>
        </w:rPr>
        <w:t>(CASR)</w:t>
      </w:r>
      <w:r w:rsidRPr="00972565">
        <w:t>, before the standards are incorporated into the Part 101 M</w:t>
      </w:r>
      <w:r w:rsidR="00E81E03">
        <w:t>anual of Standards</w:t>
      </w:r>
      <w:r w:rsidR="00D65E1A">
        <w:t xml:space="preserve"> </w:t>
      </w:r>
      <w:r w:rsidR="00E81E03">
        <w:t xml:space="preserve">(MOS) </w:t>
      </w:r>
      <w:r w:rsidR="00D65E1A">
        <w:t>in the future</w:t>
      </w:r>
      <w:r w:rsidRPr="00972565">
        <w:t>.</w:t>
      </w:r>
      <w:r>
        <w:t xml:space="preserve"> </w:t>
      </w:r>
    </w:p>
    <w:p w14:paraId="63C8CF3D" w14:textId="78E7CA7D" w:rsidR="00E228D9" w:rsidRDefault="00E228D9" w:rsidP="005F4A1E">
      <w:pPr>
        <w:spacing w:before="120" w:after="120"/>
      </w:pPr>
      <w:r>
        <w:t xml:space="preserve">A </w:t>
      </w:r>
      <w:r w:rsidR="002B1941">
        <w:t xml:space="preserve">pass in the theoretical exam would provide a person with a </w:t>
      </w:r>
      <w:r>
        <w:t xml:space="preserve">BVLOS OCTA </w:t>
      </w:r>
      <w:r w:rsidR="00B00E32">
        <w:t>pass (a pass credit)</w:t>
      </w:r>
      <w:r>
        <w:t xml:space="preserve">, which </w:t>
      </w:r>
      <w:r w:rsidR="000A4A19">
        <w:t>w</w:t>
      </w:r>
      <w:r>
        <w:t xml:space="preserve">ould </w:t>
      </w:r>
      <w:r w:rsidR="0066388D">
        <w:t>permit them to operate in co</w:t>
      </w:r>
      <w:r>
        <w:t xml:space="preserve">mpliance with </w:t>
      </w:r>
      <w:r w:rsidR="0066388D">
        <w:t>a</w:t>
      </w:r>
      <w:r>
        <w:t xml:space="preserve"> </w:t>
      </w:r>
      <w:r w:rsidR="007128BA">
        <w:t>r</w:t>
      </w:r>
      <w:r w:rsidR="00E81E03" w:rsidRPr="00463098">
        <w:t>e</w:t>
      </w:r>
      <w:r w:rsidR="00E81E03">
        <w:t>motely piloted aircraft operator’s certificate</w:t>
      </w:r>
      <w:r w:rsidR="00E81E03" w:rsidRPr="00463098">
        <w:t xml:space="preserve"> </w:t>
      </w:r>
      <w:r w:rsidR="00E81E03">
        <w:t>(</w:t>
      </w:r>
      <w:r>
        <w:t>ReOC</w:t>
      </w:r>
      <w:r w:rsidR="00E81E03">
        <w:t>)</w:t>
      </w:r>
      <w:r>
        <w:t xml:space="preserve"> holders’ procedures </w:t>
      </w:r>
      <w:r w:rsidR="0066388D">
        <w:t>and conduct</w:t>
      </w:r>
      <w:r>
        <w:t xml:space="preserve"> BVLOS operations </w:t>
      </w:r>
      <w:r w:rsidR="00D65E1A">
        <w:t>OCTA</w:t>
      </w:r>
      <w:r>
        <w:t xml:space="preserve">. </w:t>
      </w:r>
      <w:r w:rsidR="00B00E32">
        <w:t>The ReOC holder must hold an approval to operate BVLOS under regulation 101.029 of</w:t>
      </w:r>
      <w:r w:rsidR="00E81E03">
        <w:t xml:space="preserve"> the </w:t>
      </w:r>
      <w:r w:rsidR="00B00E32">
        <w:t>CASR.</w:t>
      </w:r>
    </w:p>
    <w:p w14:paraId="1B670C6B" w14:textId="3EEB94BE" w:rsidR="00ED2D78" w:rsidRPr="00463098" w:rsidRDefault="00ED2D78" w:rsidP="003A2D18">
      <w:pPr>
        <w:pStyle w:val="Heading3"/>
        <w:spacing w:before="120" w:after="120"/>
        <w:ind w:left="0"/>
      </w:pPr>
      <w:bookmarkStart w:id="1" w:name="_Hlk10803145"/>
      <w:bookmarkEnd w:id="0"/>
      <w:r w:rsidRPr="00463098">
        <w:t>Principal changes that would occur</w:t>
      </w:r>
    </w:p>
    <w:p w14:paraId="312DF900" w14:textId="6273CFD4" w:rsidR="001E4225" w:rsidRPr="00463098" w:rsidRDefault="00E30665" w:rsidP="001E4225">
      <w:r w:rsidRPr="00463098">
        <w:t>Once the standards</w:t>
      </w:r>
      <w:r w:rsidR="00F92C23">
        <w:t xml:space="preserve"> and guide</w:t>
      </w:r>
      <w:r w:rsidRPr="00463098">
        <w:t xml:space="preserve"> are published</w:t>
      </w:r>
      <w:r w:rsidR="001E4225" w:rsidRPr="00463098">
        <w:t>:</w:t>
      </w:r>
    </w:p>
    <w:p w14:paraId="3C507B2C" w14:textId="50F68868" w:rsidR="00E30665" w:rsidRPr="00463098" w:rsidRDefault="00E30665" w:rsidP="001E4225">
      <w:pPr>
        <w:pStyle w:val="ListParagraph"/>
        <w:numPr>
          <w:ilvl w:val="0"/>
          <w:numId w:val="42"/>
        </w:numPr>
      </w:pPr>
      <w:r w:rsidRPr="00463098">
        <w:t xml:space="preserve">training organisations will be able to create training programs to </w:t>
      </w:r>
      <w:r w:rsidR="00D670CF" w:rsidRPr="00463098">
        <w:t>develop candidate knowledge</w:t>
      </w:r>
      <w:r w:rsidR="00392546" w:rsidRPr="00463098">
        <w:t xml:space="preserve"> to a level that will </w:t>
      </w:r>
      <w:r w:rsidR="00F92C23">
        <w:t xml:space="preserve">prepare </w:t>
      </w:r>
      <w:r w:rsidR="00392546" w:rsidRPr="00463098">
        <w:t>the candidate to pass the exam</w:t>
      </w:r>
    </w:p>
    <w:p w14:paraId="7921DE38" w14:textId="7068CD56" w:rsidR="00392546" w:rsidRPr="00463098" w:rsidRDefault="00223C54" w:rsidP="001E4225">
      <w:pPr>
        <w:pStyle w:val="ListParagraph"/>
        <w:numPr>
          <w:ilvl w:val="0"/>
          <w:numId w:val="42"/>
        </w:numPr>
      </w:pPr>
      <w:r w:rsidRPr="00463098">
        <w:t xml:space="preserve">candidates who wish to </w:t>
      </w:r>
      <w:r w:rsidR="001E4225" w:rsidRPr="00463098">
        <w:t>self-study</w:t>
      </w:r>
      <w:r w:rsidRPr="00463098">
        <w:t xml:space="preserve"> can use the aeronautical knowledge standards</w:t>
      </w:r>
    </w:p>
    <w:p w14:paraId="5D78CBD0" w14:textId="4688E3CA" w:rsidR="00392546" w:rsidRPr="00463098" w:rsidRDefault="00777488" w:rsidP="001E4225">
      <w:pPr>
        <w:pStyle w:val="ListParagraph"/>
        <w:numPr>
          <w:ilvl w:val="0"/>
          <w:numId w:val="42"/>
        </w:numPr>
      </w:pPr>
      <w:r w:rsidRPr="00463098">
        <w:t>the</w:t>
      </w:r>
      <w:r w:rsidR="001E4225" w:rsidRPr="00463098">
        <w:t xml:space="preserve"> </w:t>
      </w:r>
      <w:r w:rsidR="00392546" w:rsidRPr="00463098">
        <w:t>exam will be available through the existing Pilot Examination</w:t>
      </w:r>
      <w:r w:rsidR="00F36A97" w:rsidRPr="00463098">
        <w:t xml:space="preserve"> </w:t>
      </w:r>
      <w:r w:rsidR="00060553">
        <w:t>O</w:t>
      </w:r>
      <w:r w:rsidR="00F36A97" w:rsidRPr="00463098">
        <w:t>ffice (PEXO) system already in use</w:t>
      </w:r>
      <w:r w:rsidR="00223C54" w:rsidRPr="00463098">
        <w:t xml:space="preserve"> across Australia</w:t>
      </w:r>
    </w:p>
    <w:p w14:paraId="700593F4" w14:textId="04DB1002" w:rsidR="00A47D54" w:rsidRPr="00463098" w:rsidRDefault="00777488" w:rsidP="001E4225">
      <w:pPr>
        <w:pStyle w:val="ListParagraph"/>
        <w:numPr>
          <w:ilvl w:val="0"/>
          <w:numId w:val="42"/>
        </w:numPr>
      </w:pPr>
      <w:r w:rsidRPr="00463098">
        <w:t>they</w:t>
      </w:r>
      <w:r w:rsidR="00A47D54" w:rsidRPr="00463098">
        <w:t xml:space="preserve"> will become part of a larger</w:t>
      </w:r>
      <w:r w:rsidRPr="00463098">
        <w:t xml:space="preserve"> integrated</w:t>
      </w:r>
      <w:r w:rsidR="00A47D54" w:rsidRPr="00463098">
        <w:t xml:space="preserve"> RePL framework </w:t>
      </w:r>
      <w:r w:rsidRPr="00463098">
        <w:t xml:space="preserve">as </w:t>
      </w:r>
      <w:r w:rsidR="00F92C23">
        <w:t>proposed</w:t>
      </w:r>
      <w:r w:rsidR="00F92C23" w:rsidRPr="00463098">
        <w:t xml:space="preserve"> </w:t>
      </w:r>
      <w:r w:rsidRPr="00463098">
        <w:t xml:space="preserve">in the CASA RPAS and AAM </w:t>
      </w:r>
      <w:r w:rsidR="003A556C" w:rsidRPr="00463098">
        <w:t xml:space="preserve">strategic </w:t>
      </w:r>
      <w:r w:rsidRPr="00463098">
        <w:t>roadmap.</w:t>
      </w:r>
    </w:p>
    <w:bookmarkEnd w:id="1"/>
    <w:p w14:paraId="1516E111" w14:textId="25BF2F48" w:rsidR="00F77E67" w:rsidRPr="00463098" w:rsidRDefault="006D5144" w:rsidP="003A2D18">
      <w:pPr>
        <w:pStyle w:val="BodyText"/>
        <w:tabs>
          <w:tab w:val="left" w:pos="6530"/>
        </w:tabs>
        <w:spacing w:before="120" w:after="120"/>
        <w:rPr>
          <w:rStyle w:val="Strong"/>
        </w:rPr>
      </w:pPr>
      <w:r w:rsidRPr="00463098">
        <w:rPr>
          <w:rStyle w:val="Strong"/>
        </w:rPr>
        <w:t>Earlier</w:t>
      </w:r>
      <w:r w:rsidR="00F77E67" w:rsidRPr="00463098">
        <w:rPr>
          <w:rStyle w:val="Strong"/>
        </w:rPr>
        <w:t xml:space="preserve"> consultations</w:t>
      </w:r>
    </w:p>
    <w:p w14:paraId="4D7F91D1" w14:textId="4B023472" w:rsidR="00F92C23" w:rsidRDefault="00F92C23" w:rsidP="00790CD0">
      <w:pPr>
        <w:pStyle w:val="NormalWeb"/>
        <w:spacing w:before="0" w:beforeAutospacing="0"/>
        <w:rPr>
          <w:rFonts w:ascii="Arial" w:hAnsi="Arial" w:cs="Arial"/>
          <w:sz w:val="22"/>
          <w:szCs w:val="22"/>
        </w:rPr>
      </w:pPr>
      <w:r w:rsidRPr="00463098">
        <w:rPr>
          <w:rFonts w:ascii="Arial" w:hAnsi="Arial" w:cs="Arial"/>
          <w:sz w:val="22"/>
          <w:szCs w:val="22"/>
        </w:rPr>
        <w:t xml:space="preserve">Between 15 December 2021 and 21 February 2022, </w:t>
      </w:r>
      <w:r w:rsidR="00514924">
        <w:rPr>
          <w:rFonts w:ascii="Arial" w:hAnsi="Arial" w:cs="Arial"/>
          <w:sz w:val="22"/>
          <w:szCs w:val="22"/>
        </w:rPr>
        <w:t xml:space="preserve">we sought feedback on </w:t>
      </w:r>
      <w:r w:rsidRPr="00463098">
        <w:rPr>
          <w:rFonts w:ascii="Arial" w:hAnsi="Arial" w:cs="Arial"/>
          <w:sz w:val="22"/>
          <w:szCs w:val="22"/>
        </w:rPr>
        <w:t xml:space="preserve">proposed amendments to the drone rules </w:t>
      </w:r>
      <w:r w:rsidR="00514924">
        <w:rPr>
          <w:rFonts w:ascii="Arial" w:hAnsi="Arial" w:cs="Arial"/>
          <w:sz w:val="22"/>
          <w:szCs w:val="22"/>
        </w:rPr>
        <w:t xml:space="preserve">which were meant </w:t>
      </w:r>
      <w:r w:rsidRPr="00463098">
        <w:rPr>
          <w:rFonts w:ascii="Arial" w:hAnsi="Arial" w:cs="Arial"/>
          <w:sz w:val="22"/>
          <w:szCs w:val="22"/>
        </w:rPr>
        <w:t>to simplify the BVLOS approval process</w:t>
      </w:r>
      <w:r>
        <w:rPr>
          <w:rFonts w:ascii="Arial" w:hAnsi="Arial" w:cs="Arial"/>
          <w:sz w:val="22"/>
          <w:szCs w:val="22"/>
        </w:rPr>
        <w:t>.</w:t>
      </w:r>
    </w:p>
    <w:p w14:paraId="7592BF43" w14:textId="4C653862" w:rsidR="0004061E" w:rsidRPr="00514924" w:rsidRDefault="00247128" w:rsidP="00790CD0">
      <w:pPr>
        <w:pStyle w:val="NormalWeb"/>
        <w:spacing w:before="0" w:beforeAutospacing="0"/>
        <w:rPr>
          <w:rFonts w:ascii="Arial" w:hAnsi="Arial" w:cs="Arial"/>
          <w:sz w:val="22"/>
          <w:szCs w:val="22"/>
        </w:rPr>
      </w:pPr>
      <w:r w:rsidRPr="00514924">
        <w:rPr>
          <w:rFonts w:ascii="Arial" w:hAnsi="Arial" w:cs="Arial"/>
          <w:sz w:val="22"/>
          <w:szCs w:val="22"/>
        </w:rPr>
        <w:t>We</w:t>
      </w:r>
      <w:r w:rsidR="00F77E67" w:rsidRPr="00514924">
        <w:rPr>
          <w:rFonts w:ascii="Arial" w:hAnsi="Arial" w:cs="Arial"/>
          <w:sz w:val="22"/>
          <w:szCs w:val="22"/>
        </w:rPr>
        <w:t xml:space="preserve"> </w:t>
      </w:r>
      <w:r w:rsidR="002F0AF1" w:rsidRPr="00514924">
        <w:rPr>
          <w:rFonts w:ascii="Arial" w:hAnsi="Arial" w:cs="Arial"/>
          <w:sz w:val="22"/>
          <w:szCs w:val="22"/>
        </w:rPr>
        <w:t xml:space="preserve">further </w:t>
      </w:r>
      <w:r w:rsidR="00F77E67" w:rsidRPr="00514924">
        <w:rPr>
          <w:rFonts w:ascii="Arial" w:hAnsi="Arial" w:cs="Arial"/>
          <w:sz w:val="22"/>
          <w:szCs w:val="22"/>
        </w:rPr>
        <w:t>consulted</w:t>
      </w:r>
      <w:r w:rsidRPr="00514924">
        <w:rPr>
          <w:rFonts w:ascii="Arial" w:hAnsi="Arial" w:cs="Arial"/>
          <w:sz w:val="22"/>
          <w:szCs w:val="22"/>
        </w:rPr>
        <w:t xml:space="preserve"> on</w:t>
      </w:r>
      <w:r w:rsidR="001E00BE" w:rsidRPr="00514924">
        <w:rPr>
          <w:rFonts w:ascii="Arial" w:hAnsi="Arial" w:cs="Arial"/>
          <w:sz w:val="22"/>
          <w:szCs w:val="22"/>
        </w:rPr>
        <w:t xml:space="preserve"> the need for an alternative </w:t>
      </w:r>
      <w:r w:rsidR="003A556C" w:rsidRPr="00514924">
        <w:rPr>
          <w:rFonts w:ascii="Arial" w:hAnsi="Arial" w:cs="Arial"/>
          <w:sz w:val="22"/>
          <w:szCs w:val="22"/>
        </w:rPr>
        <w:t xml:space="preserve">pathway </w:t>
      </w:r>
      <w:r w:rsidR="001E00BE" w:rsidRPr="00514924">
        <w:rPr>
          <w:rFonts w:ascii="Arial" w:hAnsi="Arial" w:cs="Arial"/>
          <w:sz w:val="22"/>
          <w:szCs w:val="22"/>
        </w:rPr>
        <w:t>f</w:t>
      </w:r>
      <w:r w:rsidR="00B00E32" w:rsidRPr="00514924">
        <w:rPr>
          <w:rFonts w:ascii="Arial" w:hAnsi="Arial" w:cs="Arial"/>
          <w:sz w:val="22"/>
          <w:szCs w:val="22"/>
        </w:rPr>
        <w:t>rom</w:t>
      </w:r>
      <w:r w:rsidR="001E00BE" w:rsidRPr="00514924">
        <w:rPr>
          <w:rFonts w:ascii="Arial" w:hAnsi="Arial" w:cs="Arial"/>
          <w:sz w:val="22"/>
          <w:szCs w:val="22"/>
        </w:rPr>
        <w:t xml:space="preserve"> the IREX</w:t>
      </w:r>
      <w:r w:rsidRPr="00514924">
        <w:rPr>
          <w:rFonts w:ascii="Arial" w:hAnsi="Arial" w:cs="Arial"/>
          <w:sz w:val="22"/>
          <w:szCs w:val="22"/>
        </w:rPr>
        <w:t xml:space="preserve"> </w:t>
      </w:r>
      <w:r w:rsidR="002F0AF1" w:rsidRPr="00514924">
        <w:rPr>
          <w:rFonts w:ascii="Arial" w:hAnsi="Arial" w:cs="Arial"/>
          <w:sz w:val="22"/>
          <w:szCs w:val="22"/>
        </w:rPr>
        <w:t>through</w:t>
      </w:r>
      <w:r w:rsidR="00F77E67" w:rsidRPr="00514924">
        <w:rPr>
          <w:rFonts w:ascii="Arial" w:hAnsi="Arial" w:cs="Arial"/>
          <w:sz w:val="22"/>
          <w:szCs w:val="22"/>
        </w:rPr>
        <w:t xml:space="preserve"> </w:t>
      </w:r>
      <w:r w:rsidR="006E081F" w:rsidRPr="00514924">
        <w:rPr>
          <w:rFonts w:ascii="Arial" w:hAnsi="Arial" w:cs="Arial"/>
          <w:sz w:val="22"/>
          <w:szCs w:val="22"/>
        </w:rPr>
        <w:t xml:space="preserve">the </w:t>
      </w:r>
      <w:r w:rsidRPr="00514924">
        <w:rPr>
          <w:rFonts w:ascii="Arial" w:hAnsi="Arial" w:cs="Arial"/>
          <w:sz w:val="22"/>
          <w:szCs w:val="22"/>
        </w:rPr>
        <w:t>‘</w:t>
      </w:r>
      <w:r w:rsidR="00BF5FC3" w:rsidRPr="00514924">
        <w:rPr>
          <w:rFonts w:ascii="Arial" w:hAnsi="Arial" w:cs="Arial"/>
          <w:sz w:val="22"/>
          <w:szCs w:val="22"/>
        </w:rPr>
        <w:t>CASA RPAS and AAM</w:t>
      </w:r>
      <w:r w:rsidR="003A556C" w:rsidRPr="00514924">
        <w:rPr>
          <w:rFonts w:ascii="Arial" w:hAnsi="Arial" w:cs="Arial"/>
          <w:sz w:val="22"/>
          <w:szCs w:val="22"/>
        </w:rPr>
        <w:t xml:space="preserve"> strategic</w:t>
      </w:r>
      <w:r w:rsidR="00BF5FC3" w:rsidRPr="00514924">
        <w:rPr>
          <w:rFonts w:ascii="Arial" w:hAnsi="Arial" w:cs="Arial"/>
          <w:sz w:val="22"/>
          <w:szCs w:val="22"/>
        </w:rPr>
        <w:t xml:space="preserve"> roadmap</w:t>
      </w:r>
      <w:r w:rsidRPr="00514924">
        <w:rPr>
          <w:rFonts w:ascii="Arial" w:hAnsi="Arial" w:cs="Arial"/>
          <w:sz w:val="22"/>
          <w:szCs w:val="22"/>
        </w:rPr>
        <w:t>’</w:t>
      </w:r>
      <w:r w:rsidR="00F77E67" w:rsidRPr="00514924">
        <w:rPr>
          <w:rFonts w:ascii="Arial" w:hAnsi="Arial" w:cs="Arial"/>
          <w:sz w:val="22"/>
          <w:szCs w:val="22"/>
        </w:rPr>
        <w:t xml:space="preserve"> </w:t>
      </w:r>
      <w:hyperlink r:id="rId9" w:tgtFrame="_blank" w:history="1">
        <w:r w:rsidR="00F77E67" w:rsidRPr="00946177">
          <w:rPr>
            <w:rStyle w:val="Hyperlink"/>
            <w:rFonts w:ascii="Arial" w:hAnsi="Arial" w:cs="Arial"/>
            <w:sz w:val="22"/>
            <w:szCs w:val="22"/>
          </w:rPr>
          <w:t>Technical Working Group</w:t>
        </w:r>
        <w:r w:rsidRPr="00946177">
          <w:rPr>
            <w:rStyle w:val="Hyperlink"/>
            <w:rFonts w:ascii="Arial" w:hAnsi="Arial" w:cs="Arial"/>
            <w:sz w:val="22"/>
            <w:szCs w:val="22"/>
          </w:rPr>
          <w:t xml:space="preserve"> </w:t>
        </w:r>
        <w:r w:rsidR="00F77E67" w:rsidRPr="00946177">
          <w:rPr>
            <w:rStyle w:val="Hyperlink"/>
            <w:rFonts w:ascii="Arial" w:hAnsi="Arial" w:cs="Arial"/>
            <w:sz w:val="22"/>
            <w:szCs w:val="22"/>
          </w:rPr>
          <w:t>(TWG)</w:t>
        </w:r>
      </w:hyperlink>
      <w:r w:rsidRPr="00514924">
        <w:rPr>
          <w:rFonts w:ascii="Arial" w:hAnsi="Arial" w:cs="Arial"/>
          <w:sz w:val="22"/>
          <w:szCs w:val="22"/>
        </w:rPr>
        <w:t>. This group</w:t>
      </w:r>
      <w:r w:rsidR="00F77E67" w:rsidRPr="00514924">
        <w:rPr>
          <w:rFonts w:ascii="Arial" w:hAnsi="Arial" w:cs="Arial"/>
          <w:sz w:val="22"/>
          <w:szCs w:val="22"/>
        </w:rPr>
        <w:t xml:space="preserve"> consist</w:t>
      </w:r>
      <w:r w:rsidR="002F0AF1" w:rsidRPr="00514924">
        <w:rPr>
          <w:rFonts w:ascii="Arial" w:hAnsi="Arial" w:cs="Arial"/>
          <w:sz w:val="22"/>
          <w:szCs w:val="22"/>
        </w:rPr>
        <w:t>ed</w:t>
      </w:r>
      <w:r w:rsidRPr="00514924">
        <w:rPr>
          <w:rFonts w:ascii="Arial" w:hAnsi="Arial" w:cs="Arial"/>
          <w:sz w:val="22"/>
          <w:szCs w:val="22"/>
        </w:rPr>
        <w:t xml:space="preserve"> of</w:t>
      </w:r>
      <w:r w:rsidR="00F77E67" w:rsidRPr="00514924">
        <w:rPr>
          <w:rFonts w:ascii="Arial" w:hAnsi="Arial" w:cs="Arial"/>
          <w:sz w:val="22"/>
          <w:szCs w:val="22"/>
        </w:rPr>
        <w:t xml:space="preserve"> representatives from CASA and the </w:t>
      </w:r>
      <w:r w:rsidR="00BF5FC3" w:rsidRPr="00514924">
        <w:rPr>
          <w:rFonts w:ascii="Arial" w:hAnsi="Arial" w:cs="Arial"/>
          <w:sz w:val="22"/>
          <w:szCs w:val="22"/>
        </w:rPr>
        <w:t>RPAS</w:t>
      </w:r>
      <w:r w:rsidRPr="00514924">
        <w:rPr>
          <w:rFonts w:ascii="Arial" w:hAnsi="Arial" w:cs="Arial"/>
          <w:sz w:val="22"/>
          <w:szCs w:val="22"/>
        </w:rPr>
        <w:t xml:space="preserve"> </w:t>
      </w:r>
      <w:r w:rsidR="00F77E67" w:rsidRPr="00514924">
        <w:rPr>
          <w:rFonts w:ascii="Arial" w:hAnsi="Arial" w:cs="Arial"/>
          <w:sz w:val="22"/>
          <w:szCs w:val="22"/>
        </w:rPr>
        <w:t>industry</w:t>
      </w:r>
      <w:r w:rsidR="002F0AF1" w:rsidRPr="00514924">
        <w:rPr>
          <w:rFonts w:ascii="Arial" w:hAnsi="Arial" w:cs="Arial"/>
          <w:sz w:val="22"/>
          <w:szCs w:val="22"/>
        </w:rPr>
        <w:t xml:space="preserve"> </w:t>
      </w:r>
      <w:r w:rsidR="00B00E32" w:rsidRPr="00514924">
        <w:rPr>
          <w:rFonts w:ascii="Arial" w:hAnsi="Arial" w:cs="Arial"/>
          <w:sz w:val="22"/>
          <w:szCs w:val="22"/>
        </w:rPr>
        <w:t>and the</w:t>
      </w:r>
      <w:r w:rsidR="002F0AF1" w:rsidRPr="00514924">
        <w:rPr>
          <w:rFonts w:ascii="Arial" w:hAnsi="Arial" w:cs="Arial"/>
          <w:sz w:val="22"/>
          <w:szCs w:val="22"/>
        </w:rPr>
        <w:t xml:space="preserve"> outcomes inform</w:t>
      </w:r>
      <w:r w:rsidR="00B00E32" w:rsidRPr="00514924">
        <w:rPr>
          <w:rFonts w:ascii="Arial" w:hAnsi="Arial" w:cs="Arial"/>
          <w:sz w:val="22"/>
          <w:szCs w:val="22"/>
        </w:rPr>
        <w:t>ed</w:t>
      </w:r>
      <w:r w:rsidR="002F0AF1" w:rsidRPr="00514924">
        <w:rPr>
          <w:rFonts w:ascii="Arial" w:hAnsi="Arial" w:cs="Arial"/>
          <w:sz w:val="22"/>
          <w:szCs w:val="22"/>
        </w:rPr>
        <w:t xml:space="preserve"> and</w:t>
      </w:r>
      <w:r w:rsidR="009B7B8C" w:rsidRPr="00514924">
        <w:rPr>
          <w:rFonts w:ascii="Arial" w:hAnsi="Arial" w:cs="Arial"/>
          <w:sz w:val="22"/>
          <w:szCs w:val="22"/>
        </w:rPr>
        <w:t xml:space="preserve"> guided </w:t>
      </w:r>
      <w:r w:rsidR="00D543E1" w:rsidRPr="00514924">
        <w:rPr>
          <w:rFonts w:ascii="Arial" w:hAnsi="Arial" w:cs="Arial"/>
          <w:sz w:val="22"/>
          <w:szCs w:val="22"/>
        </w:rPr>
        <w:t xml:space="preserve">work </w:t>
      </w:r>
      <w:r w:rsidR="00D543E1" w:rsidRPr="00514924">
        <w:rPr>
          <w:rFonts w:ascii="Arial" w:hAnsi="Arial" w:cs="Arial"/>
          <w:sz w:val="22"/>
          <w:szCs w:val="22"/>
        </w:rPr>
        <w:lastRenderedPageBreak/>
        <w:t>on the</w:t>
      </w:r>
      <w:r w:rsidR="001E00BE" w:rsidRPr="00514924">
        <w:rPr>
          <w:rFonts w:ascii="Arial" w:hAnsi="Arial" w:cs="Arial"/>
          <w:sz w:val="22"/>
          <w:szCs w:val="22"/>
        </w:rPr>
        <w:t xml:space="preserve"> </w:t>
      </w:r>
      <w:r w:rsidR="00D543E1" w:rsidRPr="00514924">
        <w:rPr>
          <w:rFonts w:ascii="Arial" w:hAnsi="Arial" w:cs="Arial"/>
          <w:sz w:val="22"/>
          <w:szCs w:val="22"/>
        </w:rPr>
        <w:t>BVLOS examination project.</w:t>
      </w:r>
      <w:r w:rsidR="00D514BB" w:rsidRPr="00514924">
        <w:rPr>
          <w:rFonts w:ascii="Arial" w:hAnsi="Arial" w:cs="Arial"/>
          <w:sz w:val="22"/>
          <w:szCs w:val="22"/>
        </w:rPr>
        <w:t xml:space="preserve"> We publicly consulted on the CASA RPAS and AAM strategic roadmap from 8 March to 19 April 2022.</w:t>
      </w:r>
    </w:p>
    <w:p w14:paraId="29C4F2EA" w14:textId="6E4AEAB2" w:rsidR="00F77E67" w:rsidRDefault="00D514BB" w:rsidP="00790CD0">
      <w:pPr>
        <w:pStyle w:val="NormalWeb"/>
        <w:spacing w:before="0" w:beforeAutospacing="0"/>
        <w:rPr>
          <w:rFonts w:ascii="Arial" w:hAnsi="Arial" w:cs="Arial"/>
          <w:sz w:val="22"/>
          <w:szCs w:val="22"/>
        </w:rPr>
      </w:pPr>
      <w:r>
        <w:rPr>
          <w:rFonts w:ascii="Arial" w:hAnsi="Arial" w:cs="Arial"/>
          <w:sz w:val="22"/>
          <w:szCs w:val="22"/>
        </w:rPr>
        <w:t xml:space="preserve">Prior to the release of the proposed </w:t>
      </w:r>
      <w:r w:rsidR="00B00E32">
        <w:rPr>
          <w:rFonts w:ascii="Arial" w:hAnsi="Arial" w:cs="Arial"/>
          <w:sz w:val="22"/>
          <w:szCs w:val="22"/>
        </w:rPr>
        <w:t xml:space="preserve">BVLOS exam </w:t>
      </w:r>
      <w:r w:rsidR="0066388D">
        <w:rPr>
          <w:rFonts w:ascii="Arial" w:hAnsi="Arial" w:cs="Arial"/>
          <w:sz w:val="22"/>
          <w:szCs w:val="22"/>
        </w:rPr>
        <w:t>documents</w:t>
      </w:r>
      <w:r>
        <w:rPr>
          <w:rFonts w:ascii="Arial" w:hAnsi="Arial" w:cs="Arial"/>
          <w:sz w:val="22"/>
          <w:szCs w:val="22"/>
        </w:rPr>
        <w:t xml:space="preserve"> for public consultation</w:t>
      </w:r>
      <w:r w:rsidR="002D7A4E" w:rsidRPr="00463098">
        <w:rPr>
          <w:rFonts w:ascii="Arial" w:hAnsi="Arial" w:cs="Arial"/>
          <w:sz w:val="22"/>
          <w:szCs w:val="22"/>
        </w:rPr>
        <w:t>, w</w:t>
      </w:r>
      <w:r w:rsidR="00247128" w:rsidRPr="00463098">
        <w:rPr>
          <w:rFonts w:ascii="Arial" w:hAnsi="Arial" w:cs="Arial"/>
          <w:sz w:val="22"/>
          <w:szCs w:val="22"/>
        </w:rPr>
        <w:t xml:space="preserve">e </w:t>
      </w:r>
      <w:r w:rsidR="004A0925" w:rsidRPr="00463098">
        <w:rPr>
          <w:rFonts w:ascii="Arial" w:hAnsi="Arial" w:cs="Arial"/>
          <w:sz w:val="22"/>
          <w:szCs w:val="22"/>
        </w:rPr>
        <w:t xml:space="preserve">consulted </w:t>
      </w:r>
      <w:r w:rsidR="00236D63" w:rsidRPr="00463098">
        <w:rPr>
          <w:rFonts w:ascii="Arial" w:hAnsi="Arial" w:cs="Arial"/>
          <w:sz w:val="22"/>
          <w:szCs w:val="22"/>
        </w:rPr>
        <w:t xml:space="preserve">on </w:t>
      </w:r>
      <w:r w:rsidR="00247128" w:rsidRPr="00463098">
        <w:rPr>
          <w:rFonts w:ascii="Arial" w:hAnsi="Arial" w:cs="Arial"/>
          <w:sz w:val="22"/>
          <w:szCs w:val="22"/>
        </w:rPr>
        <w:t xml:space="preserve">the draft BVLOS aeronautical knowledge standards with </w:t>
      </w:r>
      <w:r w:rsidR="004A0925" w:rsidRPr="00463098">
        <w:rPr>
          <w:rFonts w:ascii="Arial" w:hAnsi="Arial" w:cs="Arial"/>
          <w:sz w:val="22"/>
          <w:szCs w:val="22"/>
        </w:rPr>
        <w:t xml:space="preserve">a </w:t>
      </w:r>
      <w:r w:rsidR="002F0AF1">
        <w:rPr>
          <w:rFonts w:ascii="Arial" w:hAnsi="Arial" w:cs="Arial"/>
          <w:sz w:val="22"/>
          <w:szCs w:val="22"/>
        </w:rPr>
        <w:t xml:space="preserve">working </w:t>
      </w:r>
      <w:r w:rsidR="004A0925" w:rsidRPr="00463098">
        <w:rPr>
          <w:rFonts w:ascii="Arial" w:hAnsi="Arial" w:cs="Arial"/>
          <w:sz w:val="22"/>
          <w:szCs w:val="22"/>
        </w:rPr>
        <w:t xml:space="preserve">group </w:t>
      </w:r>
      <w:r w:rsidR="00B00E32">
        <w:rPr>
          <w:rFonts w:ascii="Arial" w:hAnsi="Arial" w:cs="Arial"/>
          <w:sz w:val="22"/>
          <w:szCs w:val="22"/>
        </w:rPr>
        <w:t>from</w:t>
      </w:r>
      <w:r w:rsidR="004A0925" w:rsidRPr="00463098">
        <w:rPr>
          <w:rFonts w:ascii="Arial" w:hAnsi="Arial" w:cs="Arial"/>
          <w:sz w:val="22"/>
          <w:szCs w:val="22"/>
        </w:rPr>
        <w:t xml:space="preserve"> </w:t>
      </w:r>
      <w:r w:rsidR="00B00E32">
        <w:rPr>
          <w:rFonts w:ascii="Arial" w:hAnsi="Arial" w:cs="Arial"/>
          <w:sz w:val="22"/>
          <w:szCs w:val="22"/>
        </w:rPr>
        <w:t xml:space="preserve">within the </w:t>
      </w:r>
      <w:r w:rsidR="004A0925" w:rsidRPr="00463098">
        <w:rPr>
          <w:rFonts w:ascii="Arial" w:hAnsi="Arial" w:cs="Arial"/>
          <w:sz w:val="22"/>
          <w:szCs w:val="22"/>
        </w:rPr>
        <w:t>RPAS industry</w:t>
      </w:r>
      <w:r w:rsidR="00247128" w:rsidRPr="00463098">
        <w:rPr>
          <w:rFonts w:ascii="Arial" w:hAnsi="Arial" w:cs="Arial"/>
          <w:sz w:val="22"/>
          <w:szCs w:val="22"/>
        </w:rPr>
        <w:t xml:space="preserve">. </w:t>
      </w:r>
      <w:r w:rsidR="0066388D">
        <w:rPr>
          <w:rFonts w:ascii="Arial" w:hAnsi="Arial" w:cs="Arial"/>
          <w:sz w:val="22"/>
          <w:szCs w:val="22"/>
        </w:rPr>
        <w:t>Feedback was incorporated and the working group</w:t>
      </w:r>
      <w:r w:rsidR="00083278" w:rsidRPr="00463098">
        <w:rPr>
          <w:rFonts w:ascii="Arial" w:hAnsi="Arial" w:cs="Arial"/>
          <w:sz w:val="22"/>
          <w:szCs w:val="22"/>
        </w:rPr>
        <w:t xml:space="preserve"> </w:t>
      </w:r>
      <w:r w:rsidR="00236D63" w:rsidRPr="00463098">
        <w:rPr>
          <w:rFonts w:ascii="Arial" w:hAnsi="Arial" w:cs="Arial"/>
          <w:sz w:val="22"/>
          <w:szCs w:val="22"/>
        </w:rPr>
        <w:t xml:space="preserve">were supportive of </w:t>
      </w:r>
      <w:r w:rsidR="00083278" w:rsidRPr="00463098">
        <w:rPr>
          <w:rFonts w:ascii="Arial" w:hAnsi="Arial" w:cs="Arial"/>
          <w:sz w:val="22"/>
          <w:szCs w:val="22"/>
        </w:rPr>
        <w:t>the content</w:t>
      </w:r>
      <w:r>
        <w:rPr>
          <w:rFonts w:ascii="Arial" w:hAnsi="Arial" w:cs="Arial"/>
          <w:sz w:val="22"/>
          <w:szCs w:val="22"/>
        </w:rPr>
        <w:t xml:space="preserve"> and approach.</w:t>
      </w:r>
    </w:p>
    <w:p w14:paraId="6710239D" w14:textId="32C12258" w:rsidR="002F0AF1" w:rsidRPr="00463098" w:rsidRDefault="002F0AF1" w:rsidP="005F4A1E">
      <w:pPr>
        <w:pStyle w:val="NormalWeb"/>
        <w:spacing w:before="120" w:beforeAutospacing="0" w:after="120" w:afterAutospacing="0"/>
        <w:rPr>
          <w:rFonts w:ascii="Arial" w:hAnsi="Arial" w:cs="Arial"/>
          <w:sz w:val="22"/>
          <w:szCs w:val="22"/>
        </w:rPr>
      </w:pPr>
      <w:r w:rsidRPr="00463098">
        <w:rPr>
          <w:rFonts w:ascii="Arial" w:hAnsi="Arial" w:cs="Arial"/>
          <w:sz w:val="22"/>
          <w:szCs w:val="22"/>
        </w:rPr>
        <w:t xml:space="preserve">We </w:t>
      </w:r>
      <w:r>
        <w:rPr>
          <w:rFonts w:ascii="Arial" w:hAnsi="Arial" w:cs="Arial"/>
          <w:sz w:val="22"/>
          <w:szCs w:val="22"/>
        </w:rPr>
        <w:t xml:space="preserve">also </w:t>
      </w:r>
      <w:r w:rsidRPr="00463098">
        <w:rPr>
          <w:rFonts w:ascii="Arial" w:hAnsi="Arial" w:cs="Arial"/>
          <w:sz w:val="22"/>
          <w:szCs w:val="22"/>
        </w:rPr>
        <w:t>receive ongoing feedback on drone-related issues and pain points from operators, industry bodies and the public. This feedback is collated and reviewed by subject matter experts and forms part of our consultative, policy development and regulatory review process.</w:t>
      </w:r>
    </w:p>
    <w:p w14:paraId="513B23D7" w14:textId="3FF19607" w:rsidR="00ED2D78" w:rsidRPr="008878BA" w:rsidRDefault="00ED2D78" w:rsidP="005F4A1E">
      <w:pPr>
        <w:spacing w:before="120" w:after="120"/>
        <w:rPr>
          <w:b/>
          <w:bCs/>
          <w:color w:val="365F91" w:themeColor="accent1" w:themeShade="BF"/>
          <w:sz w:val="24"/>
          <w:szCs w:val="24"/>
        </w:rPr>
      </w:pPr>
      <w:r w:rsidRPr="008878BA">
        <w:rPr>
          <w:b/>
          <w:bCs/>
        </w:rPr>
        <w:t xml:space="preserve">Why </w:t>
      </w:r>
      <w:r w:rsidR="00313FF2" w:rsidRPr="008878BA">
        <w:rPr>
          <w:b/>
          <w:bCs/>
        </w:rPr>
        <w:t>your views matter</w:t>
      </w:r>
    </w:p>
    <w:p w14:paraId="266B9086" w14:textId="7ACB5909" w:rsidR="00E86DF1" w:rsidRPr="00463098" w:rsidRDefault="00CA7625" w:rsidP="00AB0877">
      <w:pPr>
        <w:spacing w:before="120" w:after="120"/>
      </w:pPr>
      <w:bookmarkStart w:id="2" w:name="_Hlk10803478"/>
      <w:r w:rsidRPr="008878BA">
        <w:t xml:space="preserve">We recognise the valuable contribution community and industry consultations make to the policy decision-making process and future regulatory change. </w:t>
      </w:r>
      <w:r w:rsidRPr="00463098">
        <w:t xml:space="preserve">We are consulting to ensure that the proposed policies are clearly articulated, will work in practice, </w:t>
      </w:r>
      <w:r w:rsidR="00E86DF1" w:rsidRPr="00463098">
        <w:t>meet industry’s needs</w:t>
      </w:r>
      <w:r w:rsidRPr="00463098">
        <w:t xml:space="preserve"> and </w:t>
      </w:r>
      <w:r w:rsidR="00E86DF1" w:rsidRPr="00463098">
        <w:t>identify any unforeseen consequences</w:t>
      </w:r>
      <w:r w:rsidRPr="00463098">
        <w:t xml:space="preserve"> or impact</w:t>
      </w:r>
      <w:r w:rsidR="00E86DF1" w:rsidRPr="00463098">
        <w:t>.</w:t>
      </w:r>
    </w:p>
    <w:p w14:paraId="083C6874" w14:textId="752C9434" w:rsidR="00D414C9" w:rsidRPr="00463098" w:rsidRDefault="00D414C9" w:rsidP="005F4A1E">
      <w:pPr>
        <w:pStyle w:val="NormalWeb"/>
        <w:spacing w:before="120" w:beforeAutospacing="0" w:after="120" w:afterAutospacing="0"/>
        <w:rPr>
          <w:rFonts w:ascii="Arial" w:hAnsi="Arial" w:cs="Arial"/>
          <w:sz w:val="22"/>
          <w:szCs w:val="22"/>
        </w:rPr>
      </w:pPr>
      <w:bookmarkStart w:id="3" w:name="_Hlk110236422"/>
      <w:r w:rsidRPr="00463098">
        <w:rPr>
          <w:rFonts w:ascii="Arial" w:hAnsi="Arial" w:cs="Arial"/>
          <w:sz w:val="22"/>
          <w:szCs w:val="22"/>
        </w:rPr>
        <w:t xml:space="preserve">We welcome comments from every sector of the community. This includes the </w:t>
      </w:r>
      <w:r w:rsidR="002D7A4E" w:rsidRPr="00463098">
        <w:rPr>
          <w:rFonts w:ascii="Arial" w:hAnsi="Arial" w:cs="Arial"/>
          <w:sz w:val="22"/>
          <w:szCs w:val="22"/>
        </w:rPr>
        <w:t>public</w:t>
      </w:r>
      <w:r w:rsidRPr="00463098">
        <w:rPr>
          <w:rFonts w:ascii="Arial" w:hAnsi="Arial" w:cs="Arial"/>
          <w:sz w:val="22"/>
          <w:szCs w:val="22"/>
        </w:rPr>
        <w:t>, government</w:t>
      </w:r>
      <w:r w:rsidR="00767D0E">
        <w:rPr>
          <w:rFonts w:ascii="Arial" w:hAnsi="Arial" w:cs="Arial"/>
          <w:sz w:val="22"/>
          <w:szCs w:val="22"/>
        </w:rPr>
        <w:t xml:space="preserve"> </w:t>
      </w:r>
      <w:r w:rsidRPr="00463098">
        <w:rPr>
          <w:rFonts w:ascii="Arial" w:hAnsi="Arial" w:cs="Arial"/>
          <w:sz w:val="22"/>
          <w:szCs w:val="22"/>
        </w:rPr>
        <w:t>agencies and all sectors of the aviation industry, whether as an aviator, aviation consumer and/or provider of related products and services.</w:t>
      </w:r>
    </w:p>
    <w:p w14:paraId="53FBE481" w14:textId="1A3DAD76" w:rsidR="004C4221" w:rsidRPr="005F4A1E" w:rsidRDefault="004C4221" w:rsidP="005F4A1E">
      <w:pPr>
        <w:spacing w:before="120" w:after="120"/>
        <w:rPr>
          <w:b/>
          <w:bCs/>
        </w:rPr>
      </w:pPr>
      <w:r w:rsidRPr="005F4A1E">
        <w:rPr>
          <w:b/>
          <w:bCs/>
        </w:rPr>
        <w:t>Documents for review</w:t>
      </w:r>
    </w:p>
    <w:p w14:paraId="0179F931" w14:textId="77777777" w:rsidR="004C4221" w:rsidRPr="00463098" w:rsidRDefault="004C4221" w:rsidP="004C4221">
      <w:pPr>
        <w:pStyle w:val="BodyText"/>
        <w:rPr>
          <w:sz w:val="22"/>
          <w:szCs w:val="22"/>
        </w:rPr>
      </w:pPr>
      <w:bookmarkStart w:id="4" w:name="_Hlk110602582"/>
      <w:r w:rsidRPr="00463098">
        <w:rPr>
          <w:sz w:val="22"/>
          <w:szCs w:val="22"/>
        </w:rPr>
        <w:t>All documents related to this consultation are attached in the ‘Related’ section at the bottom of the overview page. They are:</w:t>
      </w:r>
    </w:p>
    <w:bookmarkEnd w:id="4"/>
    <w:p w14:paraId="3F59757D" w14:textId="5A2A4CB3" w:rsidR="004C4221" w:rsidRPr="00463098" w:rsidRDefault="004C4221" w:rsidP="004C4221">
      <w:pPr>
        <w:pStyle w:val="ListBullet"/>
        <w:numPr>
          <w:ilvl w:val="0"/>
          <w:numId w:val="37"/>
        </w:numPr>
      </w:pPr>
      <w:r w:rsidRPr="00463098">
        <w:t>Summary of proposed change on CD 22</w:t>
      </w:r>
      <w:r w:rsidR="002658A8" w:rsidRPr="00463098">
        <w:t>16U</w:t>
      </w:r>
      <w:r w:rsidRPr="00463098">
        <w:t>S</w:t>
      </w:r>
      <w:r w:rsidR="002D7A4E" w:rsidRPr="00463098">
        <w:t xml:space="preserve"> – </w:t>
      </w:r>
      <w:r w:rsidRPr="00463098">
        <w:t>background on the proposed standards</w:t>
      </w:r>
    </w:p>
    <w:p w14:paraId="65FD0816" w14:textId="442F35E8" w:rsidR="004C4221" w:rsidRPr="00463098" w:rsidRDefault="0015766A" w:rsidP="004C4221">
      <w:pPr>
        <w:pStyle w:val="ListBullet"/>
        <w:numPr>
          <w:ilvl w:val="0"/>
          <w:numId w:val="37"/>
        </w:numPr>
      </w:pPr>
      <w:r w:rsidRPr="00463098">
        <w:t>BVLOS</w:t>
      </w:r>
      <w:r w:rsidR="004C2C95">
        <w:t xml:space="preserve"> OCTA</w:t>
      </w:r>
      <w:r w:rsidRPr="00463098">
        <w:t xml:space="preserve"> aeronautical knowledge standards</w:t>
      </w:r>
    </w:p>
    <w:p w14:paraId="372C2AD4" w14:textId="6E655642" w:rsidR="004C4221" w:rsidRPr="00463098" w:rsidRDefault="0015766A" w:rsidP="004C4221">
      <w:pPr>
        <w:pStyle w:val="ListBullet"/>
        <w:numPr>
          <w:ilvl w:val="0"/>
          <w:numId w:val="37"/>
        </w:numPr>
      </w:pPr>
      <w:r w:rsidRPr="00463098">
        <w:t>BVLOS</w:t>
      </w:r>
      <w:r w:rsidR="004C2C95">
        <w:t xml:space="preserve"> OCTA</w:t>
      </w:r>
      <w:r w:rsidRPr="00463098">
        <w:t xml:space="preserve"> aeronautical knowledge guide</w:t>
      </w:r>
    </w:p>
    <w:p w14:paraId="2AC4D487" w14:textId="5D54227B" w:rsidR="0022051D" w:rsidRPr="00463098" w:rsidRDefault="0022051D" w:rsidP="0022051D">
      <w:pPr>
        <w:pStyle w:val="ListParagraph"/>
        <w:numPr>
          <w:ilvl w:val="0"/>
          <w:numId w:val="37"/>
        </w:numPr>
        <w:rPr>
          <w:rFonts w:eastAsiaTheme="minorHAnsi"/>
          <w:lang w:eastAsia="en-AU"/>
        </w:rPr>
      </w:pPr>
      <w:r w:rsidRPr="00463098">
        <w:rPr>
          <w:rFonts w:eastAsiaTheme="minorHAnsi"/>
          <w:lang w:eastAsia="en-AU"/>
        </w:rPr>
        <w:t>MS Word copy of online consultation for ease of distribution and feedback within your organisation.</w:t>
      </w:r>
    </w:p>
    <w:p w14:paraId="31B3160B" w14:textId="741F580A" w:rsidR="0012547F" w:rsidRPr="00463098" w:rsidRDefault="004C4221" w:rsidP="005F4A1E">
      <w:pPr>
        <w:spacing w:before="120" w:after="120"/>
      </w:pPr>
      <w:r w:rsidRPr="00463098">
        <w:t>Please submit your Comments on the CD22</w:t>
      </w:r>
      <w:r w:rsidR="002658A8" w:rsidRPr="00463098">
        <w:t>16U</w:t>
      </w:r>
      <w:r w:rsidRPr="00463098">
        <w:t xml:space="preserve">S through the Consultation Hub using the survey provided. If you are unable to provide feedback this way, please contact us for advice through </w:t>
      </w:r>
      <w:hyperlink r:id="rId10" w:history="1">
        <w:r w:rsidRPr="00463098">
          <w:rPr>
            <w:rStyle w:val="Hyperlink"/>
            <w:color w:val="auto"/>
          </w:rPr>
          <w:t>regulatoryconsultation@casa.gov.au</w:t>
        </w:r>
      </w:hyperlink>
      <w:r w:rsidR="0012547F" w:rsidRPr="00463098">
        <w:t xml:space="preserve"> </w:t>
      </w:r>
    </w:p>
    <w:bookmarkEnd w:id="3"/>
    <w:p w14:paraId="3E61809C" w14:textId="77777777" w:rsidR="0012547F" w:rsidRPr="00463098" w:rsidRDefault="0012547F" w:rsidP="0012547F">
      <w:pPr>
        <w:pStyle w:val="Heading3"/>
        <w:spacing w:before="240" w:after="120"/>
        <w:ind w:left="0"/>
        <w:rPr>
          <w:sz w:val="22"/>
          <w:szCs w:val="22"/>
        </w:rPr>
      </w:pPr>
      <w:r w:rsidRPr="00463098">
        <w:rPr>
          <w:sz w:val="22"/>
          <w:szCs w:val="22"/>
        </w:rPr>
        <w:t>What happens next</w:t>
      </w:r>
    </w:p>
    <w:p w14:paraId="5E0F6F54" w14:textId="77777777" w:rsidR="00D414C9" w:rsidRPr="00463098" w:rsidRDefault="00D414C9" w:rsidP="00D414C9">
      <w:pPr>
        <w:rPr>
          <w:rFonts w:eastAsia="Times New Roman"/>
          <w:lang w:eastAsia="en-AU"/>
        </w:rPr>
      </w:pPr>
      <w:r w:rsidRPr="00463098">
        <w:t>At the end of the response period, we will review each comment and submission received. We will make all submissions publicly available on the CASA website, unless you request your submission remain confidential. We will also publish a summary of consultation which summarises the feedback received and outlines</w:t>
      </w:r>
      <w:r w:rsidRPr="00463098">
        <w:rPr>
          <w:rFonts w:eastAsia="Times New Roman"/>
          <w:lang w:eastAsia="en-AU"/>
        </w:rPr>
        <w:t xml:space="preserve"> next steps.</w:t>
      </w:r>
    </w:p>
    <w:p w14:paraId="112EC5FB" w14:textId="77777777" w:rsidR="00D414C9" w:rsidRPr="00463098" w:rsidRDefault="00D414C9" w:rsidP="00D414C9">
      <w:pPr>
        <w:pStyle w:val="NormalWeb"/>
        <w:rPr>
          <w:rFonts w:ascii="Arial" w:hAnsi="Arial" w:cs="Arial"/>
          <w:sz w:val="22"/>
          <w:szCs w:val="22"/>
        </w:rPr>
      </w:pPr>
      <w:r w:rsidRPr="00463098">
        <w:rPr>
          <w:rFonts w:ascii="Arial" w:hAnsi="Arial" w:cs="Arial"/>
          <w:sz w:val="22"/>
          <w:szCs w:val="22"/>
        </w:rPr>
        <w:t xml:space="preserve">Relevant feedback that identifies divergences from the agreed policies will be considered and changes made as required to ensure an outcome that accurately embodies the agreed policies. </w:t>
      </w:r>
    </w:p>
    <w:p w14:paraId="4A6DE734" w14:textId="74815240" w:rsidR="00D414C9" w:rsidRPr="00463098" w:rsidRDefault="00D414C9" w:rsidP="00D414C9">
      <w:pPr>
        <w:pStyle w:val="NormalWeb"/>
        <w:rPr>
          <w:rFonts w:ascii="Arial" w:hAnsi="Arial" w:cs="Arial"/>
          <w:sz w:val="22"/>
          <w:szCs w:val="22"/>
        </w:rPr>
      </w:pPr>
      <w:bookmarkStart w:id="5" w:name="_Hlk120542241"/>
      <w:r w:rsidRPr="00463098">
        <w:rPr>
          <w:rFonts w:ascii="Arial" w:hAnsi="Arial" w:cs="Arial"/>
          <w:sz w:val="22"/>
          <w:szCs w:val="22"/>
        </w:rPr>
        <w:t xml:space="preserve">We </w:t>
      </w:r>
      <w:r w:rsidR="002D7A4E" w:rsidRPr="00463098">
        <w:rPr>
          <w:rFonts w:ascii="Arial" w:hAnsi="Arial" w:cs="Arial"/>
          <w:sz w:val="22"/>
          <w:szCs w:val="22"/>
        </w:rPr>
        <w:t xml:space="preserve">aim to roll out </w:t>
      </w:r>
      <w:r w:rsidRPr="00463098">
        <w:rPr>
          <w:rFonts w:ascii="Arial" w:hAnsi="Arial" w:cs="Arial"/>
          <w:sz w:val="22"/>
          <w:szCs w:val="22"/>
        </w:rPr>
        <w:t xml:space="preserve">the proposed </w:t>
      </w:r>
      <w:r w:rsidR="00900856" w:rsidRPr="00463098">
        <w:rPr>
          <w:rFonts w:ascii="Arial" w:hAnsi="Arial" w:cs="Arial"/>
          <w:sz w:val="22"/>
          <w:szCs w:val="22"/>
        </w:rPr>
        <w:t>examination available through the current</w:t>
      </w:r>
      <w:r w:rsidR="001E00BE" w:rsidRPr="00463098">
        <w:rPr>
          <w:rFonts w:ascii="Arial" w:hAnsi="Arial" w:cs="Arial"/>
          <w:sz w:val="22"/>
          <w:szCs w:val="22"/>
        </w:rPr>
        <w:t xml:space="preserve"> </w:t>
      </w:r>
      <w:r w:rsidR="00463098">
        <w:rPr>
          <w:rFonts w:ascii="Arial" w:hAnsi="Arial" w:cs="Arial"/>
          <w:sz w:val="22"/>
          <w:szCs w:val="22"/>
        </w:rPr>
        <w:t>PEXO</w:t>
      </w:r>
      <w:r w:rsidR="00C649BE" w:rsidRPr="00463098">
        <w:rPr>
          <w:rFonts w:ascii="Arial" w:hAnsi="Arial" w:cs="Arial"/>
          <w:sz w:val="22"/>
          <w:szCs w:val="22"/>
        </w:rPr>
        <w:t xml:space="preserve"> </w:t>
      </w:r>
      <w:r w:rsidR="00900856" w:rsidRPr="00463098">
        <w:rPr>
          <w:rFonts w:ascii="Arial" w:hAnsi="Arial" w:cs="Arial"/>
          <w:sz w:val="22"/>
          <w:szCs w:val="22"/>
        </w:rPr>
        <w:t>system</w:t>
      </w:r>
      <w:r w:rsidR="002D7A4E" w:rsidRPr="00463098">
        <w:rPr>
          <w:rFonts w:ascii="Arial" w:hAnsi="Arial" w:cs="Arial"/>
          <w:sz w:val="22"/>
          <w:szCs w:val="22"/>
        </w:rPr>
        <w:t xml:space="preserve"> in the first half of 2023</w:t>
      </w:r>
      <w:r w:rsidR="00900856" w:rsidRPr="00463098">
        <w:rPr>
          <w:rFonts w:ascii="Arial" w:hAnsi="Arial" w:cs="Arial"/>
          <w:sz w:val="22"/>
          <w:szCs w:val="22"/>
        </w:rPr>
        <w:t>.</w:t>
      </w:r>
      <w:r w:rsidRPr="00463098">
        <w:rPr>
          <w:rFonts w:ascii="Arial" w:hAnsi="Arial" w:cs="Arial"/>
          <w:sz w:val="22"/>
          <w:szCs w:val="22"/>
        </w:rPr>
        <w:t xml:space="preserve"> The feedback we receive from this consultation will also assist us in developing implementation and transition timeframes.</w:t>
      </w:r>
    </w:p>
    <w:p w14:paraId="5AFB5C6C" w14:textId="77777777" w:rsidR="00F77E67" w:rsidRPr="00463098" w:rsidRDefault="00F77E67" w:rsidP="00F77E67">
      <w:pPr>
        <w:pStyle w:val="NormalWeb"/>
        <w:rPr>
          <w:rFonts w:ascii="Arial" w:hAnsi="Arial" w:cs="Arial"/>
          <w:sz w:val="22"/>
          <w:szCs w:val="22"/>
        </w:rPr>
      </w:pPr>
      <w:bookmarkStart w:id="6" w:name="_Hlk10804297"/>
      <w:bookmarkEnd w:id="2"/>
      <w:bookmarkEnd w:id="5"/>
      <w:r w:rsidRPr="00463098">
        <w:rPr>
          <w:rStyle w:val="Strong"/>
          <w:rFonts w:ascii="Arial" w:hAnsi="Arial" w:cs="Arial"/>
          <w:sz w:val="22"/>
          <w:szCs w:val="22"/>
        </w:rPr>
        <w:t>Post-implementation review</w:t>
      </w:r>
    </w:p>
    <w:p w14:paraId="12D17AA8" w14:textId="1894C2D7" w:rsidR="00176FB0" w:rsidRPr="00463098" w:rsidRDefault="00C32D05" w:rsidP="00F77E67">
      <w:pPr>
        <w:pStyle w:val="NormalWeb"/>
        <w:rPr>
          <w:rFonts w:ascii="Arial" w:hAnsi="Arial" w:cs="Arial"/>
          <w:sz w:val="22"/>
          <w:szCs w:val="22"/>
        </w:rPr>
      </w:pPr>
      <w:r w:rsidRPr="00463098">
        <w:rPr>
          <w:rFonts w:ascii="Arial" w:hAnsi="Arial" w:cs="Arial"/>
          <w:sz w:val="22"/>
          <w:szCs w:val="22"/>
        </w:rPr>
        <w:t xml:space="preserve">CASA will monitor </w:t>
      </w:r>
      <w:r w:rsidR="00FF69EA" w:rsidRPr="00463098">
        <w:rPr>
          <w:rFonts w:ascii="Arial" w:hAnsi="Arial" w:cs="Arial"/>
          <w:sz w:val="22"/>
          <w:szCs w:val="22"/>
        </w:rPr>
        <w:t xml:space="preserve">exam </w:t>
      </w:r>
      <w:r w:rsidR="00E043F7" w:rsidRPr="00463098">
        <w:rPr>
          <w:rFonts w:ascii="Arial" w:hAnsi="Arial" w:cs="Arial"/>
          <w:sz w:val="22"/>
          <w:szCs w:val="22"/>
        </w:rPr>
        <w:t>results</w:t>
      </w:r>
      <w:r w:rsidRPr="00463098">
        <w:rPr>
          <w:rFonts w:ascii="Arial" w:hAnsi="Arial" w:cs="Arial"/>
          <w:sz w:val="22"/>
          <w:szCs w:val="22"/>
        </w:rPr>
        <w:t xml:space="preserve"> during the </w:t>
      </w:r>
      <w:r w:rsidR="00E043F7" w:rsidRPr="00463098">
        <w:rPr>
          <w:rFonts w:ascii="Arial" w:hAnsi="Arial" w:cs="Arial"/>
          <w:sz w:val="22"/>
          <w:szCs w:val="22"/>
        </w:rPr>
        <w:t>initial rollout</w:t>
      </w:r>
      <w:r w:rsidRPr="00463098">
        <w:rPr>
          <w:rFonts w:ascii="Arial" w:hAnsi="Arial" w:cs="Arial"/>
          <w:sz w:val="22"/>
          <w:szCs w:val="22"/>
        </w:rPr>
        <w:t xml:space="preserve"> phase and on an ongoing basis. We will also continue work </w:t>
      </w:r>
      <w:r w:rsidR="00125F87">
        <w:rPr>
          <w:rFonts w:ascii="Arial" w:hAnsi="Arial" w:cs="Arial"/>
          <w:sz w:val="22"/>
          <w:szCs w:val="22"/>
        </w:rPr>
        <w:t xml:space="preserve">as </w:t>
      </w:r>
      <w:r w:rsidR="00E043F7" w:rsidRPr="00463098">
        <w:rPr>
          <w:rFonts w:ascii="Arial" w:hAnsi="Arial" w:cs="Arial"/>
          <w:sz w:val="22"/>
          <w:szCs w:val="22"/>
        </w:rPr>
        <w:t>described in the RPAS and AAM</w:t>
      </w:r>
      <w:r w:rsidR="003A556C" w:rsidRPr="00463098">
        <w:rPr>
          <w:rFonts w:ascii="Arial" w:hAnsi="Arial" w:cs="Arial"/>
          <w:sz w:val="22"/>
          <w:szCs w:val="22"/>
        </w:rPr>
        <w:t xml:space="preserve"> strategic</w:t>
      </w:r>
      <w:r w:rsidR="00E043F7" w:rsidRPr="00463098">
        <w:rPr>
          <w:rFonts w:ascii="Arial" w:hAnsi="Arial" w:cs="Arial"/>
          <w:sz w:val="22"/>
          <w:szCs w:val="22"/>
        </w:rPr>
        <w:t xml:space="preserve"> roadmap </w:t>
      </w:r>
      <w:r w:rsidRPr="00463098">
        <w:rPr>
          <w:rFonts w:ascii="Arial" w:hAnsi="Arial" w:cs="Arial"/>
          <w:sz w:val="22"/>
          <w:szCs w:val="22"/>
        </w:rPr>
        <w:t>on further proposed changes to the Part 101 of CASR regulations and MOS to support un</w:t>
      </w:r>
      <w:r w:rsidR="004C2C95">
        <w:rPr>
          <w:rFonts w:ascii="Arial" w:hAnsi="Arial" w:cs="Arial"/>
          <w:sz w:val="22"/>
          <w:szCs w:val="22"/>
        </w:rPr>
        <w:t>crewed</w:t>
      </w:r>
      <w:r w:rsidRPr="00463098">
        <w:rPr>
          <w:rFonts w:ascii="Arial" w:hAnsi="Arial" w:cs="Arial"/>
          <w:sz w:val="22"/>
          <w:szCs w:val="22"/>
        </w:rPr>
        <w:t xml:space="preserve"> aircraft operations.</w:t>
      </w:r>
    </w:p>
    <w:p w14:paraId="3C5B4A5E" w14:textId="77777777" w:rsidR="00A26B21" w:rsidRDefault="00A26B21">
      <w:pPr>
        <w:rPr>
          <w:b/>
          <w:bCs/>
        </w:rPr>
      </w:pPr>
      <w:bookmarkStart w:id="7" w:name="_Hlk46393504"/>
      <w:bookmarkStart w:id="8" w:name="_Hlk110602635"/>
      <w:r>
        <w:rPr>
          <w:b/>
          <w:bCs/>
        </w:rPr>
        <w:br w:type="page"/>
      </w:r>
    </w:p>
    <w:p w14:paraId="3445ACD9" w14:textId="37E62B9C" w:rsidR="00AE01E3" w:rsidRPr="00A26B21" w:rsidRDefault="00AE01E3" w:rsidP="00A26B21">
      <w:pPr>
        <w:pStyle w:val="Heading1"/>
        <w:spacing w:after="240"/>
        <w:ind w:left="0"/>
        <w:rPr>
          <w:rFonts w:eastAsiaTheme="minorHAnsi"/>
          <w:color w:val="365F91" w:themeColor="accent1" w:themeShade="BF"/>
          <w:sz w:val="22"/>
          <w:szCs w:val="22"/>
        </w:rPr>
      </w:pPr>
      <w:r w:rsidRPr="00A26B21">
        <w:rPr>
          <w:b/>
          <w:bCs/>
        </w:rPr>
        <w:lastRenderedPageBreak/>
        <w:t>Give Us Your Views</w:t>
      </w:r>
      <w:r w:rsidRPr="00463098">
        <w:t xml:space="preserve"> </w:t>
      </w:r>
      <w:r w:rsidRPr="00A26B21">
        <w:rPr>
          <w:color w:val="365F91" w:themeColor="accent1" w:themeShade="BF"/>
          <w:sz w:val="22"/>
          <w:szCs w:val="22"/>
        </w:rPr>
        <w:t>[Appears on the overview page at the bottom]</w:t>
      </w:r>
    </w:p>
    <w:p w14:paraId="05570962" w14:textId="6342C5BA" w:rsidR="00AE01E3" w:rsidRPr="00463098" w:rsidRDefault="00AE01E3" w:rsidP="00A26B21">
      <w:pPr>
        <w:shd w:val="clear" w:color="auto" w:fill="FFFFFF"/>
        <w:spacing w:before="120" w:after="120"/>
        <w:rPr>
          <w:color w:val="365F91" w:themeColor="accent1" w:themeShade="BF"/>
          <w:sz w:val="20"/>
          <w:szCs w:val="20"/>
        </w:rPr>
      </w:pPr>
      <w:r w:rsidRPr="00463098">
        <w:rPr>
          <w:rStyle w:val="cs-consultation-cta-link-text2"/>
          <w:color w:val="0055CC"/>
          <w:sz w:val="33"/>
          <w:szCs w:val="33"/>
        </w:rPr>
        <w:t>Online Survey</w:t>
      </w:r>
      <w:r w:rsidRPr="00463098">
        <w:rPr>
          <w:rStyle w:val="cs-consultation-cta-link-text2"/>
          <w:color w:val="0055CC"/>
          <w:sz w:val="28"/>
          <w:szCs w:val="28"/>
        </w:rPr>
        <w:t xml:space="preserve"> </w:t>
      </w:r>
      <w:r w:rsidRPr="00463098">
        <w:rPr>
          <w:color w:val="365F91" w:themeColor="accent1" w:themeShade="BF"/>
          <w:sz w:val="20"/>
          <w:szCs w:val="20"/>
        </w:rPr>
        <w:t xml:space="preserve">[This link is on the front page of the survey and takes you to the survey questions] </w:t>
      </w:r>
    </w:p>
    <w:bookmarkEnd w:id="7"/>
    <w:p w14:paraId="30F36B56" w14:textId="77777777" w:rsidR="00116C15" w:rsidRPr="00463098" w:rsidRDefault="00116C15" w:rsidP="004F77CC">
      <w:pPr>
        <w:spacing w:before="240"/>
        <w:rPr>
          <w:color w:val="365F91" w:themeColor="accent1" w:themeShade="BF"/>
          <w:sz w:val="20"/>
          <w:szCs w:val="20"/>
        </w:rPr>
      </w:pPr>
      <w:r w:rsidRPr="00463098">
        <w:rPr>
          <w:b/>
          <w:sz w:val="29"/>
          <w:szCs w:val="29"/>
        </w:rPr>
        <w:t>Related</w:t>
      </w:r>
      <w:bookmarkStart w:id="9" w:name="_Hlk46393562"/>
      <w:r w:rsidRPr="00463098">
        <w:rPr>
          <w:b/>
          <w:sz w:val="29"/>
          <w:szCs w:val="29"/>
        </w:rPr>
        <w:t xml:space="preserve"> </w:t>
      </w:r>
      <w:r w:rsidRPr="00463098">
        <w:rPr>
          <w:color w:val="365F91" w:themeColor="accent1" w:themeShade="BF"/>
          <w:sz w:val="20"/>
          <w:szCs w:val="20"/>
        </w:rPr>
        <w:t>[This section is at the bottom of the front page and contains all the links to other sites and documents related to this consultation]</w:t>
      </w:r>
    </w:p>
    <w:bookmarkEnd w:id="9"/>
    <w:p w14:paraId="3DB878C5" w14:textId="77777777" w:rsidR="00116C15" w:rsidRPr="00463098" w:rsidRDefault="00116C15" w:rsidP="004F77CC">
      <w:pPr>
        <w:shd w:val="clear" w:color="auto" w:fill="FFFFFF"/>
        <w:spacing w:before="240"/>
        <w:rPr>
          <w:b/>
          <w:bCs/>
        </w:rPr>
      </w:pPr>
      <w:r w:rsidRPr="00463098">
        <w:rPr>
          <w:b/>
          <w:bCs/>
        </w:rPr>
        <w:t>Related Links</w:t>
      </w:r>
    </w:p>
    <w:p w14:paraId="1D2F938F" w14:textId="1521C96D" w:rsidR="00933F92" w:rsidRPr="00463098" w:rsidRDefault="00000000" w:rsidP="00116C15">
      <w:pPr>
        <w:shd w:val="clear" w:color="auto" w:fill="FFFFFF"/>
      </w:pPr>
      <w:hyperlink r:id="rId11" w:history="1">
        <w:r w:rsidR="00933F92" w:rsidRPr="00463098">
          <w:rPr>
            <w:rStyle w:val="Hyperlink"/>
          </w:rPr>
          <w:t>CASA EX46/21 — Remotely Piloted Aircraft Operations Beyond Visual Line of Sight Instrument 2021</w:t>
        </w:r>
      </w:hyperlink>
    </w:p>
    <w:p w14:paraId="0C60BECA" w14:textId="77777777" w:rsidR="00116C15" w:rsidRPr="00463098" w:rsidRDefault="00116C15" w:rsidP="004F77CC">
      <w:pPr>
        <w:shd w:val="clear" w:color="auto" w:fill="FFFFFF"/>
        <w:spacing w:before="240"/>
        <w:rPr>
          <w:b/>
          <w:bCs/>
        </w:rPr>
      </w:pPr>
      <w:r w:rsidRPr="00463098">
        <w:rPr>
          <w:b/>
          <w:bCs/>
        </w:rPr>
        <w:t>Related Documents</w:t>
      </w:r>
    </w:p>
    <w:p w14:paraId="4FD95154" w14:textId="3398521F" w:rsidR="00DF6FDD" w:rsidRPr="00463098" w:rsidRDefault="00DF6FDD" w:rsidP="00DF6FDD">
      <w:pPr>
        <w:pStyle w:val="ListParagraph"/>
        <w:numPr>
          <w:ilvl w:val="0"/>
          <w:numId w:val="14"/>
        </w:numPr>
        <w:shd w:val="clear" w:color="auto" w:fill="FFFFFF"/>
      </w:pPr>
      <w:r w:rsidRPr="00463098">
        <w:t>Summary of proposed change on CD 22</w:t>
      </w:r>
      <w:r w:rsidR="00C53097" w:rsidRPr="00463098">
        <w:t>16US</w:t>
      </w:r>
      <w:r w:rsidRPr="00463098">
        <w:t>, which provides background on the proposed standards.</w:t>
      </w:r>
    </w:p>
    <w:p w14:paraId="5F11D988" w14:textId="21C61291" w:rsidR="00DF6FDD" w:rsidRPr="00463098" w:rsidRDefault="00DF6FDD" w:rsidP="00DF6FDD">
      <w:pPr>
        <w:pStyle w:val="ListParagraph"/>
        <w:numPr>
          <w:ilvl w:val="0"/>
          <w:numId w:val="14"/>
        </w:numPr>
        <w:shd w:val="clear" w:color="auto" w:fill="FFFFFF"/>
      </w:pPr>
      <w:r w:rsidRPr="00463098">
        <w:t xml:space="preserve">BVLOS </w:t>
      </w:r>
      <w:r w:rsidR="004C2C95">
        <w:t>OCTA</w:t>
      </w:r>
      <w:r w:rsidRPr="00463098">
        <w:t xml:space="preserve"> aeronautical knowledge standards.</w:t>
      </w:r>
    </w:p>
    <w:p w14:paraId="5715B98B" w14:textId="46C304AA" w:rsidR="00DF6FDD" w:rsidRPr="00463098" w:rsidRDefault="00DF6FDD" w:rsidP="00DF6FDD">
      <w:pPr>
        <w:pStyle w:val="ListParagraph"/>
        <w:numPr>
          <w:ilvl w:val="0"/>
          <w:numId w:val="14"/>
        </w:numPr>
        <w:shd w:val="clear" w:color="auto" w:fill="FFFFFF"/>
      </w:pPr>
      <w:r w:rsidRPr="00463098">
        <w:t>BVLOS</w:t>
      </w:r>
      <w:r w:rsidR="004C2C95">
        <w:t xml:space="preserve"> OCTA</w:t>
      </w:r>
      <w:r w:rsidRPr="00463098">
        <w:t xml:space="preserve"> aeronautical knowledge standards guide.</w:t>
      </w:r>
    </w:p>
    <w:p w14:paraId="21565CD2" w14:textId="51BC8B6C" w:rsidR="006103C1" w:rsidRPr="00463098" w:rsidRDefault="006103C1" w:rsidP="00A26B21">
      <w:pPr>
        <w:pStyle w:val="Heading1"/>
        <w:spacing w:before="240"/>
        <w:ind w:left="0"/>
        <w:rPr>
          <w:b/>
          <w:bCs/>
        </w:rPr>
      </w:pPr>
      <w:bookmarkStart w:id="10" w:name="_Hlk110602710"/>
      <w:bookmarkStart w:id="11" w:name="_Hlk2172420"/>
      <w:bookmarkStart w:id="12" w:name="_Hlk10807523"/>
      <w:bookmarkEnd w:id="6"/>
      <w:bookmarkEnd w:id="8"/>
      <w:r w:rsidRPr="00463098">
        <w:rPr>
          <w:b/>
          <w:bCs/>
        </w:rPr>
        <w:t xml:space="preserve">Audience </w:t>
      </w:r>
      <w:r w:rsidR="00CD15D6">
        <w:rPr>
          <w:b/>
          <w:bCs/>
        </w:rPr>
        <w:t>and</w:t>
      </w:r>
      <w:r w:rsidRPr="00463098">
        <w:rPr>
          <w:b/>
          <w:bCs/>
        </w:rPr>
        <w:t xml:space="preserve"> Interest groups </w:t>
      </w:r>
    </w:p>
    <w:p w14:paraId="1323868F" w14:textId="1A49D8D8" w:rsidR="00194F6A" w:rsidRPr="00767D0E" w:rsidRDefault="00194F6A" w:rsidP="00194F6A">
      <w:pPr>
        <w:spacing w:before="120" w:after="120"/>
        <w:rPr>
          <w:rFonts w:eastAsia="MS Gothic"/>
          <w:b/>
          <w:bCs/>
        </w:rPr>
      </w:pPr>
      <w:bookmarkStart w:id="13" w:name="_Hlk37234369"/>
      <w:r w:rsidRPr="00767D0E">
        <w:rPr>
          <w:rFonts w:eastAsia="MS Gothic"/>
          <w:b/>
          <w:bCs/>
        </w:rPr>
        <w:t>Audience</w:t>
      </w:r>
    </w:p>
    <w:p w14:paraId="236D7D40" w14:textId="5D883A91" w:rsidR="006103C1" w:rsidRDefault="006103C1">
      <w:pPr>
        <w:pStyle w:val="ListParagraph"/>
        <w:numPr>
          <w:ilvl w:val="0"/>
          <w:numId w:val="47"/>
        </w:numPr>
        <w:rPr>
          <w:rFonts w:eastAsia="Times New Roman"/>
          <w:lang w:eastAsia="en-AU"/>
        </w:rPr>
      </w:pPr>
      <w:r w:rsidRPr="00767D0E">
        <w:rPr>
          <w:rFonts w:eastAsia="Times New Roman"/>
          <w:lang w:eastAsia="en-AU"/>
        </w:rPr>
        <w:t>CASA staff</w:t>
      </w:r>
    </w:p>
    <w:p w14:paraId="0FBC6E6D" w14:textId="77777777" w:rsidR="004C2C95" w:rsidRDefault="004C2C95" w:rsidP="004C2C95">
      <w:pPr>
        <w:pStyle w:val="ListParagraph"/>
        <w:numPr>
          <w:ilvl w:val="0"/>
          <w:numId w:val="47"/>
        </w:numPr>
        <w:rPr>
          <w:rFonts w:eastAsia="Times New Roman"/>
          <w:lang w:eastAsia="en-AU"/>
        </w:rPr>
      </w:pPr>
      <w:r w:rsidRPr="00E702E9">
        <w:rPr>
          <w:rFonts w:eastAsia="Times New Roman"/>
          <w:lang w:eastAsia="en-AU"/>
        </w:rPr>
        <w:t>Commercial drone operator</w:t>
      </w:r>
    </w:p>
    <w:p w14:paraId="16853DC4" w14:textId="62EFC71C" w:rsidR="004C2C95" w:rsidRPr="00E702E9" w:rsidRDefault="004C2C95" w:rsidP="004C2C95">
      <w:pPr>
        <w:pStyle w:val="ListParagraph"/>
        <w:numPr>
          <w:ilvl w:val="0"/>
          <w:numId w:val="47"/>
        </w:numPr>
        <w:rPr>
          <w:rFonts w:eastAsia="Times New Roman"/>
          <w:lang w:eastAsia="en-AU"/>
        </w:rPr>
      </w:pPr>
      <w:r w:rsidRPr="00E702E9">
        <w:rPr>
          <w:rFonts w:eastAsia="Times New Roman"/>
          <w:lang w:eastAsia="en-AU"/>
        </w:rPr>
        <w:t>Drone manufacturer</w:t>
      </w:r>
    </w:p>
    <w:p w14:paraId="109F3CE2" w14:textId="23B677D5" w:rsidR="004C2C95" w:rsidRPr="00E702E9" w:rsidRDefault="004C2C95" w:rsidP="004C2C95">
      <w:pPr>
        <w:pStyle w:val="ListParagraph"/>
        <w:numPr>
          <w:ilvl w:val="0"/>
          <w:numId w:val="47"/>
        </w:numPr>
        <w:rPr>
          <w:rFonts w:eastAsia="Times New Roman"/>
          <w:lang w:eastAsia="en-AU"/>
        </w:rPr>
      </w:pPr>
      <w:r w:rsidRPr="00E702E9">
        <w:rPr>
          <w:rFonts w:eastAsia="Times New Roman"/>
          <w:lang w:eastAsia="en-AU"/>
        </w:rPr>
        <w:t>Drone repairer</w:t>
      </w:r>
    </w:p>
    <w:p w14:paraId="241FC57C" w14:textId="7CC17F78" w:rsidR="006103C1" w:rsidRDefault="006103C1">
      <w:pPr>
        <w:pStyle w:val="ListParagraph"/>
        <w:numPr>
          <w:ilvl w:val="0"/>
          <w:numId w:val="47"/>
        </w:numPr>
        <w:rPr>
          <w:rFonts w:eastAsia="Times New Roman"/>
          <w:lang w:eastAsia="en-AU"/>
        </w:rPr>
      </w:pPr>
      <w:r w:rsidRPr="00767D0E">
        <w:rPr>
          <w:rFonts w:eastAsia="Times New Roman"/>
          <w:lang w:eastAsia="en-AU"/>
        </w:rPr>
        <w:t xml:space="preserve">Drone </w:t>
      </w:r>
      <w:r w:rsidR="00947B13">
        <w:rPr>
          <w:rFonts w:eastAsia="Times New Roman"/>
          <w:lang w:eastAsia="en-AU"/>
        </w:rPr>
        <w:t>t</w:t>
      </w:r>
      <w:r w:rsidRPr="00767D0E">
        <w:rPr>
          <w:rFonts w:eastAsia="Times New Roman"/>
          <w:lang w:eastAsia="en-AU"/>
        </w:rPr>
        <w:t>raining organisation</w:t>
      </w:r>
    </w:p>
    <w:p w14:paraId="21FA1EB0" w14:textId="6CB119B6" w:rsidR="005B0359" w:rsidRDefault="005B0359">
      <w:pPr>
        <w:pStyle w:val="ListParagraph"/>
        <w:numPr>
          <w:ilvl w:val="0"/>
          <w:numId w:val="47"/>
        </w:numPr>
        <w:rPr>
          <w:rFonts w:eastAsia="Times New Roman"/>
          <w:lang w:eastAsia="en-AU"/>
        </w:rPr>
      </w:pPr>
      <w:r>
        <w:rPr>
          <w:rFonts w:eastAsia="Times New Roman"/>
          <w:lang w:eastAsia="en-AU"/>
        </w:rPr>
        <w:t>Emergency services provider/ operator</w:t>
      </w:r>
    </w:p>
    <w:p w14:paraId="61343A93" w14:textId="090D118F" w:rsidR="005B0359" w:rsidRDefault="005B0359">
      <w:pPr>
        <w:pStyle w:val="ListParagraph"/>
        <w:numPr>
          <w:ilvl w:val="0"/>
          <w:numId w:val="47"/>
        </w:numPr>
        <w:rPr>
          <w:rFonts w:eastAsia="Times New Roman"/>
          <w:lang w:eastAsia="en-AU"/>
        </w:rPr>
      </w:pPr>
      <w:r>
        <w:rPr>
          <w:rFonts w:eastAsia="Times New Roman"/>
          <w:lang w:eastAsia="en-AU"/>
        </w:rPr>
        <w:t>Farmer/ agriculture/ operate over your own land</w:t>
      </w:r>
    </w:p>
    <w:p w14:paraId="232122B7" w14:textId="55C816E4" w:rsidR="005B0359" w:rsidRPr="00767D0E" w:rsidRDefault="005B0359" w:rsidP="00767D0E">
      <w:pPr>
        <w:pStyle w:val="ListParagraph"/>
        <w:numPr>
          <w:ilvl w:val="0"/>
          <w:numId w:val="47"/>
        </w:numPr>
        <w:rPr>
          <w:rFonts w:eastAsia="Times New Roman"/>
          <w:lang w:eastAsia="en-AU"/>
        </w:rPr>
      </w:pPr>
      <w:r w:rsidRPr="00E702E9">
        <w:rPr>
          <w:rFonts w:eastAsia="Times New Roman"/>
          <w:lang w:eastAsia="en-AU"/>
        </w:rPr>
        <w:t>Model aircraft enthusiast</w:t>
      </w:r>
    </w:p>
    <w:p w14:paraId="71E7EAFA" w14:textId="7D669B0F" w:rsidR="006103C1" w:rsidRPr="00767D0E" w:rsidRDefault="005B0359" w:rsidP="00767D0E">
      <w:pPr>
        <w:pStyle w:val="ListParagraph"/>
        <w:numPr>
          <w:ilvl w:val="0"/>
          <w:numId w:val="47"/>
        </w:numPr>
        <w:rPr>
          <w:rFonts w:eastAsia="Times New Roman"/>
          <w:lang w:eastAsia="en-AU"/>
        </w:rPr>
      </w:pPr>
      <w:r>
        <w:rPr>
          <w:rFonts w:eastAsia="Times New Roman"/>
          <w:lang w:eastAsia="en-AU"/>
        </w:rPr>
        <w:t>R</w:t>
      </w:r>
      <w:r w:rsidR="006103C1" w:rsidRPr="00767D0E">
        <w:rPr>
          <w:rFonts w:eastAsia="Times New Roman"/>
          <w:lang w:eastAsia="en-AU"/>
        </w:rPr>
        <w:t>emotely piloted aircraft operator’s certificate (ReOC)</w:t>
      </w:r>
      <w:r>
        <w:rPr>
          <w:rFonts w:eastAsia="Times New Roman"/>
          <w:lang w:eastAsia="en-AU"/>
        </w:rPr>
        <w:t xml:space="preserve"> holder</w:t>
      </w:r>
    </w:p>
    <w:p w14:paraId="5C31F376" w14:textId="6CE5289C" w:rsidR="006103C1" w:rsidRPr="00767D0E" w:rsidRDefault="005B0359" w:rsidP="00767D0E">
      <w:pPr>
        <w:pStyle w:val="ListParagraph"/>
        <w:numPr>
          <w:ilvl w:val="0"/>
          <w:numId w:val="47"/>
        </w:numPr>
        <w:rPr>
          <w:rFonts w:eastAsia="Times New Roman"/>
          <w:lang w:eastAsia="en-AU"/>
        </w:rPr>
      </w:pPr>
      <w:bookmarkStart w:id="14" w:name="_Hlk119914902"/>
      <w:r>
        <w:rPr>
          <w:rFonts w:eastAsia="Times New Roman"/>
          <w:lang w:eastAsia="en-AU"/>
        </w:rPr>
        <w:t>R</w:t>
      </w:r>
      <w:r w:rsidR="006103C1" w:rsidRPr="00767D0E">
        <w:rPr>
          <w:rFonts w:eastAsia="Times New Roman"/>
          <w:lang w:eastAsia="en-AU"/>
        </w:rPr>
        <w:t xml:space="preserve">emote pilot licence </w:t>
      </w:r>
      <w:bookmarkEnd w:id="14"/>
      <w:r w:rsidR="006103C1" w:rsidRPr="00767D0E">
        <w:rPr>
          <w:rFonts w:eastAsia="Times New Roman"/>
          <w:lang w:eastAsia="en-AU"/>
        </w:rPr>
        <w:t>(RePL)</w:t>
      </w:r>
      <w:r>
        <w:rPr>
          <w:rFonts w:eastAsia="Times New Roman"/>
          <w:lang w:eastAsia="en-AU"/>
        </w:rPr>
        <w:t xml:space="preserve"> holder</w:t>
      </w:r>
    </w:p>
    <w:p w14:paraId="5CFD739C" w14:textId="155A8464" w:rsidR="004C2C95" w:rsidRPr="00767D0E" w:rsidRDefault="004C2C95" w:rsidP="00767D0E">
      <w:pPr>
        <w:pStyle w:val="ListParagraph"/>
        <w:numPr>
          <w:ilvl w:val="0"/>
          <w:numId w:val="47"/>
        </w:numPr>
        <w:rPr>
          <w:rFonts w:eastAsia="MS Gothic"/>
        </w:rPr>
      </w:pPr>
      <w:r w:rsidRPr="00E702E9">
        <w:rPr>
          <w:rFonts w:eastAsia="MS Gothic"/>
        </w:rPr>
        <w:t>Part 61 of CASR Pilot</w:t>
      </w:r>
    </w:p>
    <w:p w14:paraId="7A3AE51D" w14:textId="76D9DCD0" w:rsidR="006103C1" w:rsidRDefault="006103C1">
      <w:pPr>
        <w:pStyle w:val="ListParagraph"/>
        <w:numPr>
          <w:ilvl w:val="0"/>
          <w:numId w:val="47"/>
        </w:numPr>
        <w:rPr>
          <w:rFonts w:eastAsia="Times New Roman"/>
          <w:lang w:eastAsia="en-AU"/>
        </w:rPr>
      </w:pPr>
      <w:r w:rsidRPr="00767D0E">
        <w:rPr>
          <w:rFonts w:eastAsia="Times New Roman"/>
          <w:lang w:eastAsia="en-AU"/>
        </w:rPr>
        <w:t>Recreational drone flyer</w:t>
      </w:r>
    </w:p>
    <w:p w14:paraId="46A67566" w14:textId="26E87106" w:rsidR="004C2C95" w:rsidRPr="00767D0E" w:rsidRDefault="004C2C95" w:rsidP="00767D0E">
      <w:pPr>
        <w:pStyle w:val="ListParagraph"/>
        <w:numPr>
          <w:ilvl w:val="0"/>
          <w:numId w:val="47"/>
        </w:numPr>
        <w:rPr>
          <w:lang w:eastAsia="en-AU"/>
        </w:rPr>
      </w:pPr>
      <w:r w:rsidRPr="00E702E9">
        <w:rPr>
          <w:rFonts w:eastAsia="Times New Roman"/>
          <w:lang w:eastAsia="en-AU"/>
        </w:rPr>
        <w:t>School/</w:t>
      </w:r>
      <w:r w:rsidR="00592D62">
        <w:rPr>
          <w:rFonts w:eastAsia="Times New Roman"/>
          <w:lang w:eastAsia="en-AU"/>
        </w:rPr>
        <w:t xml:space="preserve"> e</w:t>
      </w:r>
      <w:r w:rsidRPr="00E702E9">
        <w:rPr>
          <w:rFonts w:eastAsia="Times New Roman"/>
          <w:lang w:eastAsia="en-AU"/>
        </w:rPr>
        <w:t>ducation</w:t>
      </w:r>
      <w:r w:rsidR="00592D62">
        <w:rPr>
          <w:rFonts w:eastAsia="Times New Roman"/>
          <w:lang w:eastAsia="en-AU"/>
        </w:rPr>
        <w:t>al institution</w:t>
      </w:r>
    </w:p>
    <w:p w14:paraId="51452FDF" w14:textId="71996E39" w:rsidR="006103C1" w:rsidRPr="00767D0E" w:rsidRDefault="006103C1" w:rsidP="00767D0E">
      <w:pPr>
        <w:pStyle w:val="ListParagraph"/>
        <w:numPr>
          <w:ilvl w:val="0"/>
          <w:numId w:val="47"/>
        </w:numPr>
        <w:rPr>
          <w:rFonts w:eastAsia="Times New Roman"/>
          <w:lang w:eastAsia="en-AU"/>
        </w:rPr>
      </w:pPr>
      <w:r w:rsidRPr="00767D0E">
        <w:rPr>
          <w:rFonts w:eastAsia="Times New Roman"/>
          <w:lang w:eastAsia="en-AU"/>
        </w:rPr>
        <w:t>Training organisation representative</w:t>
      </w:r>
    </w:p>
    <w:p w14:paraId="664A6C9B" w14:textId="77777777" w:rsidR="006103C1" w:rsidRPr="00463098" w:rsidRDefault="006103C1" w:rsidP="006103C1">
      <w:pPr>
        <w:rPr>
          <w:rFonts w:eastAsia="Times New Roman"/>
          <w:color w:val="444444"/>
          <w:lang w:eastAsia="en-AU"/>
        </w:rPr>
      </w:pPr>
    </w:p>
    <w:bookmarkEnd w:id="13"/>
    <w:p w14:paraId="4923BBB3" w14:textId="63B0BE7A" w:rsidR="00194F6A" w:rsidRPr="00767D0E" w:rsidRDefault="00194F6A" w:rsidP="00194F6A">
      <w:pPr>
        <w:spacing w:before="120" w:after="120"/>
        <w:rPr>
          <w:rFonts w:eastAsia="MS Gothic"/>
          <w:b/>
          <w:bCs/>
        </w:rPr>
      </w:pPr>
      <w:r w:rsidRPr="00767D0E">
        <w:rPr>
          <w:rFonts w:eastAsia="MS Gothic"/>
          <w:b/>
          <w:bCs/>
        </w:rPr>
        <w:t>Interest</w:t>
      </w:r>
    </w:p>
    <w:p w14:paraId="720116A3" w14:textId="79CEDC06" w:rsidR="004C2C95" w:rsidRDefault="004C2C95" w:rsidP="004C2C95">
      <w:pPr>
        <w:pStyle w:val="ListParagraph"/>
        <w:numPr>
          <w:ilvl w:val="0"/>
          <w:numId w:val="48"/>
        </w:numPr>
        <w:rPr>
          <w:rFonts w:eastAsia="Times New Roman"/>
          <w:lang w:eastAsia="en-AU"/>
        </w:rPr>
      </w:pPr>
      <w:r w:rsidRPr="00E702E9">
        <w:rPr>
          <w:rFonts w:eastAsia="Times New Roman"/>
          <w:lang w:eastAsia="en-AU"/>
        </w:rPr>
        <w:t>Airspace and infrastructure</w:t>
      </w:r>
    </w:p>
    <w:p w14:paraId="0FDBBBE8" w14:textId="639E39D1" w:rsidR="005B0359" w:rsidRPr="00E702E9" w:rsidRDefault="005B0359" w:rsidP="004C2C95">
      <w:pPr>
        <w:pStyle w:val="ListParagraph"/>
        <w:numPr>
          <w:ilvl w:val="0"/>
          <w:numId w:val="48"/>
        </w:numPr>
        <w:rPr>
          <w:rFonts w:eastAsia="Times New Roman"/>
          <w:lang w:eastAsia="en-AU"/>
        </w:rPr>
      </w:pPr>
      <w:r>
        <w:rPr>
          <w:rFonts w:eastAsia="Times New Roman"/>
          <w:lang w:eastAsia="en-AU"/>
        </w:rPr>
        <w:t>Agriculture</w:t>
      </w:r>
    </w:p>
    <w:p w14:paraId="0F85C6EA" w14:textId="453299C8" w:rsidR="006103C1" w:rsidRDefault="006103C1">
      <w:pPr>
        <w:pStyle w:val="ListParagraph"/>
        <w:numPr>
          <w:ilvl w:val="0"/>
          <w:numId w:val="48"/>
        </w:numPr>
        <w:rPr>
          <w:rFonts w:eastAsia="Times New Roman"/>
          <w:lang w:eastAsia="en-AU"/>
        </w:rPr>
      </w:pPr>
      <w:r w:rsidRPr="00767D0E">
        <w:rPr>
          <w:rFonts w:eastAsia="Times New Roman"/>
          <w:lang w:eastAsia="en-AU"/>
        </w:rPr>
        <w:t>Drones / un</w:t>
      </w:r>
      <w:r w:rsidR="004C2C95">
        <w:rPr>
          <w:rFonts w:eastAsia="Times New Roman"/>
          <w:lang w:eastAsia="en-AU"/>
        </w:rPr>
        <w:t>crewed</w:t>
      </w:r>
      <w:r w:rsidRPr="00767D0E">
        <w:rPr>
          <w:rFonts w:eastAsia="Times New Roman"/>
          <w:lang w:eastAsia="en-AU"/>
        </w:rPr>
        <w:t xml:space="preserve"> aircraft systems</w:t>
      </w:r>
    </w:p>
    <w:p w14:paraId="6D31F150" w14:textId="318D479A" w:rsidR="004C2C95" w:rsidRPr="00767D0E" w:rsidRDefault="004C2C95" w:rsidP="00767D0E">
      <w:pPr>
        <w:pStyle w:val="ListParagraph"/>
        <w:numPr>
          <w:ilvl w:val="0"/>
          <w:numId w:val="48"/>
        </w:numPr>
        <w:rPr>
          <w:rFonts w:eastAsia="Times New Roman"/>
          <w:lang w:eastAsia="en-AU"/>
        </w:rPr>
      </w:pPr>
      <w:r w:rsidRPr="00E702E9">
        <w:rPr>
          <w:rFonts w:eastAsia="Times New Roman"/>
          <w:lang w:eastAsia="en-AU"/>
        </w:rPr>
        <w:t>First person view (FPV)</w:t>
      </w:r>
    </w:p>
    <w:p w14:paraId="26539A50" w14:textId="0D7A28AA" w:rsidR="006103C1" w:rsidRPr="00767D0E" w:rsidRDefault="006103C1" w:rsidP="00767D0E">
      <w:pPr>
        <w:pStyle w:val="ListParagraph"/>
        <w:numPr>
          <w:ilvl w:val="0"/>
          <w:numId w:val="48"/>
        </w:numPr>
        <w:rPr>
          <w:rFonts w:eastAsia="Times New Roman"/>
          <w:lang w:eastAsia="en-AU"/>
        </w:rPr>
      </w:pPr>
      <w:r w:rsidRPr="00767D0E">
        <w:rPr>
          <w:rFonts w:eastAsia="Times New Roman"/>
          <w:lang w:eastAsia="en-AU"/>
        </w:rPr>
        <w:t>Licensing</w:t>
      </w:r>
    </w:p>
    <w:p w14:paraId="554A05E3" w14:textId="780EC799" w:rsidR="006103C1" w:rsidRPr="00767D0E" w:rsidRDefault="006103C1" w:rsidP="00767D0E">
      <w:pPr>
        <w:pStyle w:val="ListParagraph"/>
        <w:numPr>
          <w:ilvl w:val="0"/>
          <w:numId w:val="48"/>
        </w:numPr>
        <w:rPr>
          <w:rFonts w:eastAsia="Times New Roman"/>
          <w:lang w:eastAsia="en-AU"/>
        </w:rPr>
      </w:pPr>
      <w:r w:rsidRPr="00767D0E">
        <w:rPr>
          <w:rFonts w:eastAsia="Times New Roman"/>
          <w:lang w:eastAsia="en-AU"/>
        </w:rPr>
        <w:t>Owner of drones</w:t>
      </w:r>
      <w:r w:rsidR="004C2C95">
        <w:rPr>
          <w:rFonts w:eastAsia="Times New Roman"/>
          <w:lang w:eastAsia="en-AU"/>
        </w:rPr>
        <w:t xml:space="preserve"> and/</w:t>
      </w:r>
      <w:r w:rsidRPr="00767D0E">
        <w:rPr>
          <w:rFonts w:eastAsia="Times New Roman"/>
          <w:lang w:eastAsia="en-AU"/>
        </w:rPr>
        <w:t>or model aircraft</w:t>
      </w:r>
    </w:p>
    <w:bookmarkEnd w:id="10"/>
    <w:p w14:paraId="7E03162F" w14:textId="77777777" w:rsidR="006103C1" w:rsidRPr="00463098" w:rsidRDefault="006103C1" w:rsidP="006103C1">
      <w:r w:rsidRPr="00463098">
        <w:br w:type="page"/>
      </w:r>
    </w:p>
    <w:p w14:paraId="395966F5" w14:textId="10A53DD2" w:rsidR="00ED2D78" w:rsidRPr="00463098" w:rsidRDefault="00ED2D78" w:rsidP="009F3360">
      <w:pPr>
        <w:pStyle w:val="Heading1"/>
        <w:spacing w:before="120" w:after="120"/>
        <w:ind w:left="0"/>
        <w:rPr>
          <w:color w:val="365F91" w:themeColor="accent1" w:themeShade="BF"/>
          <w:lang w:eastAsia="en-AU"/>
        </w:rPr>
      </w:pPr>
      <w:bookmarkStart w:id="15" w:name="_Hlk110602861"/>
      <w:bookmarkStart w:id="16" w:name="_Hlk2172166"/>
      <w:bookmarkEnd w:id="11"/>
      <w:r w:rsidRPr="00463098">
        <w:rPr>
          <w:color w:val="365F91" w:themeColor="accent1" w:themeShade="BF"/>
          <w:lang w:eastAsia="en-AU"/>
        </w:rPr>
        <w:lastRenderedPageBreak/>
        <w:t>Page</w:t>
      </w:r>
      <w:r w:rsidR="00D10CFD" w:rsidRPr="00463098">
        <w:rPr>
          <w:color w:val="365F91" w:themeColor="accent1" w:themeShade="BF"/>
          <w:lang w:eastAsia="en-AU"/>
        </w:rPr>
        <w:t xml:space="preserve"> 1</w:t>
      </w:r>
      <w:r w:rsidR="00707E81" w:rsidRPr="00463098">
        <w:rPr>
          <w:color w:val="365F91" w:themeColor="accent1" w:themeShade="BF"/>
          <w:lang w:eastAsia="en-AU"/>
        </w:rPr>
        <w:t>.</w:t>
      </w:r>
      <w:r w:rsidRPr="00463098">
        <w:rPr>
          <w:color w:val="365F91" w:themeColor="accent1" w:themeShade="BF"/>
          <w:lang w:eastAsia="en-AU"/>
        </w:rPr>
        <w:t xml:space="preserve"> About this consultation</w:t>
      </w:r>
    </w:p>
    <w:bookmarkEnd w:id="15"/>
    <w:p w14:paraId="35CFA177" w14:textId="0441658F" w:rsidR="00ED2D78" w:rsidRPr="00463098" w:rsidRDefault="00ED2D78" w:rsidP="00ED2D78">
      <w:pPr>
        <w:widowControl/>
        <w:shd w:val="clear" w:color="auto" w:fill="FFFFFF"/>
        <w:autoSpaceDE/>
        <w:autoSpaceDN/>
        <w:spacing w:after="392"/>
        <w:rPr>
          <w:rFonts w:eastAsia="Times New Roman"/>
          <w:i/>
          <w:iCs/>
          <w:sz w:val="24"/>
          <w:szCs w:val="24"/>
          <w:lang w:eastAsia="en-AU"/>
        </w:rPr>
      </w:pPr>
      <w:r w:rsidRPr="00463098">
        <w:rPr>
          <w:rFonts w:eastAsia="Times New Roman"/>
          <w:color w:val="000000"/>
          <w:sz w:val="24"/>
          <w:szCs w:val="24"/>
          <w:lang w:eastAsia="en-AU"/>
        </w:rPr>
        <w:t>This consultation asks for your feedback on the</w:t>
      </w:r>
      <w:r w:rsidRPr="00463098">
        <w:rPr>
          <w:rFonts w:eastAsia="Times New Roman"/>
          <w:sz w:val="24"/>
          <w:szCs w:val="24"/>
          <w:lang w:eastAsia="en-AU"/>
        </w:rPr>
        <w:t xml:space="preserve"> proposed </w:t>
      </w:r>
      <w:r w:rsidR="005F4A1E">
        <w:rPr>
          <w:rFonts w:eastAsia="Times New Roman"/>
          <w:sz w:val="24"/>
          <w:szCs w:val="24"/>
          <w:lang w:eastAsia="en-AU"/>
        </w:rPr>
        <w:t xml:space="preserve">beyond visual line of sight, outside of controlled airspace </w:t>
      </w:r>
      <w:r w:rsidR="00580FCD" w:rsidRPr="00463098">
        <w:rPr>
          <w:rFonts w:eastAsia="Times New Roman"/>
          <w:sz w:val="24"/>
          <w:szCs w:val="24"/>
          <w:lang w:eastAsia="en-AU"/>
        </w:rPr>
        <w:t>aeronautical knowledge standards</w:t>
      </w:r>
      <w:r w:rsidR="00C65CDE" w:rsidRPr="00463098">
        <w:rPr>
          <w:rFonts w:eastAsia="Times New Roman"/>
          <w:sz w:val="24"/>
          <w:szCs w:val="24"/>
          <w:lang w:eastAsia="en-AU"/>
        </w:rPr>
        <w:t xml:space="preserve"> </w:t>
      </w:r>
      <w:r w:rsidRPr="00463098">
        <w:rPr>
          <w:rFonts w:eastAsia="Times New Roman"/>
          <w:sz w:val="24"/>
          <w:szCs w:val="24"/>
          <w:lang w:eastAsia="en-AU"/>
        </w:rPr>
        <w:t xml:space="preserve">(CD </w:t>
      </w:r>
      <w:r w:rsidR="00CC2ADF" w:rsidRPr="00463098">
        <w:rPr>
          <w:rFonts w:eastAsia="Times New Roman"/>
          <w:sz w:val="24"/>
          <w:szCs w:val="24"/>
          <w:lang w:eastAsia="en-AU"/>
        </w:rPr>
        <w:t>2216U</w:t>
      </w:r>
      <w:r w:rsidRPr="00463098">
        <w:rPr>
          <w:rFonts w:eastAsia="Times New Roman"/>
          <w:sz w:val="24"/>
          <w:szCs w:val="24"/>
          <w:lang w:eastAsia="en-AU"/>
        </w:rPr>
        <w:t>S).</w:t>
      </w:r>
    </w:p>
    <w:p w14:paraId="6877A372" w14:textId="7E9F4619" w:rsidR="00367B3B" w:rsidRPr="00463098" w:rsidRDefault="00367B3B" w:rsidP="00367B3B">
      <w:pPr>
        <w:spacing w:after="120"/>
      </w:pPr>
      <w:bookmarkStart w:id="17" w:name="_Hlk110602770"/>
      <w:r w:rsidRPr="00463098">
        <w:t>The survey has been designed to give you the option to provide feedback on the survey in its entirety or to provide feedback on the policy topics applicable to you.</w:t>
      </w:r>
    </w:p>
    <w:p w14:paraId="2CE636A4" w14:textId="178CBFA4" w:rsidR="00ED2D78" w:rsidRPr="00463098" w:rsidRDefault="00ED2D78" w:rsidP="00ED2D78">
      <w:pPr>
        <w:widowControl/>
        <w:shd w:val="clear" w:color="auto" w:fill="FFFFFF"/>
        <w:autoSpaceDE/>
        <w:autoSpaceDN/>
        <w:spacing w:after="392"/>
        <w:rPr>
          <w:rFonts w:eastAsia="Times New Roman"/>
          <w:color w:val="000000"/>
          <w:sz w:val="24"/>
          <w:szCs w:val="24"/>
          <w:lang w:eastAsia="en-AU"/>
        </w:rPr>
      </w:pPr>
      <w:r w:rsidRPr="00463098">
        <w:rPr>
          <w:rFonts w:eastAsia="Times New Roman"/>
          <w:color w:val="000000"/>
          <w:sz w:val="24"/>
          <w:szCs w:val="24"/>
          <w:lang w:eastAsia="en-AU"/>
        </w:rPr>
        <w:t>We will ask you for:</w:t>
      </w:r>
    </w:p>
    <w:p w14:paraId="16CB0CEB" w14:textId="77777777" w:rsidR="00ED2D78" w:rsidRPr="00463098"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eastAsia="en-AU"/>
        </w:rPr>
      </w:pPr>
      <w:r w:rsidRPr="00463098">
        <w:rPr>
          <w:rFonts w:eastAsia="Times New Roman"/>
          <w:b/>
          <w:bCs/>
          <w:color w:val="000000"/>
          <w:sz w:val="24"/>
          <w:szCs w:val="24"/>
          <w:lang w:eastAsia="en-AU"/>
        </w:rPr>
        <w:t>personal information</w:t>
      </w:r>
      <w:r w:rsidRPr="00463098">
        <w:rPr>
          <w:rFonts w:eastAsia="Times New Roman"/>
          <w:color w:val="000000"/>
          <w:sz w:val="24"/>
          <w:szCs w:val="24"/>
          <w:lang w:eastAsia="en-AU"/>
        </w:rPr>
        <w:t>, such as your name, any organisation you represent, and your email address</w:t>
      </w:r>
    </w:p>
    <w:p w14:paraId="06BB56F6" w14:textId="77777777" w:rsidR="00ED2D78" w:rsidRPr="00463098"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eastAsia="en-AU"/>
        </w:rPr>
      </w:pPr>
      <w:r w:rsidRPr="00463098">
        <w:rPr>
          <w:rFonts w:eastAsia="Times New Roman"/>
          <w:b/>
          <w:bCs/>
          <w:color w:val="000000"/>
          <w:sz w:val="24"/>
          <w:szCs w:val="24"/>
          <w:lang w:eastAsia="en-AU"/>
        </w:rPr>
        <w:t xml:space="preserve">your consent </w:t>
      </w:r>
      <w:r w:rsidRPr="00463098">
        <w:rPr>
          <w:rFonts w:eastAsia="Times New Roman"/>
          <w:bCs/>
          <w:color w:val="000000"/>
          <w:sz w:val="24"/>
          <w:szCs w:val="24"/>
          <w:lang w:eastAsia="en-AU"/>
        </w:rPr>
        <w:t>to publish your submission</w:t>
      </w:r>
    </w:p>
    <w:p w14:paraId="5C03C8B3" w14:textId="77777777" w:rsidR="00ED2D78" w:rsidRPr="00463098"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eastAsia="en-AU"/>
        </w:rPr>
      </w:pPr>
      <w:r w:rsidRPr="00463098">
        <w:rPr>
          <w:rFonts w:eastAsia="Times New Roman"/>
          <w:b/>
          <w:bCs/>
          <w:color w:val="000000"/>
          <w:sz w:val="24"/>
          <w:szCs w:val="24"/>
          <w:lang w:eastAsia="en-AU"/>
        </w:rPr>
        <w:t xml:space="preserve">your responses </w:t>
      </w:r>
      <w:r w:rsidRPr="00463098">
        <w:rPr>
          <w:rFonts w:eastAsia="Times New Roman"/>
          <w:bCs/>
          <w:color w:val="000000"/>
          <w:sz w:val="24"/>
          <w:szCs w:val="24"/>
          <w:lang w:eastAsia="en-AU"/>
        </w:rPr>
        <w:t>to the proposed changes in the regulations</w:t>
      </w:r>
    </w:p>
    <w:p w14:paraId="1D218170" w14:textId="427646CB" w:rsidR="00ED2D78" w:rsidRPr="00463098"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eastAsia="en-AU"/>
        </w:rPr>
      </w:pPr>
      <w:r w:rsidRPr="00463098">
        <w:rPr>
          <w:rFonts w:eastAsia="Times New Roman"/>
          <w:b/>
          <w:bCs/>
          <w:color w:val="000000"/>
          <w:sz w:val="24"/>
          <w:szCs w:val="24"/>
          <w:lang w:eastAsia="en-AU"/>
        </w:rPr>
        <w:t xml:space="preserve">demographic information </w:t>
      </w:r>
      <w:r w:rsidRPr="00463098">
        <w:rPr>
          <w:rFonts w:eastAsia="Times New Roman"/>
          <w:bCs/>
          <w:color w:val="000000"/>
          <w:sz w:val="24"/>
          <w:szCs w:val="24"/>
          <w:lang w:eastAsia="en-AU"/>
        </w:rPr>
        <w:t>to help us understand your interest in the regulations</w:t>
      </w:r>
    </w:p>
    <w:p w14:paraId="4E86BCBA" w14:textId="22B6A154" w:rsidR="00FB4955" w:rsidRPr="00463098" w:rsidRDefault="00FB4955" w:rsidP="00DF2DB3">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eastAsia="en-AU"/>
        </w:rPr>
      </w:pPr>
      <w:r w:rsidRPr="00463098">
        <w:rPr>
          <w:rFonts w:eastAsia="Times New Roman"/>
          <w:b/>
          <w:bCs/>
          <w:color w:val="000000"/>
          <w:sz w:val="24"/>
          <w:szCs w:val="24"/>
          <w:lang w:eastAsia="en-AU"/>
        </w:rPr>
        <w:t xml:space="preserve">any comments </w:t>
      </w:r>
      <w:r w:rsidRPr="00463098">
        <w:rPr>
          <w:rFonts w:eastAsia="Times New Roman"/>
          <w:bCs/>
          <w:color w:val="000000"/>
          <w:sz w:val="24"/>
          <w:szCs w:val="24"/>
          <w:lang w:eastAsia="en-AU"/>
        </w:rPr>
        <w:t>you may want to provide</w:t>
      </w:r>
    </w:p>
    <w:p w14:paraId="2F2418C9" w14:textId="71BA3E62" w:rsidR="00ED2D78" w:rsidRPr="00463098" w:rsidRDefault="00ED2D78" w:rsidP="00ED2D78">
      <w:pPr>
        <w:widowControl/>
        <w:shd w:val="clear" w:color="auto" w:fill="FFFFFF"/>
        <w:autoSpaceDE/>
        <w:autoSpaceDN/>
        <w:spacing w:after="392"/>
        <w:rPr>
          <w:rFonts w:eastAsia="Times New Roman"/>
          <w:color w:val="000000"/>
          <w:sz w:val="24"/>
          <w:szCs w:val="24"/>
          <w:lang w:eastAsia="en-AU"/>
        </w:rPr>
      </w:pPr>
      <w:bookmarkStart w:id="18" w:name="_Hlk110604336"/>
      <w:r w:rsidRPr="00463098">
        <w:rPr>
          <w:rFonts w:eastAsia="Times New Roman"/>
          <w:color w:val="000000"/>
          <w:sz w:val="24"/>
          <w:szCs w:val="24"/>
          <w:lang w:eastAsia="en-AU"/>
        </w:rPr>
        <w:t xml:space="preserve">Our </w:t>
      </w:r>
      <w:hyperlink r:id="rId12" w:tgtFrame="_blank" w:history="1">
        <w:r w:rsidR="00D83381" w:rsidRPr="00463098">
          <w:rPr>
            <w:rStyle w:val="Hyperlink"/>
            <w:bCs/>
          </w:rPr>
          <w:t>website</w:t>
        </w:r>
      </w:hyperlink>
      <w:r w:rsidR="00694C52" w:rsidRPr="00463098">
        <w:rPr>
          <w:b/>
          <w:color w:val="552200"/>
        </w:rPr>
        <w:t xml:space="preserve"> </w:t>
      </w:r>
      <w:r w:rsidR="001E6DA4" w:rsidRPr="00463098">
        <w:rPr>
          <w:bCs/>
          <w:color w:val="552200"/>
        </w:rPr>
        <w:t>&lt;</w:t>
      </w:r>
      <w:r w:rsidR="001E6DA4" w:rsidRPr="00463098">
        <w:rPr>
          <w:bCs/>
        </w:rPr>
        <w:t>h</w:t>
      </w:r>
      <w:r w:rsidR="001E6DA4" w:rsidRPr="00463098">
        <w:t xml:space="preserve">ttps://www.casa.gov.au/rules/changing-rules/consultation-industry-and-public&gt;, </w:t>
      </w:r>
      <w:r w:rsidRPr="00463098">
        <w:rPr>
          <w:rFonts w:eastAsia="Times New Roman"/>
          <w:color w:val="000000"/>
          <w:sz w:val="24"/>
          <w:szCs w:val="24"/>
          <w:lang w:eastAsia="en-AU"/>
        </w:rPr>
        <w:t>contains more information on making a submission and what we do with your feedback.</w:t>
      </w:r>
    </w:p>
    <w:bookmarkEnd w:id="16"/>
    <w:bookmarkEnd w:id="17"/>
    <w:bookmarkEnd w:id="18"/>
    <w:p w14:paraId="16D7A4A6" w14:textId="77777777" w:rsidR="00ED2D78" w:rsidRPr="00463098" w:rsidRDefault="00ED2D78" w:rsidP="00ED2D78">
      <w:pPr>
        <w:rPr>
          <w:b/>
          <w:sz w:val="33"/>
          <w:szCs w:val="33"/>
        </w:rPr>
      </w:pPr>
      <w:r w:rsidRPr="00463098">
        <w:rPr>
          <w:b/>
        </w:rPr>
        <w:br w:type="page"/>
      </w:r>
    </w:p>
    <w:p w14:paraId="69D42EAC" w14:textId="67A3E3C5" w:rsidR="00ED2D78" w:rsidRPr="00463098" w:rsidRDefault="00ED2D78" w:rsidP="009F3360">
      <w:pPr>
        <w:pStyle w:val="Heading1"/>
        <w:spacing w:before="120" w:after="120"/>
        <w:ind w:left="176"/>
        <w:rPr>
          <w:color w:val="365F91" w:themeColor="accent1" w:themeShade="BF"/>
          <w:lang w:eastAsia="en-AU"/>
        </w:rPr>
      </w:pPr>
      <w:bookmarkStart w:id="19" w:name="_Hlk46392696"/>
      <w:bookmarkStart w:id="20" w:name="_Hlk2173730"/>
      <w:r w:rsidRPr="00463098">
        <w:rPr>
          <w:color w:val="365F91" w:themeColor="accent1" w:themeShade="BF"/>
          <w:lang w:eastAsia="en-AU"/>
        </w:rPr>
        <w:lastRenderedPageBreak/>
        <w:t xml:space="preserve">Page </w:t>
      </w:r>
      <w:r w:rsidR="00D10CFD" w:rsidRPr="00463098">
        <w:rPr>
          <w:color w:val="365F91" w:themeColor="accent1" w:themeShade="BF"/>
          <w:lang w:eastAsia="en-AU"/>
        </w:rPr>
        <w:t>2</w:t>
      </w:r>
      <w:r w:rsidR="00707E81" w:rsidRPr="00463098">
        <w:rPr>
          <w:color w:val="365F91" w:themeColor="accent1" w:themeShade="BF"/>
          <w:lang w:eastAsia="en-AU"/>
        </w:rPr>
        <w:t>.</w:t>
      </w:r>
      <w:r w:rsidRPr="00463098">
        <w:rPr>
          <w:color w:val="365F91" w:themeColor="accent1" w:themeShade="BF"/>
          <w:lang w:eastAsia="en-AU"/>
        </w:rPr>
        <w:t xml:space="preserve"> Personal information </w:t>
      </w:r>
    </w:p>
    <w:p w14:paraId="6157A6ED" w14:textId="77777777" w:rsidR="00ED2D78" w:rsidRPr="00463098" w:rsidRDefault="00ED2D78" w:rsidP="00417969">
      <w:pPr>
        <w:pStyle w:val="Heading2"/>
        <w:spacing w:before="120" w:after="120"/>
        <w:ind w:left="176"/>
        <w:rPr>
          <w:sz w:val="28"/>
          <w:szCs w:val="28"/>
        </w:rPr>
      </w:pPr>
      <w:r w:rsidRPr="00463098">
        <w:rPr>
          <w:sz w:val="28"/>
          <w:szCs w:val="28"/>
        </w:rPr>
        <w:t>First name</w:t>
      </w:r>
    </w:p>
    <w:p w14:paraId="7AABB4A0" w14:textId="77777777" w:rsidR="00ED2D78" w:rsidRPr="00066EC1" w:rsidRDefault="00ED2D78" w:rsidP="005E5B3A">
      <w:pPr>
        <w:pStyle w:val="BodyText"/>
        <w:ind w:left="176"/>
        <w:rPr>
          <w:sz w:val="20"/>
          <w:szCs w:val="20"/>
        </w:rPr>
      </w:pPr>
      <w:r w:rsidRPr="00066EC1">
        <w:rPr>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463098" w14:paraId="5486B7C7" w14:textId="77777777" w:rsidTr="00035C67">
        <w:tc>
          <w:tcPr>
            <w:tcW w:w="9946" w:type="dxa"/>
          </w:tcPr>
          <w:p w14:paraId="283D58DC" w14:textId="77777777" w:rsidR="00ED2D78" w:rsidRPr="00463098" w:rsidRDefault="00ED2D78" w:rsidP="00035C67">
            <w:pPr>
              <w:pStyle w:val="BodyText"/>
              <w:spacing w:before="127"/>
            </w:pPr>
          </w:p>
        </w:tc>
      </w:tr>
    </w:tbl>
    <w:p w14:paraId="2C17A839" w14:textId="77777777" w:rsidR="00ED2D78" w:rsidRPr="00463098" w:rsidRDefault="00ED2D78" w:rsidP="00417969">
      <w:pPr>
        <w:pStyle w:val="Heading2"/>
        <w:spacing w:before="120" w:after="120"/>
        <w:ind w:left="176"/>
        <w:rPr>
          <w:sz w:val="28"/>
          <w:szCs w:val="28"/>
        </w:rPr>
      </w:pPr>
      <w:r w:rsidRPr="00463098">
        <w:rPr>
          <w:sz w:val="28"/>
          <w:szCs w:val="28"/>
        </w:rPr>
        <w:t>Last name</w:t>
      </w:r>
    </w:p>
    <w:p w14:paraId="229D53BF" w14:textId="77777777" w:rsidR="00ED2D78" w:rsidRPr="00066EC1" w:rsidRDefault="00ED2D78" w:rsidP="005E5B3A">
      <w:pPr>
        <w:pStyle w:val="BodyText"/>
        <w:ind w:left="176"/>
        <w:rPr>
          <w:sz w:val="20"/>
          <w:szCs w:val="20"/>
        </w:rPr>
      </w:pPr>
      <w:r w:rsidRPr="00066EC1">
        <w:rPr>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463098" w14:paraId="5FFB38FC" w14:textId="77777777" w:rsidTr="00035C67">
        <w:tc>
          <w:tcPr>
            <w:tcW w:w="9946" w:type="dxa"/>
          </w:tcPr>
          <w:p w14:paraId="08A29357" w14:textId="77777777" w:rsidR="00ED2D78" w:rsidRPr="00463098" w:rsidRDefault="00ED2D78" w:rsidP="00035C67">
            <w:pPr>
              <w:pStyle w:val="BodyText"/>
              <w:spacing w:before="128"/>
            </w:pPr>
          </w:p>
        </w:tc>
      </w:tr>
    </w:tbl>
    <w:p w14:paraId="1F0FC9DC" w14:textId="77777777" w:rsidR="00ED2D78" w:rsidRPr="00463098" w:rsidRDefault="00ED2D78" w:rsidP="00417969">
      <w:pPr>
        <w:pStyle w:val="Heading2"/>
        <w:spacing w:before="120" w:after="120"/>
        <w:ind w:left="176"/>
        <w:rPr>
          <w:sz w:val="28"/>
          <w:szCs w:val="28"/>
        </w:rPr>
      </w:pPr>
      <w:r w:rsidRPr="00463098">
        <w:rPr>
          <w:sz w:val="28"/>
          <w:szCs w:val="28"/>
        </w:rPr>
        <w:t>Email address</w:t>
      </w:r>
    </w:p>
    <w:p w14:paraId="3BBFC095" w14:textId="6A873304" w:rsidR="00ED2D78" w:rsidRPr="008E297B" w:rsidRDefault="00ED2D78" w:rsidP="00D10CFD">
      <w:pPr>
        <w:pStyle w:val="BodyText"/>
        <w:spacing w:before="120" w:after="120"/>
        <w:ind w:left="147" w:right="238"/>
        <w:rPr>
          <w:sz w:val="20"/>
          <w:szCs w:val="20"/>
        </w:rPr>
      </w:pPr>
      <w:r w:rsidRPr="008E297B">
        <w:rPr>
          <w:sz w:val="20"/>
          <w:szCs w:val="20"/>
        </w:rPr>
        <w:t>If you enter your email address</w:t>
      </w:r>
      <w:r w:rsidR="00146F5A" w:rsidRPr="008E297B">
        <w:rPr>
          <w:sz w:val="20"/>
          <w:szCs w:val="20"/>
        </w:rPr>
        <w:t>,</w:t>
      </w:r>
      <w:r w:rsidRPr="008E297B">
        <w:rPr>
          <w:sz w:val="20"/>
          <w:szCs w:val="20"/>
        </w:rPr>
        <w:t xml:space="preserve"> you will automatically receive an acknowledgement email when you submit your response.</w:t>
      </w:r>
    </w:p>
    <w:p w14:paraId="464BEECB" w14:textId="77777777" w:rsidR="00ED2D78" w:rsidRPr="00463098" w:rsidRDefault="00ED2D78" w:rsidP="00D10CFD">
      <w:pPr>
        <w:ind w:left="148"/>
        <w:rPr>
          <w:sz w:val="24"/>
          <w:szCs w:val="24"/>
        </w:rPr>
      </w:pPr>
      <w:r w:rsidRPr="00463098">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463098" w14:paraId="37310964" w14:textId="77777777" w:rsidTr="005977C6">
        <w:tc>
          <w:tcPr>
            <w:tcW w:w="9583" w:type="dxa"/>
          </w:tcPr>
          <w:p w14:paraId="6A14B357" w14:textId="77777777" w:rsidR="00ED2D78" w:rsidRPr="00463098" w:rsidRDefault="00ED2D78" w:rsidP="00035C67">
            <w:pPr>
              <w:pStyle w:val="BodyText"/>
              <w:spacing w:before="128"/>
            </w:pPr>
          </w:p>
        </w:tc>
      </w:tr>
    </w:tbl>
    <w:p w14:paraId="54F99F39" w14:textId="77777777" w:rsidR="00ED2D78" w:rsidRPr="00463098" w:rsidRDefault="00ED2D78" w:rsidP="00417969">
      <w:pPr>
        <w:pStyle w:val="Heading2"/>
        <w:spacing w:before="240" w:after="120"/>
        <w:ind w:left="176"/>
      </w:pPr>
      <w:r w:rsidRPr="00463098">
        <w:t>Do your views officially represent those of an organisation?</w:t>
      </w:r>
    </w:p>
    <w:p w14:paraId="075E43B9" w14:textId="77777777" w:rsidR="00ED2D78" w:rsidRPr="00463098" w:rsidRDefault="00ED2D78" w:rsidP="009F3360">
      <w:pPr>
        <w:pStyle w:val="Heading2"/>
        <w:rPr>
          <w:i/>
          <w:iCs/>
          <w:sz w:val="20"/>
          <w:szCs w:val="20"/>
        </w:rPr>
      </w:pPr>
      <w:r w:rsidRPr="00463098">
        <w:rPr>
          <w:i/>
          <w:iCs/>
          <w:sz w:val="20"/>
          <w:szCs w:val="20"/>
        </w:rPr>
        <w:t>(Required)</w:t>
      </w:r>
    </w:p>
    <w:p w14:paraId="4658C6E8" w14:textId="6FD2BEC7" w:rsidR="00ED2D78" w:rsidRPr="00066EC1" w:rsidRDefault="00ED2D78" w:rsidP="00417969">
      <w:pPr>
        <w:spacing w:before="120" w:after="120"/>
        <w:ind w:left="176"/>
        <w:rPr>
          <w:iCs/>
          <w:sz w:val="19"/>
        </w:rPr>
      </w:pPr>
      <w:r w:rsidRPr="00066EC1">
        <w:rPr>
          <w:iCs/>
          <w:sz w:val="19"/>
        </w:rPr>
        <w:t>Please select only one item</w:t>
      </w:r>
    </w:p>
    <w:p w14:paraId="56D37CAF" w14:textId="2D27ED99" w:rsidR="00ED2D78" w:rsidRPr="00463098" w:rsidRDefault="00000000"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Content>
          <w:r w:rsidR="005E5B3A" w:rsidRPr="00463098">
            <w:rPr>
              <w:rFonts w:ascii="Segoe UI Symbol" w:eastAsia="MS Gothic" w:hAnsi="Segoe UI Symbol" w:cs="Segoe UI Symbol"/>
              <w:sz w:val="24"/>
              <w:szCs w:val="24"/>
            </w:rPr>
            <w:t>☐</w:t>
          </w:r>
        </w:sdtContent>
      </w:sdt>
      <w:r w:rsidR="005E5B3A" w:rsidRPr="00463098">
        <w:rPr>
          <w:sz w:val="24"/>
          <w:szCs w:val="24"/>
        </w:rPr>
        <w:t xml:space="preserve"> </w:t>
      </w:r>
      <w:r w:rsidR="00ED2D78" w:rsidRPr="00463098">
        <w:rPr>
          <w:sz w:val="24"/>
          <w:szCs w:val="24"/>
        </w:rPr>
        <w:t>Yes, I am authorised to submit feedback on behalf of an organisation</w:t>
      </w:r>
    </w:p>
    <w:p w14:paraId="0A632D94" w14:textId="2540B7F0" w:rsidR="00ED2D78" w:rsidRPr="00463098" w:rsidRDefault="00000000"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Content>
          <w:r w:rsidR="005E5B3A" w:rsidRPr="00463098">
            <w:rPr>
              <w:rFonts w:ascii="Segoe UI Symbol" w:eastAsia="MS Gothic" w:hAnsi="Segoe UI Symbol" w:cs="Segoe UI Symbol"/>
              <w:sz w:val="24"/>
              <w:szCs w:val="24"/>
            </w:rPr>
            <w:t>☐</w:t>
          </w:r>
        </w:sdtContent>
      </w:sdt>
      <w:r w:rsidR="005E5B3A" w:rsidRPr="00463098">
        <w:rPr>
          <w:sz w:val="24"/>
          <w:szCs w:val="24"/>
        </w:rPr>
        <w:t xml:space="preserve"> </w:t>
      </w:r>
      <w:r w:rsidR="00ED2D78" w:rsidRPr="00463098">
        <w:rPr>
          <w:sz w:val="24"/>
          <w:szCs w:val="24"/>
        </w:rPr>
        <w:t>No, these are my personal views.</w:t>
      </w:r>
    </w:p>
    <w:p w14:paraId="19D83EBD" w14:textId="77777777" w:rsidR="00ED2D78" w:rsidRPr="00463098" w:rsidRDefault="00ED2D78" w:rsidP="00417969">
      <w:pPr>
        <w:spacing w:before="240" w:after="120"/>
        <w:ind w:left="147"/>
        <w:rPr>
          <w:sz w:val="26"/>
          <w:szCs w:val="26"/>
        </w:rPr>
      </w:pPr>
      <w:r w:rsidRPr="00463098">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463098" w14:paraId="465CDEFE" w14:textId="77777777" w:rsidTr="00035C67">
        <w:tc>
          <w:tcPr>
            <w:tcW w:w="9946" w:type="dxa"/>
          </w:tcPr>
          <w:p w14:paraId="17EBA670" w14:textId="77777777" w:rsidR="00ED2D78" w:rsidRPr="00463098" w:rsidRDefault="00ED2D78" w:rsidP="00035C67">
            <w:pPr>
              <w:pStyle w:val="BodyText"/>
              <w:spacing w:before="128"/>
            </w:pPr>
          </w:p>
        </w:tc>
      </w:tr>
    </w:tbl>
    <w:p w14:paraId="616B16DD" w14:textId="77777777" w:rsidR="00ED2D78" w:rsidRPr="00463098" w:rsidRDefault="00ED2D78" w:rsidP="00417969">
      <w:pPr>
        <w:spacing w:before="240" w:after="120"/>
        <w:ind w:left="176"/>
        <w:rPr>
          <w:sz w:val="24"/>
          <w:szCs w:val="24"/>
        </w:rPr>
      </w:pPr>
      <w:r w:rsidRPr="00463098">
        <w:rPr>
          <w:sz w:val="24"/>
          <w:szCs w:val="24"/>
        </w:rPr>
        <w:t>Which of the following best describes the group you represent?</w:t>
      </w:r>
    </w:p>
    <w:p w14:paraId="459BE7A4" w14:textId="7575BF28" w:rsidR="00ED2D78" w:rsidRPr="00066EC1" w:rsidRDefault="00ED2D78" w:rsidP="00417969">
      <w:pPr>
        <w:spacing w:before="120" w:after="120"/>
        <w:ind w:left="176"/>
        <w:rPr>
          <w:iCs/>
          <w:sz w:val="19"/>
        </w:rPr>
      </w:pPr>
      <w:r w:rsidRPr="00066EC1">
        <w:rPr>
          <w:iCs/>
          <w:sz w:val="19"/>
        </w:rPr>
        <w:t>Please select only one item</w:t>
      </w:r>
    </w:p>
    <w:p w14:paraId="77D6917D" w14:textId="4C73A5D7" w:rsidR="004C2C95" w:rsidRPr="00A26B21" w:rsidRDefault="004C2C95" w:rsidP="004C2C95">
      <w:pPr>
        <w:widowControl/>
        <w:autoSpaceDE/>
        <w:autoSpaceDN/>
        <w:spacing w:after="160" w:line="259" w:lineRule="auto"/>
        <w:ind w:left="1440"/>
        <w:contextualSpacing/>
        <w:rPr>
          <w:sz w:val="20"/>
          <w:szCs w:val="20"/>
        </w:rPr>
      </w:pPr>
      <w:r w:rsidRPr="00A26B21">
        <w:rPr>
          <w:rFonts w:ascii="Segoe UI Symbol" w:hAnsi="Segoe UI Symbol" w:cs="Segoe UI Symbol"/>
          <w:sz w:val="20"/>
          <w:szCs w:val="20"/>
        </w:rPr>
        <w:t>☐</w:t>
      </w:r>
      <w:r w:rsidRPr="00A26B21">
        <w:rPr>
          <w:sz w:val="20"/>
          <w:szCs w:val="20"/>
        </w:rPr>
        <w:t xml:space="preserve"> Emergency services employee or volunteer</w:t>
      </w:r>
    </w:p>
    <w:p w14:paraId="7D9867EF" w14:textId="77777777" w:rsidR="004C2C95" w:rsidRPr="00A26B21" w:rsidRDefault="004C2C95" w:rsidP="004C2C95">
      <w:pPr>
        <w:widowControl/>
        <w:autoSpaceDE/>
        <w:autoSpaceDN/>
        <w:spacing w:after="160" w:line="259" w:lineRule="auto"/>
        <w:ind w:left="1440"/>
        <w:contextualSpacing/>
        <w:rPr>
          <w:sz w:val="20"/>
          <w:szCs w:val="20"/>
        </w:rPr>
      </w:pPr>
      <w:r w:rsidRPr="00A26B21">
        <w:rPr>
          <w:rFonts w:ascii="Segoe UI Symbol" w:hAnsi="Segoe UI Symbol" w:cs="Segoe UI Symbol"/>
          <w:sz w:val="20"/>
          <w:szCs w:val="20"/>
        </w:rPr>
        <w:t>☐</w:t>
      </w:r>
      <w:r w:rsidRPr="00A26B21">
        <w:rPr>
          <w:sz w:val="20"/>
          <w:szCs w:val="20"/>
        </w:rPr>
        <w:t xml:space="preserve"> Excluded category operator</w:t>
      </w:r>
    </w:p>
    <w:p w14:paraId="5AD84205" w14:textId="72FE01DD" w:rsidR="004C2C95" w:rsidRPr="00A26B21" w:rsidRDefault="004C2C95" w:rsidP="004C2C95">
      <w:pPr>
        <w:widowControl/>
        <w:autoSpaceDE/>
        <w:autoSpaceDN/>
        <w:spacing w:after="160" w:line="259" w:lineRule="auto"/>
        <w:ind w:left="1440"/>
        <w:contextualSpacing/>
        <w:rPr>
          <w:sz w:val="20"/>
          <w:szCs w:val="20"/>
        </w:rPr>
      </w:pPr>
      <w:r w:rsidRPr="00A26B21">
        <w:rPr>
          <w:rFonts w:ascii="Segoe UI Symbol" w:hAnsi="Segoe UI Symbol" w:cs="Segoe UI Symbol"/>
          <w:sz w:val="20"/>
          <w:szCs w:val="20"/>
        </w:rPr>
        <w:t>☐</w:t>
      </w:r>
      <w:r w:rsidRPr="00A26B21">
        <w:rPr>
          <w:sz w:val="20"/>
          <w:szCs w:val="20"/>
        </w:rPr>
        <w:t xml:space="preserve"> First person view pilot/enthusiast</w:t>
      </w:r>
    </w:p>
    <w:p w14:paraId="1F6126F2" w14:textId="1AA0003F" w:rsidR="004C2C95" w:rsidRPr="00A26B21" w:rsidRDefault="004C2C95" w:rsidP="004C2C95">
      <w:pPr>
        <w:widowControl/>
        <w:autoSpaceDE/>
        <w:autoSpaceDN/>
        <w:spacing w:after="160" w:line="259" w:lineRule="auto"/>
        <w:ind w:left="1440"/>
        <w:contextualSpacing/>
        <w:rPr>
          <w:sz w:val="20"/>
          <w:szCs w:val="20"/>
        </w:rPr>
      </w:pPr>
      <w:r w:rsidRPr="00A26B21">
        <w:rPr>
          <w:rFonts w:ascii="Segoe UI Symbol" w:hAnsi="Segoe UI Symbol" w:cs="Segoe UI Symbol"/>
          <w:sz w:val="20"/>
          <w:szCs w:val="20"/>
        </w:rPr>
        <w:t>☐</w:t>
      </w:r>
      <w:r w:rsidRPr="00A26B21">
        <w:rPr>
          <w:sz w:val="20"/>
          <w:szCs w:val="20"/>
        </w:rPr>
        <w:t xml:space="preserve"> Education and/or research organisation</w:t>
      </w:r>
    </w:p>
    <w:p w14:paraId="07363CF1" w14:textId="159A616A" w:rsidR="005B0359" w:rsidRPr="00A26B21" w:rsidRDefault="005B0359" w:rsidP="005B0359">
      <w:pPr>
        <w:widowControl/>
        <w:autoSpaceDE/>
        <w:autoSpaceDN/>
        <w:spacing w:after="160" w:line="259" w:lineRule="auto"/>
        <w:ind w:left="1440"/>
        <w:contextualSpacing/>
        <w:rPr>
          <w:sz w:val="20"/>
          <w:szCs w:val="20"/>
        </w:rPr>
      </w:pPr>
      <w:r w:rsidRPr="00A26B21">
        <w:rPr>
          <w:rFonts w:ascii="Segoe UI Symbol" w:hAnsi="Segoe UI Symbol" w:cs="Segoe UI Symbol"/>
          <w:sz w:val="20"/>
          <w:szCs w:val="20"/>
        </w:rPr>
        <w:t>☐</w:t>
      </w:r>
      <w:r w:rsidRPr="00A26B21">
        <w:rPr>
          <w:sz w:val="20"/>
          <w:szCs w:val="20"/>
        </w:rPr>
        <w:t xml:space="preserve"> Farmer/agriculture</w:t>
      </w:r>
    </w:p>
    <w:p w14:paraId="50828FB2" w14:textId="4240E31F" w:rsidR="004C2C95" w:rsidRPr="00A26B21" w:rsidRDefault="004C2C95" w:rsidP="004C2C95">
      <w:pPr>
        <w:widowControl/>
        <w:autoSpaceDE/>
        <w:autoSpaceDN/>
        <w:spacing w:after="160" w:line="259" w:lineRule="auto"/>
        <w:ind w:left="1440"/>
        <w:contextualSpacing/>
        <w:rPr>
          <w:sz w:val="20"/>
          <w:szCs w:val="20"/>
        </w:rPr>
      </w:pPr>
      <w:r w:rsidRPr="00A26B21">
        <w:rPr>
          <w:rFonts w:ascii="Segoe UI Symbol" w:hAnsi="Segoe UI Symbol" w:cs="Segoe UI Symbol"/>
          <w:sz w:val="20"/>
          <w:szCs w:val="20"/>
        </w:rPr>
        <w:t>☐</w:t>
      </w:r>
      <w:r w:rsidRPr="00A26B21">
        <w:rPr>
          <w:sz w:val="20"/>
          <w:szCs w:val="20"/>
        </w:rPr>
        <w:t xml:space="preserve"> Model aircraft enthusiast </w:t>
      </w:r>
    </w:p>
    <w:p w14:paraId="0D393C2E" w14:textId="503F4106" w:rsidR="00320C91" w:rsidRPr="00A26B21" w:rsidRDefault="00000000" w:rsidP="00320C91">
      <w:pPr>
        <w:widowControl/>
        <w:autoSpaceDE/>
        <w:autoSpaceDN/>
        <w:spacing w:after="160" w:line="259" w:lineRule="auto"/>
        <w:ind w:left="1440"/>
        <w:contextualSpacing/>
        <w:rPr>
          <w:sz w:val="20"/>
          <w:szCs w:val="20"/>
        </w:rPr>
      </w:pPr>
      <w:sdt>
        <w:sdtPr>
          <w:rPr>
            <w:sz w:val="20"/>
            <w:szCs w:val="20"/>
          </w:rPr>
          <w:id w:val="-437910816"/>
          <w14:checkbox>
            <w14:checked w14:val="0"/>
            <w14:checkedState w14:val="2612" w14:font="MS Gothic"/>
            <w14:uncheckedState w14:val="2610" w14:font="MS Gothic"/>
          </w14:checkbox>
        </w:sdtPr>
        <w:sdtContent>
          <w:r w:rsidR="005E5B3A" w:rsidRPr="00A26B21">
            <w:rPr>
              <w:rFonts w:ascii="Segoe UI Symbol" w:eastAsia="MS Gothic" w:hAnsi="Segoe UI Symbol" w:cs="Segoe UI Symbol"/>
              <w:sz w:val="20"/>
              <w:szCs w:val="20"/>
            </w:rPr>
            <w:t>☐</w:t>
          </w:r>
        </w:sdtContent>
      </w:sdt>
      <w:r w:rsidR="005E5B3A" w:rsidRPr="00A26B21">
        <w:rPr>
          <w:sz w:val="20"/>
          <w:szCs w:val="20"/>
        </w:rPr>
        <w:t xml:space="preserve"> </w:t>
      </w:r>
      <w:r w:rsidR="008E19D9" w:rsidRPr="00A26B21">
        <w:rPr>
          <w:sz w:val="20"/>
          <w:szCs w:val="20"/>
        </w:rPr>
        <w:t>Re</w:t>
      </w:r>
      <w:r w:rsidR="006D3DC9" w:rsidRPr="00A26B21">
        <w:rPr>
          <w:sz w:val="20"/>
          <w:szCs w:val="20"/>
        </w:rPr>
        <w:t>mote pilot licence</w:t>
      </w:r>
      <w:r w:rsidR="004C2C95" w:rsidRPr="00A26B21">
        <w:rPr>
          <w:sz w:val="20"/>
          <w:szCs w:val="20"/>
        </w:rPr>
        <w:t xml:space="preserve"> (RePL)</w:t>
      </w:r>
      <w:r w:rsidR="008E19D9" w:rsidRPr="00A26B21">
        <w:rPr>
          <w:sz w:val="20"/>
          <w:szCs w:val="20"/>
        </w:rPr>
        <w:t xml:space="preserve"> holder</w:t>
      </w:r>
    </w:p>
    <w:p w14:paraId="1B7BFEEA" w14:textId="24EFF88C" w:rsidR="00ED2D78" w:rsidRPr="00A26B21" w:rsidRDefault="00000000" w:rsidP="004C2C95">
      <w:pPr>
        <w:widowControl/>
        <w:autoSpaceDE/>
        <w:autoSpaceDN/>
        <w:spacing w:after="160" w:line="259" w:lineRule="auto"/>
        <w:ind w:left="1440"/>
        <w:contextualSpacing/>
        <w:rPr>
          <w:sz w:val="20"/>
          <w:szCs w:val="20"/>
        </w:rPr>
      </w:pPr>
      <w:sdt>
        <w:sdtPr>
          <w:rPr>
            <w:sz w:val="20"/>
            <w:szCs w:val="20"/>
          </w:rPr>
          <w:id w:val="-1452697991"/>
          <w14:checkbox>
            <w14:checked w14:val="0"/>
            <w14:checkedState w14:val="2612" w14:font="MS Gothic"/>
            <w14:uncheckedState w14:val="2610" w14:font="MS Gothic"/>
          </w14:checkbox>
        </w:sdtPr>
        <w:sdtContent>
          <w:r w:rsidR="005E5B3A" w:rsidRPr="00A26B21">
            <w:rPr>
              <w:rFonts w:ascii="Segoe UI Symbol" w:eastAsia="MS Gothic" w:hAnsi="Segoe UI Symbol" w:cs="Segoe UI Symbol"/>
              <w:sz w:val="20"/>
              <w:szCs w:val="20"/>
            </w:rPr>
            <w:t>☐</w:t>
          </w:r>
        </w:sdtContent>
      </w:sdt>
      <w:r w:rsidR="005E5B3A" w:rsidRPr="00A26B21">
        <w:rPr>
          <w:sz w:val="20"/>
          <w:szCs w:val="20"/>
        </w:rPr>
        <w:t xml:space="preserve"> </w:t>
      </w:r>
      <w:r w:rsidR="004C2C95" w:rsidRPr="00A26B21">
        <w:rPr>
          <w:sz w:val="20"/>
          <w:szCs w:val="20"/>
        </w:rPr>
        <w:t>Remotely piloted aircraft operator’s certificate (ReOC) holder</w:t>
      </w:r>
    </w:p>
    <w:p w14:paraId="7EEF0A68" w14:textId="73A6684E" w:rsidR="00ED2D78" w:rsidRPr="00A26B21" w:rsidRDefault="00000000" w:rsidP="005E5B3A">
      <w:pPr>
        <w:widowControl/>
        <w:autoSpaceDE/>
        <w:autoSpaceDN/>
        <w:spacing w:after="160" w:line="259" w:lineRule="auto"/>
        <w:ind w:left="1440"/>
        <w:contextualSpacing/>
        <w:rPr>
          <w:sz w:val="20"/>
          <w:szCs w:val="20"/>
        </w:rPr>
      </w:pPr>
      <w:sdt>
        <w:sdtPr>
          <w:rPr>
            <w:sz w:val="20"/>
            <w:szCs w:val="20"/>
          </w:rPr>
          <w:id w:val="1149092683"/>
          <w14:checkbox>
            <w14:checked w14:val="0"/>
            <w14:checkedState w14:val="2612" w14:font="MS Gothic"/>
            <w14:uncheckedState w14:val="2610" w14:font="MS Gothic"/>
          </w14:checkbox>
        </w:sdtPr>
        <w:sdtContent>
          <w:r w:rsidR="005E5B3A" w:rsidRPr="00A26B21">
            <w:rPr>
              <w:rFonts w:ascii="Segoe UI Symbol" w:eastAsia="MS Gothic" w:hAnsi="Segoe UI Symbol" w:cs="Segoe UI Symbol"/>
              <w:sz w:val="20"/>
              <w:szCs w:val="20"/>
            </w:rPr>
            <w:t>☐</w:t>
          </w:r>
        </w:sdtContent>
      </w:sdt>
      <w:r w:rsidR="005E5B3A" w:rsidRPr="00A26B21">
        <w:rPr>
          <w:sz w:val="20"/>
          <w:szCs w:val="20"/>
        </w:rPr>
        <w:t xml:space="preserve"> </w:t>
      </w:r>
      <w:r w:rsidR="009B7001" w:rsidRPr="00A26B21">
        <w:rPr>
          <w:sz w:val="20"/>
          <w:szCs w:val="20"/>
        </w:rPr>
        <w:t xml:space="preserve">Recreational </w:t>
      </w:r>
      <w:r w:rsidR="004C2C95" w:rsidRPr="00A26B21">
        <w:rPr>
          <w:sz w:val="20"/>
          <w:szCs w:val="20"/>
        </w:rPr>
        <w:t>drone flyer</w:t>
      </w:r>
    </w:p>
    <w:p w14:paraId="08084E12" w14:textId="0BB0B8A2" w:rsidR="008A36E9" w:rsidRPr="00A26B21" w:rsidRDefault="008A36E9" w:rsidP="005E5B3A">
      <w:pPr>
        <w:widowControl/>
        <w:autoSpaceDE/>
        <w:autoSpaceDN/>
        <w:spacing w:after="160" w:line="259" w:lineRule="auto"/>
        <w:ind w:left="1440"/>
        <w:contextualSpacing/>
        <w:rPr>
          <w:sz w:val="20"/>
          <w:szCs w:val="20"/>
        </w:rPr>
      </w:pPr>
      <w:r w:rsidRPr="00A26B21">
        <w:rPr>
          <w:rFonts w:ascii="Segoe UI Symbol" w:hAnsi="Segoe UI Symbol" w:cs="Segoe UI Symbol"/>
          <w:sz w:val="20"/>
          <w:szCs w:val="20"/>
        </w:rPr>
        <w:t>☐</w:t>
      </w:r>
      <w:r w:rsidRPr="00A26B21">
        <w:rPr>
          <w:sz w:val="20"/>
          <w:szCs w:val="20"/>
        </w:rPr>
        <w:t xml:space="preserve"> </w:t>
      </w:r>
      <w:r w:rsidR="00614629" w:rsidRPr="00A26B21">
        <w:rPr>
          <w:sz w:val="20"/>
          <w:szCs w:val="20"/>
        </w:rPr>
        <w:t>RPAS t</w:t>
      </w:r>
      <w:r w:rsidRPr="00A26B21">
        <w:rPr>
          <w:sz w:val="20"/>
          <w:szCs w:val="20"/>
        </w:rPr>
        <w:t xml:space="preserve">raining </w:t>
      </w:r>
      <w:r w:rsidR="001C02FA" w:rsidRPr="00A26B21">
        <w:rPr>
          <w:sz w:val="20"/>
          <w:szCs w:val="20"/>
        </w:rPr>
        <w:t>organisation</w:t>
      </w:r>
    </w:p>
    <w:p w14:paraId="7BAD1619" w14:textId="3C135409" w:rsidR="00AE1993" w:rsidRPr="00A26B21" w:rsidRDefault="00AE1993" w:rsidP="005E5B3A">
      <w:pPr>
        <w:widowControl/>
        <w:autoSpaceDE/>
        <w:autoSpaceDN/>
        <w:spacing w:after="160" w:line="259" w:lineRule="auto"/>
        <w:ind w:left="1440"/>
        <w:contextualSpacing/>
        <w:rPr>
          <w:sz w:val="20"/>
          <w:szCs w:val="20"/>
        </w:rPr>
      </w:pPr>
      <w:r w:rsidRPr="00A26B21">
        <w:rPr>
          <w:rFonts w:ascii="Segoe UI Symbol" w:hAnsi="Segoe UI Symbol" w:cs="Segoe UI Symbol"/>
          <w:sz w:val="20"/>
          <w:szCs w:val="20"/>
        </w:rPr>
        <w:t>☐</w:t>
      </w:r>
      <w:r w:rsidRPr="00A26B21">
        <w:rPr>
          <w:sz w:val="20"/>
          <w:szCs w:val="20"/>
        </w:rPr>
        <w:t xml:space="preserve"> </w:t>
      </w:r>
      <w:r w:rsidR="003F3EA3" w:rsidRPr="00A26B21">
        <w:rPr>
          <w:sz w:val="20"/>
          <w:szCs w:val="20"/>
        </w:rPr>
        <w:t>RPAS m</w:t>
      </w:r>
      <w:r w:rsidR="00D90E09" w:rsidRPr="00A26B21">
        <w:rPr>
          <w:sz w:val="20"/>
          <w:szCs w:val="20"/>
        </w:rPr>
        <w:t>anufacturer</w:t>
      </w:r>
      <w:r w:rsidR="004C2C95" w:rsidRPr="00A26B21">
        <w:rPr>
          <w:sz w:val="20"/>
          <w:szCs w:val="20"/>
        </w:rPr>
        <w:t>/repairer</w:t>
      </w:r>
    </w:p>
    <w:p w14:paraId="74A1B2B2" w14:textId="51FC6BCD" w:rsidR="003F3EA3" w:rsidRPr="00A26B21" w:rsidRDefault="003F3EA3" w:rsidP="003F3EA3">
      <w:pPr>
        <w:widowControl/>
        <w:autoSpaceDE/>
        <w:autoSpaceDN/>
        <w:spacing w:after="160" w:line="259" w:lineRule="auto"/>
        <w:ind w:left="1440"/>
        <w:contextualSpacing/>
        <w:rPr>
          <w:sz w:val="20"/>
          <w:szCs w:val="20"/>
        </w:rPr>
      </w:pPr>
      <w:r w:rsidRPr="00A26B21">
        <w:rPr>
          <w:rFonts w:ascii="Segoe UI Symbol" w:hAnsi="Segoe UI Symbol" w:cs="Segoe UI Symbol"/>
          <w:sz w:val="20"/>
          <w:szCs w:val="20"/>
        </w:rPr>
        <w:t>☐</w:t>
      </w:r>
      <w:r w:rsidRPr="00A26B21">
        <w:rPr>
          <w:sz w:val="20"/>
          <w:szCs w:val="20"/>
        </w:rPr>
        <w:t xml:space="preserve"> RPAS maintenance organisation/provider</w:t>
      </w:r>
    </w:p>
    <w:p w14:paraId="04826866" w14:textId="4C8BBD8D" w:rsidR="005E3693" w:rsidRPr="00A26B21" w:rsidRDefault="005E3693" w:rsidP="003F3EA3">
      <w:pPr>
        <w:widowControl/>
        <w:autoSpaceDE/>
        <w:autoSpaceDN/>
        <w:spacing w:after="160" w:line="259" w:lineRule="auto"/>
        <w:ind w:left="1440"/>
        <w:contextualSpacing/>
        <w:rPr>
          <w:sz w:val="20"/>
          <w:szCs w:val="20"/>
        </w:rPr>
      </w:pPr>
      <w:r w:rsidRPr="00A26B21">
        <w:rPr>
          <w:rFonts w:ascii="Segoe UI Symbol" w:hAnsi="Segoe UI Symbol" w:cs="Segoe UI Symbol"/>
          <w:sz w:val="20"/>
          <w:szCs w:val="20"/>
        </w:rPr>
        <w:t>☐</w:t>
      </w:r>
      <w:r w:rsidRPr="00A26B21">
        <w:rPr>
          <w:sz w:val="20"/>
          <w:szCs w:val="20"/>
        </w:rPr>
        <w:t xml:space="preserve"> Part 61 crewed pilot </w:t>
      </w:r>
      <w:r w:rsidR="00C77A1B" w:rsidRPr="00A26B21">
        <w:rPr>
          <w:sz w:val="20"/>
          <w:szCs w:val="20"/>
        </w:rPr>
        <w:t xml:space="preserve">licence </w:t>
      </w:r>
      <w:r w:rsidRPr="00A26B21">
        <w:rPr>
          <w:sz w:val="20"/>
          <w:szCs w:val="20"/>
        </w:rPr>
        <w:t>holder</w:t>
      </w:r>
    </w:p>
    <w:p w14:paraId="336F28D9" w14:textId="25420533" w:rsidR="00ED2D78" w:rsidRPr="00A26B21" w:rsidRDefault="00000000" w:rsidP="003F3EA3">
      <w:pPr>
        <w:widowControl/>
        <w:autoSpaceDE/>
        <w:autoSpaceDN/>
        <w:spacing w:after="160" w:line="259" w:lineRule="auto"/>
        <w:ind w:left="1440"/>
        <w:contextualSpacing/>
        <w:rPr>
          <w:sz w:val="20"/>
          <w:szCs w:val="20"/>
        </w:rPr>
      </w:pPr>
      <w:sdt>
        <w:sdtPr>
          <w:rPr>
            <w:sz w:val="20"/>
            <w:szCs w:val="20"/>
          </w:rPr>
          <w:id w:val="223572647"/>
          <w14:checkbox>
            <w14:checked w14:val="0"/>
            <w14:checkedState w14:val="2612" w14:font="MS Gothic"/>
            <w14:uncheckedState w14:val="2610" w14:font="MS Gothic"/>
          </w14:checkbox>
        </w:sdtPr>
        <w:sdtContent>
          <w:r w:rsidR="00332CA4" w:rsidRPr="00A26B21">
            <w:rPr>
              <w:rFonts w:ascii="MS Gothic" w:eastAsia="MS Gothic" w:hAnsi="MS Gothic" w:cs="Segoe UI Symbol" w:hint="eastAsia"/>
              <w:sz w:val="20"/>
              <w:szCs w:val="20"/>
            </w:rPr>
            <w:t>☐</w:t>
          </w:r>
        </w:sdtContent>
      </w:sdt>
      <w:r w:rsidR="005E5B3A" w:rsidRPr="00A26B21">
        <w:rPr>
          <w:sz w:val="20"/>
          <w:szCs w:val="20"/>
        </w:rPr>
        <w:t xml:space="preserve"> </w:t>
      </w:r>
      <w:r w:rsidR="00ED2D78" w:rsidRPr="00A26B21">
        <w:rPr>
          <w:sz w:val="20"/>
          <w:szCs w:val="20"/>
        </w:rPr>
        <w:t>Other</w:t>
      </w:r>
    </w:p>
    <w:p w14:paraId="4A7EEA6B" w14:textId="56FCB868" w:rsidR="00ED2D78" w:rsidRPr="00463098" w:rsidRDefault="00ED2D78" w:rsidP="00417969">
      <w:pPr>
        <w:pStyle w:val="BodyText"/>
        <w:tabs>
          <w:tab w:val="left" w:pos="3329"/>
          <w:tab w:val="left" w:pos="3449"/>
          <w:tab w:val="left" w:pos="4499"/>
        </w:tabs>
        <w:spacing w:before="240" w:after="120"/>
        <w:ind w:left="181" w:right="2449"/>
      </w:pPr>
      <w:r w:rsidRPr="00463098">
        <w:t xml:space="preserve">Please specify </w:t>
      </w:r>
      <w:r w:rsidR="00707E81" w:rsidRPr="00463098">
        <w:t>‘</w:t>
      </w:r>
      <w:r w:rsidRPr="00463098">
        <w:t>Other</w:t>
      </w:r>
      <w:r w:rsidR="00707E81" w:rsidRPr="00463098">
        <w:t>’</w:t>
      </w:r>
      <w:r w:rsidRPr="00463098">
        <w:t xml:space="preserve"> if selected.</w:t>
      </w:r>
    </w:p>
    <w:tbl>
      <w:tblPr>
        <w:tblStyle w:val="TableGrid"/>
        <w:tblW w:w="0" w:type="auto"/>
        <w:tblInd w:w="178" w:type="dxa"/>
        <w:tblLook w:val="04A0" w:firstRow="1" w:lastRow="0" w:firstColumn="1" w:lastColumn="0" w:noHBand="0" w:noVBand="1"/>
      </w:tblPr>
      <w:tblGrid>
        <w:gridCol w:w="9454"/>
      </w:tblGrid>
      <w:tr w:rsidR="00ED2D78" w:rsidRPr="00463098" w14:paraId="03D95475" w14:textId="77777777" w:rsidTr="00035C67">
        <w:tc>
          <w:tcPr>
            <w:tcW w:w="9946" w:type="dxa"/>
          </w:tcPr>
          <w:p w14:paraId="01F3DFB2" w14:textId="77777777" w:rsidR="00ED2D78" w:rsidRPr="00463098" w:rsidRDefault="00ED2D78" w:rsidP="00035C67">
            <w:pPr>
              <w:pStyle w:val="BodyText"/>
              <w:spacing w:before="40"/>
            </w:pPr>
          </w:p>
        </w:tc>
      </w:tr>
    </w:tbl>
    <w:p w14:paraId="2290FFD9" w14:textId="01A80562" w:rsidR="00ED2D78" w:rsidRPr="00463098" w:rsidRDefault="00ED2D78" w:rsidP="008878BA">
      <w:pPr>
        <w:pStyle w:val="Heading1"/>
        <w:spacing w:before="120" w:after="120"/>
        <w:ind w:left="0"/>
        <w:rPr>
          <w:rFonts w:eastAsia="Times New Roman"/>
          <w:bCs/>
          <w:color w:val="365F91" w:themeColor="accent1" w:themeShade="BF"/>
          <w:sz w:val="32"/>
          <w:szCs w:val="32"/>
          <w:lang w:eastAsia="en-AU"/>
        </w:rPr>
      </w:pPr>
      <w:bookmarkStart w:id="21" w:name="_Hlk46394012"/>
      <w:bookmarkStart w:id="22" w:name="_Hlk110603021"/>
      <w:bookmarkEnd w:id="19"/>
      <w:r w:rsidRPr="00463098">
        <w:rPr>
          <w:rFonts w:eastAsia="Times New Roman"/>
          <w:bCs/>
          <w:color w:val="365F91" w:themeColor="accent1" w:themeShade="BF"/>
          <w:sz w:val="32"/>
          <w:szCs w:val="32"/>
          <w:lang w:eastAsia="en-AU"/>
        </w:rPr>
        <w:lastRenderedPageBreak/>
        <w:t xml:space="preserve">Page </w:t>
      </w:r>
      <w:r w:rsidR="00D1560A" w:rsidRPr="00463098">
        <w:rPr>
          <w:rFonts w:eastAsia="Times New Roman"/>
          <w:bCs/>
          <w:color w:val="365F91" w:themeColor="accent1" w:themeShade="BF"/>
          <w:sz w:val="32"/>
          <w:szCs w:val="32"/>
          <w:lang w:eastAsia="en-AU"/>
        </w:rPr>
        <w:t>3</w:t>
      </w:r>
      <w:r w:rsidR="00707E81" w:rsidRPr="00463098">
        <w:rPr>
          <w:rFonts w:eastAsia="Times New Roman"/>
          <w:bCs/>
          <w:color w:val="365F91" w:themeColor="accent1" w:themeShade="BF"/>
          <w:sz w:val="32"/>
          <w:szCs w:val="32"/>
          <w:lang w:eastAsia="en-AU"/>
        </w:rPr>
        <w:t>.</w:t>
      </w:r>
      <w:r w:rsidRPr="00463098">
        <w:rPr>
          <w:rFonts w:eastAsia="Times New Roman"/>
          <w:bCs/>
          <w:color w:val="365F91" w:themeColor="accent1" w:themeShade="BF"/>
          <w:sz w:val="32"/>
          <w:szCs w:val="32"/>
          <w:lang w:eastAsia="en-AU"/>
        </w:rPr>
        <w:t xml:space="preserve"> Consent to publish submission</w:t>
      </w:r>
      <w:bookmarkStart w:id="23" w:name="_Hlk16072089"/>
    </w:p>
    <w:p w14:paraId="433D65C6" w14:textId="267586B5" w:rsidR="00ED2D78" w:rsidRPr="00463098" w:rsidRDefault="005E4E3D" w:rsidP="00ED2D78">
      <w:pPr>
        <w:pStyle w:val="BodyText"/>
        <w:spacing w:before="297" w:line="333" w:lineRule="auto"/>
        <w:ind w:left="118" w:right="386"/>
        <w:rPr>
          <w:sz w:val="22"/>
          <w:szCs w:val="22"/>
        </w:rPr>
      </w:pPr>
      <w:bookmarkStart w:id="24" w:name="_Hlk46393757"/>
      <w:bookmarkEnd w:id="21"/>
      <w:bookmarkEnd w:id="23"/>
      <w:r w:rsidRPr="00463098">
        <w:rPr>
          <w:sz w:val="22"/>
          <w:szCs w:val="22"/>
        </w:rPr>
        <w:t>T</w:t>
      </w:r>
      <w:r w:rsidR="00ED2D78" w:rsidRPr="00463098">
        <w:rPr>
          <w:sz w:val="22"/>
          <w:szCs w:val="22"/>
        </w:rPr>
        <w:t>o provide transparency and promote debate, we intend to publish all responses to this consultation. This may include both detailed responses/submissions in full and aggregated data drawn from the responses received.</w:t>
      </w:r>
    </w:p>
    <w:p w14:paraId="41260C00" w14:textId="77777777" w:rsidR="00ED2D78" w:rsidRPr="00463098" w:rsidRDefault="00ED2D78" w:rsidP="00417969">
      <w:pPr>
        <w:pStyle w:val="BodyText"/>
        <w:spacing w:before="120" w:after="120"/>
        <w:ind w:left="119"/>
        <w:rPr>
          <w:sz w:val="22"/>
          <w:szCs w:val="22"/>
        </w:rPr>
      </w:pPr>
      <w:r w:rsidRPr="00463098">
        <w:rPr>
          <w:sz w:val="22"/>
          <w:szCs w:val="22"/>
        </w:rPr>
        <w:t>Where you consent to publication, we will include:</w:t>
      </w:r>
    </w:p>
    <w:p w14:paraId="3FB6F454" w14:textId="1E622F85" w:rsidR="008D5197" w:rsidRPr="00463098"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463098">
        <w:rPr>
          <w:b/>
          <w:bCs/>
          <w:color w:val="000000"/>
          <w:sz w:val="24"/>
          <w:szCs w:val="24"/>
        </w:rPr>
        <w:t xml:space="preserve">your last </w:t>
      </w:r>
      <w:r w:rsidR="003C7E66" w:rsidRPr="00463098">
        <w:rPr>
          <w:b/>
          <w:bCs/>
          <w:color w:val="000000"/>
          <w:sz w:val="24"/>
          <w:szCs w:val="24"/>
        </w:rPr>
        <w:t>name</w:t>
      </w:r>
      <w:r w:rsidR="003C7E66" w:rsidRPr="00463098">
        <w:rPr>
          <w:color w:val="000000"/>
          <w:sz w:val="24"/>
          <w:szCs w:val="24"/>
        </w:rPr>
        <w:t xml:space="preserve"> if</w:t>
      </w:r>
      <w:r w:rsidRPr="00463098">
        <w:rPr>
          <w:color w:val="000000"/>
          <w:sz w:val="24"/>
          <w:szCs w:val="24"/>
        </w:rPr>
        <w:t xml:space="preserve"> the submission is made by you as an individual or </w:t>
      </w:r>
    </w:p>
    <w:p w14:paraId="68C8164D" w14:textId="77777777" w:rsidR="008D5197" w:rsidRPr="00463098"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463098">
        <w:rPr>
          <w:b/>
          <w:bCs/>
          <w:color w:val="000000"/>
          <w:sz w:val="24"/>
          <w:szCs w:val="24"/>
        </w:rPr>
        <w:t xml:space="preserve">the name of the organisation </w:t>
      </w:r>
      <w:r w:rsidRPr="00463098">
        <w:rPr>
          <w:color w:val="000000"/>
          <w:sz w:val="24"/>
          <w:szCs w:val="24"/>
        </w:rPr>
        <w:t>on whose behalf the submission has been made</w:t>
      </w:r>
    </w:p>
    <w:p w14:paraId="5F0C755E" w14:textId="77777777" w:rsidR="008D5197" w:rsidRPr="00463098"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463098">
        <w:rPr>
          <w:b/>
          <w:bCs/>
          <w:color w:val="000000"/>
          <w:sz w:val="24"/>
          <w:szCs w:val="24"/>
        </w:rPr>
        <w:t xml:space="preserve">your responses </w:t>
      </w:r>
      <w:r w:rsidRPr="00463098">
        <w:rPr>
          <w:color w:val="000000"/>
          <w:sz w:val="24"/>
          <w:szCs w:val="24"/>
        </w:rPr>
        <w:t>and comments</w:t>
      </w:r>
    </w:p>
    <w:p w14:paraId="3C42941A" w14:textId="07B95C99" w:rsidR="00ED2D78" w:rsidRPr="00463098" w:rsidRDefault="00ED2D78" w:rsidP="00417969">
      <w:pPr>
        <w:pStyle w:val="BodyText"/>
        <w:spacing w:before="120" w:after="120"/>
        <w:ind w:left="119" w:right="1015"/>
        <w:rPr>
          <w:sz w:val="22"/>
          <w:szCs w:val="22"/>
        </w:rPr>
      </w:pPr>
      <w:r w:rsidRPr="00463098">
        <w:rPr>
          <w:sz w:val="22"/>
          <w:szCs w:val="22"/>
        </w:rPr>
        <w:t xml:space="preserve">We </w:t>
      </w:r>
      <w:r w:rsidRPr="00463098">
        <w:rPr>
          <w:b/>
          <w:sz w:val="22"/>
          <w:szCs w:val="22"/>
        </w:rPr>
        <w:t>will not</w:t>
      </w:r>
      <w:r w:rsidRPr="00463098">
        <w:rPr>
          <w:sz w:val="22"/>
          <w:szCs w:val="22"/>
        </w:rPr>
        <w:t xml:space="preserve"> include any other personal or demographic information in a published response</w:t>
      </w:r>
    </w:p>
    <w:p w14:paraId="2026AEB1" w14:textId="77777777" w:rsidR="00ED2D78" w:rsidRPr="00463098" w:rsidRDefault="00ED2D78" w:rsidP="00694C52">
      <w:pPr>
        <w:spacing w:before="480" w:after="120"/>
        <w:ind w:left="119"/>
        <w:rPr>
          <w:sz w:val="28"/>
          <w:szCs w:val="28"/>
        </w:rPr>
      </w:pPr>
      <w:bookmarkStart w:id="25" w:name="_Hlk46393777"/>
      <w:bookmarkEnd w:id="24"/>
      <w:r w:rsidRPr="00463098">
        <w:rPr>
          <w:sz w:val="28"/>
          <w:szCs w:val="28"/>
        </w:rPr>
        <w:t>Do you give permission for your response to be published?</w:t>
      </w:r>
    </w:p>
    <w:p w14:paraId="0708794C" w14:textId="77777777" w:rsidR="00ED2D78" w:rsidRPr="00463098" w:rsidRDefault="00ED2D78" w:rsidP="00B64D69">
      <w:pPr>
        <w:spacing w:before="120" w:after="120"/>
        <w:ind w:left="119"/>
        <w:rPr>
          <w:i/>
          <w:iCs/>
          <w:sz w:val="20"/>
          <w:szCs w:val="20"/>
        </w:rPr>
      </w:pPr>
      <w:r w:rsidRPr="00463098">
        <w:rPr>
          <w:i/>
          <w:iCs/>
          <w:sz w:val="20"/>
          <w:szCs w:val="20"/>
        </w:rPr>
        <w:t>(Required)</w:t>
      </w:r>
    </w:p>
    <w:p w14:paraId="6B22068A" w14:textId="77777777" w:rsidR="00ED2D78" w:rsidRPr="00463098" w:rsidRDefault="00ED2D78" w:rsidP="00ED2D78">
      <w:pPr>
        <w:spacing w:before="216"/>
        <w:ind w:left="178"/>
        <w:rPr>
          <w:i/>
          <w:sz w:val="20"/>
          <w:szCs w:val="20"/>
        </w:rPr>
      </w:pPr>
      <w:r w:rsidRPr="00463098">
        <w:rPr>
          <w:i/>
          <w:color w:val="888888"/>
          <w:sz w:val="20"/>
          <w:szCs w:val="20"/>
        </w:rPr>
        <w:t>Please select only one item</w:t>
      </w:r>
    </w:p>
    <w:p w14:paraId="1361C33D" w14:textId="1854A56E" w:rsidR="00ED2D78" w:rsidRPr="00463098" w:rsidRDefault="00000000"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Content>
          <w:r w:rsidR="00D816FC" w:rsidRPr="00463098">
            <w:rPr>
              <w:rFonts w:ascii="Segoe UI Symbol" w:eastAsia="MS Gothic" w:hAnsi="Segoe UI Symbol" w:cs="Segoe UI Symbol"/>
              <w:spacing w:val="-6"/>
              <w:sz w:val="28"/>
              <w:szCs w:val="28"/>
            </w:rPr>
            <w:t>☐</w:t>
          </w:r>
        </w:sdtContent>
      </w:sdt>
      <w:r w:rsidR="00ED2D78" w:rsidRPr="00463098">
        <w:rPr>
          <w:spacing w:val="-6"/>
          <w:sz w:val="28"/>
          <w:szCs w:val="28"/>
        </w:rPr>
        <w:t xml:space="preserve"> </w:t>
      </w:r>
      <w:r w:rsidR="00ED2D78" w:rsidRPr="00463098">
        <w:rPr>
          <w:sz w:val="28"/>
          <w:szCs w:val="28"/>
        </w:rPr>
        <w:t>Yes - I give permission for my response/submission to be</w:t>
      </w:r>
      <w:r w:rsidR="00ED2D78" w:rsidRPr="00463098">
        <w:rPr>
          <w:spacing w:val="-18"/>
          <w:sz w:val="28"/>
          <w:szCs w:val="28"/>
        </w:rPr>
        <w:t xml:space="preserve"> </w:t>
      </w:r>
      <w:r w:rsidR="00ED2D78" w:rsidRPr="00463098">
        <w:rPr>
          <w:sz w:val="28"/>
          <w:szCs w:val="28"/>
        </w:rPr>
        <w:t>published.</w:t>
      </w:r>
    </w:p>
    <w:p w14:paraId="288BAC3D" w14:textId="2C3B1427" w:rsidR="00ED2D78" w:rsidRPr="00463098" w:rsidRDefault="00000000"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Content>
          <w:r w:rsidR="00D816FC" w:rsidRPr="00463098">
            <w:rPr>
              <w:rFonts w:ascii="Segoe UI Symbol" w:eastAsia="MS Gothic" w:hAnsi="Segoe UI Symbol" w:cs="Segoe UI Symbol"/>
              <w:sz w:val="28"/>
              <w:szCs w:val="28"/>
            </w:rPr>
            <w:t>☐</w:t>
          </w:r>
        </w:sdtContent>
      </w:sdt>
      <w:r w:rsidR="00D816FC" w:rsidRPr="00463098">
        <w:rPr>
          <w:sz w:val="28"/>
          <w:szCs w:val="28"/>
        </w:rPr>
        <w:t xml:space="preserve"> </w:t>
      </w:r>
      <w:r w:rsidR="00ED2D78" w:rsidRPr="00463098">
        <w:rPr>
          <w:sz w:val="28"/>
          <w:szCs w:val="28"/>
        </w:rPr>
        <w:t>No - I would like my response/submission to remain confidential but understand that de-identified aggregate data may be published.</w:t>
      </w:r>
    </w:p>
    <w:p w14:paraId="7D3EC55A" w14:textId="3B92DB76" w:rsidR="00ED2D78" w:rsidRPr="00463098" w:rsidRDefault="00000000" w:rsidP="00694C52">
      <w:pPr>
        <w:pStyle w:val="BodyText"/>
        <w:spacing w:before="28" w:after="120"/>
        <w:ind w:left="357"/>
        <w:rPr>
          <w:sz w:val="28"/>
          <w:szCs w:val="28"/>
        </w:rPr>
      </w:pPr>
      <w:sdt>
        <w:sdtPr>
          <w:rPr>
            <w:spacing w:val="-6"/>
            <w:sz w:val="28"/>
            <w:szCs w:val="28"/>
          </w:rPr>
          <w:id w:val="-2018216768"/>
          <w14:checkbox>
            <w14:checked w14:val="0"/>
            <w14:checkedState w14:val="2612" w14:font="MS Gothic"/>
            <w14:uncheckedState w14:val="2610" w14:font="MS Gothic"/>
          </w14:checkbox>
        </w:sdtPr>
        <w:sdtContent>
          <w:r w:rsidR="00694C52" w:rsidRPr="00463098">
            <w:rPr>
              <w:rFonts w:ascii="MS Gothic" w:eastAsia="MS Gothic" w:hAnsi="MS Gothic"/>
              <w:spacing w:val="-6"/>
              <w:sz w:val="28"/>
              <w:szCs w:val="28"/>
            </w:rPr>
            <w:t>☐</w:t>
          </w:r>
        </w:sdtContent>
      </w:sdt>
      <w:r w:rsidR="00ED2D78" w:rsidRPr="00463098">
        <w:rPr>
          <w:spacing w:val="-6"/>
          <w:sz w:val="28"/>
          <w:szCs w:val="28"/>
        </w:rPr>
        <w:t xml:space="preserve"> </w:t>
      </w:r>
      <w:r w:rsidR="00ED2D78" w:rsidRPr="00463098">
        <w:rPr>
          <w:sz w:val="28"/>
          <w:szCs w:val="28"/>
        </w:rPr>
        <w:t>I am a CASA</w:t>
      </w:r>
      <w:r w:rsidR="00ED2D78" w:rsidRPr="00463098">
        <w:rPr>
          <w:spacing w:val="-14"/>
          <w:sz w:val="28"/>
          <w:szCs w:val="28"/>
        </w:rPr>
        <w:t xml:space="preserve"> </w:t>
      </w:r>
      <w:r w:rsidR="00ED2D78" w:rsidRPr="00463098">
        <w:rPr>
          <w:sz w:val="28"/>
          <w:szCs w:val="28"/>
        </w:rPr>
        <w:t>officer.</w:t>
      </w:r>
      <w:bookmarkEnd w:id="25"/>
    </w:p>
    <w:p w14:paraId="46AA804C" w14:textId="26211ECF" w:rsidR="00694C52" w:rsidRPr="00463098" w:rsidRDefault="00694C52" w:rsidP="00694C52">
      <w:pPr>
        <w:spacing w:before="360" w:after="120" w:line="334" w:lineRule="auto"/>
        <w:ind w:left="119" w:right="136"/>
        <w:rPr>
          <w:sz w:val="28"/>
          <w:szCs w:val="28"/>
        </w:rPr>
      </w:pPr>
      <w:bookmarkStart w:id="26" w:name="_Hlk79580265"/>
      <w:bookmarkStart w:id="27" w:name="_Hlk110604226"/>
      <w:r w:rsidRPr="00463098">
        <w:t>Information about how we consult and how to make a confidential submission is available on o</w:t>
      </w:r>
      <w:r w:rsidR="001F17EE" w:rsidRPr="00463098">
        <w:t>ur</w:t>
      </w:r>
      <w:r w:rsidRPr="00463098">
        <w:rPr>
          <w:rFonts w:eastAsia="Times New Roman"/>
          <w:color w:val="000000"/>
          <w:sz w:val="24"/>
          <w:szCs w:val="24"/>
          <w:lang w:eastAsia="en-AU"/>
        </w:rPr>
        <w:t xml:space="preserve"> </w:t>
      </w:r>
      <w:hyperlink r:id="rId13" w:tgtFrame="_blank" w:history="1">
        <w:r w:rsidR="00D83381" w:rsidRPr="00463098">
          <w:rPr>
            <w:rStyle w:val="Hyperlink"/>
            <w:bCs/>
            <w:sz w:val="24"/>
            <w:szCs w:val="24"/>
          </w:rPr>
          <w:t>website</w:t>
        </w:r>
      </w:hyperlink>
      <w:r w:rsidRPr="00463098">
        <w:rPr>
          <w:b/>
          <w:color w:val="552200"/>
        </w:rPr>
        <w:t xml:space="preserve"> </w:t>
      </w:r>
      <w:r w:rsidRPr="00463098">
        <w:rPr>
          <w:bCs/>
          <w:color w:val="552200"/>
        </w:rPr>
        <w:t>&lt;</w:t>
      </w:r>
      <w:r w:rsidRPr="00463098">
        <w:rPr>
          <w:bCs/>
        </w:rPr>
        <w:t>h</w:t>
      </w:r>
      <w:r w:rsidRPr="00463098">
        <w:t>ttps://www.casa.gov.au/rules/changing-rules/consultation-industry-and-public&gt;.</w:t>
      </w:r>
      <w:bookmarkEnd w:id="26"/>
    </w:p>
    <w:bookmarkEnd w:id="22"/>
    <w:bookmarkEnd w:id="27"/>
    <w:p w14:paraId="6C25F64B" w14:textId="77777777" w:rsidR="00ED2D78" w:rsidRPr="00463098" w:rsidRDefault="00ED2D78" w:rsidP="00ED2D78">
      <w:pPr>
        <w:rPr>
          <w:sz w:val="33"/>
          <w:szCs w:val="33"/>
        </w:rPr>
      </w:pPr>
      <w:r w:rsidRPr="00463098">
        <w:br w:type="page"/>
      </w:r>
    </w:p>
    <w:bookmarkEnd w:id="20"/>
    <w:p w14:paraId="4D7A9D56" w14:textId="09ABEBEE" w:rsidR="00ED2D78" w:rsidRDefault="00ED2D78" w:rsidP="00767D0E">
      <w:pPr>
        <w:pStyle w:val="Heading1"/>
        <w:spacing w:before="120" w:after="120"/>
        <w:ind w:left="0"/>
        <w:rPr>
          <w:rFonts w:eastAsia="Times New Roman"/>
          <w:bCs/>
          <w:color w:val="365F91" w:themeColor="accent1" w:themeShade="BF"/>
          <w:sz w:val="32"/>
          <w:szCs w:val="32"/>
          <w:lang w:eastAsia="en-AU"/>
        </w:rPr>
      </w:pPr>
      <w:r w:rsidRPr="00463098">
        <w:rPr>
          <w:rFonts w:eastAsia="Times New Roman"/>
          <w:bCs/>
          <w:color w:val="365F91" w:themeColor="accent1" w:themeShade="BF"/>
          <w:sz w:val="32"/>
          <w:szCs w:val="32"/>
          <w:lang w:eastAsia="en-AU"/>
        </w:rPr>
        <w:lastRenderedPageBreak/>
        <w:t xml:space="preserve">Page </w:t>
      </w:r>
      <w:r w:rsidR="00DC3C85" w:rsidRPr="00463098">
        <w:rPr>
          <w:rFonts w:eastAsia="Times New Roman"/>
          <w:bCs/>
          <w:color w:val="365F91" w:themeColor="accent1" w:themeShade="BF"/>
          <w:sz w:val="32"/>
          <w:szCs w:val="32"/>
          <w:lang w:eastAsia="en-AU"/>
        </w:rPr>
        <w:t>4</w:t>
      </w:r>
      <w:r w:rsidRPr="00463098">
        <w:rPr>
          <w:rFonts w:eastAsia="Times New Roman"/>
          <w:bCs/>
          <w:color w:val="365F91" w:themeColor="accent1" w:themeShade="BF"/>
          <w:sz w:val="32"/>
          <w:szCs w:val="32"/>
          <w:lang w:eastAsia="en-AU"/>
        </w:rPr>
        <w:t xml:space="preserve">: Aeronautical </w:t>
      </w:r>
      <w:r w:rsidR="00DC3C85" w:rsidRPr="00463098">
        <w:rPr>
          <w:rFonts w:eastAsia="Times New Roman"/>
          <w:bCs/>
          <w:color w:val="365F91" w:themeColor="accent1" w:themeShade="BF"/>
          <w:sz w:val="32"/>
          <w:szCs w:val="32"/>
          <w:lang w:eastAsia="en-AU"/>
        </w:rPr>
        <w:t>knowledge standards</w:t>
      </w:r>
      <w:r w:rsidR="00746332" w:rsidRPr="00463098">
        <w:rPr>
          <w:rFonts w:eastAsia="Times New Roman"/>
          <w:bCs/>
          <w:color w:val="365F91" w:themeColor="accent1" w:themeShade="BF"/>
          <w:sz w:val="32"/>
          <w:szCs w:val="32"/>
          <w:lang w:eastAsia="en-AU"/>
        </w:rPr>
        <w:t xml:space="preserve"> and guide</w:t>
      </w:r>
    </w:p>
    <w:p w14:paraId="7B8E078D" w14:textId="75BDA4A3" w:rsidR="007D166A" w:rsidRPr="008878BA" w:rsidRDefault="007D166A" w:rsidP="008878BA">
      <w:pPr>
        <w:spacing w:before="360" w:after="120"/>
        <w:rPr>
          <w:color w:val="365F91" w:themeColor="accent1" w:themeShade="BF"/>
        </w:rPr>
      </w:pPr>
      <w:r w:rsidRPr="008878BA">
        <w:rPr>
          <w:b/>
          <w:color w:val="365F91" w:themeColor="accent1" w:themeShade="BF"/>
        </w:rPr>
        <w:t xml:space="preserve">Fact bank: </w:t>
      </w:r>
      <w:r w:rsidRPr="008878BA">
        <w:rPr>
          <w:color w:val="365F91" w:themeColor="accent1" w:themeShade="BF"/>
        </w:rPr>
        <w:t>B</w:t>
      </w:r>
      <w:r w:rsidR="00C8594C">
        <w:rPr>
          <w:color w:val="365F91" w:themeColor="accent1" w:themeShade="BF"/>
        </w:rPr>
        <w:t>eyond visual line of sight (BVLOS) outside of controlled airspace (</w:t>
      </w:r>
      <w:r w:rsidRPr="008878BA">
        <w:rPr>
          <w:color w:val="365F91" w:themeColor="accent1" w:themeShade="BF"/>
        </w:rPr>
        <w:t>OCTA</w:t>
      </w:r>
      <w:r w:rsidR="00C8594C">
        <w:rPr>
          <w:color w:val="365F91" w:themeColor="accent1" w:themeShade="BF"/>
        </w:rPr>
        <w:t>)</w:t>
      </w:r>
      <w:r w:rsidRPr="008878BA">
        <w:rPr>
          <w:color w:val="365F91" w:themeColor="accent1" w:themeShade="BF"/>
        </w:rPr>
        <w:t xml:space="preserve"> </w:t>
      </w:r>
      <w:r w:rsidR="00FE41ED">
        <w:rPr>
          <w:color w:val="365F91" w:themeColor="accent1" w:themeShade="BF"/>
        </w:rPr>
        <w:t>a</w:t>
      </w:r>
      <w:r w:rsidRPr="008878BA">
        <w:rPr>
          <w:color w:val="365F91" w:themeColor="accent1" w:themeShade="BF"/>
        </w:rPr>
        <w:t>eronautical knowledge standards</w:t>
      </w:r>
    </w:p>
    <w:p w14:paraId="1C42CDDF" w14:textId="5D706A60" w:rsidR="00D65E1A" w:rsidRDefault="00DA4347" w:rsidP="00D65E1A">
      <w:pPr>
        <w:pStyle w:val="ListNumber3"/>
        <w:widowControl/>
        <w:numPr>
          <w:ilvl w:val="0"/>
          <w:numId w:val="0"/>
        </w:numPr>
        <w:autoSpaceDE/>
        <w:autoSpaceDN/>
        <w:spacing w:before="360" w:after="120"/>
      </w:pPr>
      <w:r w:rsidRPr="00463098">
        <w:rPr>
          <w:b/>
          <w:bCs/>
        </w:rPr>
        <w:t>Question 1.</w:t>
      </w:r>
      <w:r w:rsidRPr="00463098">
        <w:t xml:space="preserve"> </w:t>
      </w:r>
      <w:r w:rsidR="00211980" w:rsidRPr="00211980">
        <w:t>Consider the aeronautical knowledge standards.</w:t>
      </w:r>
    </w:p>
    <w:p w14:paraId="4329BF97" w14:textId="721A569E" w:rsidR="00960723" w:rsidRPr="00211980" w:rsidRDefault="00211980" w:rsidP="00B5038E">
      <w:pPr>
        <w:pStyle w:val="ListNumber3"/>
        <w:widowControl/>
        <w:numPr>
          <w:ilvl w:val="0"/>
          <w:numId w:val="0"/>
        </w:numPr>
        <w:autoSpaceDE/>
        <w:autoSpaceDN/>
        <w:spacing w:before="240" w:after="120"/>
        <w:contextualSpacing w:val="0"/>
      </w:pPr>
      <w:r w:rsidRPr="00B5038E">
        <w:t xml:space="preserve">Do you think the </w:t>
      </w:r>
      <w:r w:rsidR="00B0616B" w:rsidRPr="00B5038E">
        <w:t xml:space="preserve">proposed </w:t>
      </w:r>
      <w:r w:rsidRPr="00B5038E">
        <w:t xml:space="preserve">structure and scope of the knowledge required for conducting </w:t>
      </w:r>
      <w:r w:rsidR="00C8594C" w:rsidRPr="00B5038E">
        <w:t>BVLOS</w:t>
      </w:r>
      <w:r w:rsidRPr="00B5038E">
        <w:t xml:space="preserve"> operations outside</w:t>
      </w:r>
      <w:r w:rsidR="004C2C95" w:rsidRPr="00B5038E">
        <w:t xml:space="preserve"> of</w:t>
      </w:r>
      <w:r w:rsidRPr="00B5038E">
        <w:t xml:space="preserve"> controlled airspace</w:t>
      </w:r>
      <w:r w:rsidR="000B1630">
        <w:t xml:space="preserve"> using </w:t>
      </w:r>
      <w:r w:rsidR="00B55EBA">
        <w:t>remotely piloted aircraft systems (</w:t>
      </w:r>
      <w:r w:rsidR="000B1630">
        <w:t>RPAS</w:t>
      </w:r>
      <w:r w:rsidR="00B55EBA">
        <w:t>)</w:t>
      </w:r>
      <w:r w:rsidRPr="00B5038E">
        <w:t xml:space="preserve"> is appropriate</w:t>
      </w:r>
      <w:r w:rsidR="000B1630">
        <w:t>?</w:t>
      </w:r>
      <w:r w:rsidR="00D65E1A" w:rsidRPr="00B5038E">
        <w:t xml:space="preserve"> </w:t>
      </w:r>
    </w:p>
    <w:p w14:paraId="25158C8B" w14:textId="77777777" w:rsidR="00ED2D78" w:rsidRPr="00066EC1" w:rsidRDefault="00ED2D78" w:rsidP="008878BA">
      <w:pPr>
        <w:spacing w:before="120" w:after="120"/>
        <w:ind w:left="357"/>
        <w:rPr>
          <w:sz w:val="18"/>
          <w:szCs w:val="18"/>
        </w:rPr>
      </w:pPr>
      <w:r w:rsidRPr="00066EC1">
        <w:rPr>
          <w:sz w:val="18"/>
          <w:szCs w:val="18"/>
        </w:rPr>
        <w:t>Radio buttons</w:t>
      </w:r>
    </w:p>
    <w:p w14:paraId="46BD774E" w14:textId="091423E8" w:rsidR="00ED2D78" w:rsidRPr="00463098" w:rsidRDefault="00000000" w:rsidP="008878BA">
      <w:pPr>
        <w:pStyle w:val="ListNumber3"/>
        <w:widowControl/>
        <w:numPr>
          <w:ilvl w:val="0"/>
          <w:numId w:val="0"/>
        </w:numPr>
        <w:autoSpaceDE/>
        <w:autoSpaceDN/>
        <w:spacing w:line="276" w:lineRule="auto"/>
        <w:ind w:left="720"/>
      </w:pPr>
      <w:sdt>
        <w:sdtPr>
          <w:id w:val="-1825498915"/>
          <w14:checkbox>
            <w14:checked w14:val="0"/>
            <w14:checkedState w14:val="2612" w14:font="MS Gothic"/>
            <w14:uncheckedState w14:val="2610" w14:font="MS Gothic"/>
          </w14:checkbox>
        </w:sdtPr>
        <w:sdtContent>
          <w:r w:rsidR="00240944" w:rsidRPr="00463098">
            <w:rPr>
              <w:rFonts w:ascii="MS Gothic" w:eastAsia="MS Gothic" w:hAnsi="MS Gothic"/>
            </w:rPr>
            <w:t>☐</w:t>
          </w:r>
        </w:sdtContent>
      </w:sdt>
      <w:r w:rsidR="00240944" w:rsidRPr="00463098">
        <w:t xml:space="preserve"> </w:t>
      </w:r>
      <w:r w:rsidR="001D25BB" w:rsidRPr="00463098">
        <w:t>Yes</w:t>
      </w:r>
    </w:p>
    <w:p w14:paraId="6D96B7C3" w14:textId="28A7955C" w:rsidR="00ED2D78" w:rsidRPr="00463098" w:rsidRDefault="00000000" w:rsidP="008878BA">
      <w:pPr>
        <w:pStyle w:val="ListNumber3"/>
        <w:widowControl/>
        <w:numPr>
          <w:ilvl w:val="0"/>
          <w:numId w:val="0"/>
        </w:numPr>
        <w:autoSpaceDE/>
        <w:autoSpaceDN/>
        <w:spacing w:line="276" w:lineRule="auto"/>
        <w:ind w:left="720"/>
      </w:pPr>
      <w:sdt>
        <w:sdtPr>
          <w:id w:val="-863749337"/>
          <w14:checkbox>
            <w14:checked w14:val="0"/>
            <w14:checkedState w14:val="2612" w14:font="MS Gothic"/>
            <w14:uncheckedState w14:val="2610" w14:font="MS Gothic"/>
          </w14:checkbox>
        </w:sdtPr>
        <w:sdtContent>
          <w:r w:rsidR="00240944" w:rsidRPr="00463098">
            <w:rPr>
              <w:rFonts w:ascii="MS Gothic" w:eastAsia="MS Gothic" w:hAnsi="MS Gothic"/>
            </w:rPr>
            <w:t>☐</w:t>
          </w:r>
        </w:sdtContent>
      </w:sdt>
      <w:r w:rsidR="00240944" w:rsidRPr="00463098">
        <w:t xml:space="preserve"> </w:t>
      </w:r>
      <w:r w:rsidR="001D25BB" w:rsidRPr="00463098">
        <w:t>Yes</w:t>
      </w:r>
      <w:r w:rsidR="00ED2D78" w:rsidRPr="00463098">
        <w:t xml:space="preserve"> with changes (please </w:t>
      </w:r>
      <w:r w:rsidR="001D25BB" w:rsidRPr="00463098">
        <w:t>provide</w:t>
      </w:r>
      <w:r w:rsidR="00ED2D78" w:rsidRPr="00463098">
        <w:t xml:space="preserve"> suggested changes below)</w:t>
      </w:r>
    </w:p>
    <w:p w14:paraId="4A14982B" w14:textId="73906761" w:rsidR="00ED2D78" w:rsidRPr="00463098" w:rsidRDefault="00000000" w:rsidP="008878BA">
      <w:pPr>
        <w:pStyle w:val="ListNumber3"/>
        <w:widowControl/>
        <w:numPr>
          <w:ilvl w:val="0"/>
          <w:numId w:val="0"/>
        </w:numPr>
        <w:autoSpaceDE/>
        <w:autoSpaceDN/>
        <w:spacing w:line="276" w:lineRule="auto"/>
        <w:ind w:left="720"/>
      </w:pPr>
      <w:sdt>
        <w:sdtPr>
          <w:id w:val="-1363201919"/>
          <w14:checkbox>
            <w14:checked w14:val="0"/>
            <w14:checkedState w14:val="2612" w14:font="MS Gothic"/>
            <w14:uncheckedState w14:val="2610" w14:font="MS Gothic"/>
          </w14:checkbox>
        </w:sdtPr>
        <w:sdtContent>
          <w:r w:rsidR="00240944" w:rsidRPr="00463098">
            <w:rPr>
              <w:rFonts w:ascii="MS Gothic" w:eastAsia="MS Gothic" w:hAnsi="MS Gothic"/>
            </w:rPr>
            <w:t>☐</w:t>
          </w:r>
        </w:sdtContent>
      </w:sdt>
      <w:r w:rsidR="00240944" w:rsidRPr="00463098">
        <w:t xml:space="preserve"> </w:t>
      </w:r>
      <w:r w:rsidR="001D25BB" w:rsidRPr="00463098">
        <w:t>No</w:t>
      </w:r>
      <w:r w:rsidR="00ED2D78" w:rsidRPr="00463098">
        <w:t xml:space="preserve"> (please </w:t>
      </w:r>
      <w:r w:rsidR="00DA4347" w:rsidRPr="00463098">
        <w:t xml:space="preserve">explain why and provide </w:t>
      </w:r>
      <w:r w:rsidR="00ED2D78" w:rsidRPr="00463098">
        <w:t>alternative suggestions below)</w:t>
      </w:r>
    </w:p>
    <w:p w14:paraId="492586EA" w14:textId="1B2E9F89" w:rsidR="008774DE" w:rsidRPr="00463098" w:rsidRDefault="00000000" w:rsidP="008878BA">
      <w:pPr>
        <w:pStyle w:val="ListNumber3"/>
        <w:widowControl/>
        <w:numPr>
          <w:ilvl w:val="0"/>
          <w:numId w:val="0"/>
        </w:numPr>
        <w:autoSpaceDE/>
        <w:autoSpaceDN/>
        <w:spacing w:line="276" w:lineRule="auto"/>
        <w:ind w:left="720"/>
      </w:pPr>
      <w:sdt>
        <w:sdtPr>
          <w:id w:val="-107735116"/>
          <w14:checkbox>
            <w14:checked w14:val="0"/>
            <w14:checkedState w14:val="2612" w14:font="MS Gothic"/>
            <w14:uncheckedState w14:val="2610" w14:font="MS Gothic"/>
          </w14:checkbox>
        </w:sdtPr>
        <w:sdtContent>
          <w:r w:rsidR="00240944" w:rsidRPr="00463098">
            <w:rPr>
              <w:rFonts w:ascii="MS Gothic" w:eastAsia="MS Gothic" w:hAnsi="MS Gothic"/>
            </w:rPr>
            <w:t>☐</w:t>
          </w:r>
        </w:sdtContent>
      </w:sdt>
      <w:r w:rsidR="00240944" w:rsidRPr="00463098">
        <w:t xml:space="preserve"> </w:t>
      </w:r>
      <w:r w:rsidR="00ED2D78" w:rsidRPr="00463098">
        <w:t>Undecided / Not my area of expertise</w:t>
      </w:r>
    </w:p>
    <w:p w14:paraId="15E8090F" w14:textId="77777777" w:rsidR="00ED2D78" w:rsidRPr="00463098" w:rsidRDefault="00ED2D78" w:rsidP="00AB0877">
      <w:pPr>
        <w:spacing w:before="120" w:after="120"/>
      </w:pPr>
      <w:r w:rsidRPr="00463098">
        <w:t>Comment</w:t>
      </w:r>
    </w:p>
    <w:tbl>
      <w:tblPr>
        <w:tblStyle w:val="TableGrid"/>
        <w:tblW w:w="0" w:type="auto"/>
        <w:tblLook w:val="04A0" w:firstRow="1" w:lastRow="0" w:firstColumn="1" w:lastColumn="0" w:noHBand="0" w:noVBand="1"/>
      </w:tblPr>
      <w:tblGrid>
        <w:gridCol w:w="9016"/>
      </w:tblGrid>
      <w:tr w:rsidR="00ED2D78" w:rsidRPr="00463098" w14:paraId="601F139D" w14:textId="77777777" w:rsidTr="00035C67">
        <w:tc>
          <w:tcPr>
            <w:tcW w:w="9016" w:type="dxa"/>
          </w:tcPr>
          <w:p w14:paraId="01B03648" w14:textId="77777777" w:rsidR="00ED2D78" w:rsidRPr="00463098" w:rsidRDefault="00ED2D78" w:rsidP="00AB0877">
            <w:pPr>
              <w:spacing w:before="120" w:after="120"/>
            </w:pPr>
            <w:bookmarkStart w:id="28" w:name="_Hlk520205553"/>
          </w:p>
        </w:tc>
      </w:tr>
    </w:tbl>
    <w:bookmarkEnd w:id="28"/>
    <w:p w14:paraId="53AA3425" w14:textId="561BA02F" w:rsidR="009737B0" w:rsidRDefault="00DA4347" w:rsidP="008878BA">
      <w:pPr>
        <w:pStyle w:val="ListNumber3"/>
        <w:numPr>
          <w:ilvl w:val="0"/>
          <w:numId w:val="0"/>
        </w:numPr>
        <w:autoSpaceDE/>
        <w:autoSpaceDN/>
        <w:spacing w:before="360" w:after="120"/>
      </w:pPr>
      <w:r w:rsidRPr="00463098">
        <w:rPr>
          <w:b/>
          <w:bCs/>
        </w:rPr>
        <w:t>Question 2.</w:t>
      </w:r>
      <w:r w:rsidRPr="00463098">
        <w:t xml:space="preserve"> </w:t>
      </w:r>
      <w:r w:rsidR="00211980" w:rsidRPr="00211980">
        <w:t>Consider each section of the aeronautical knowledge standards</w:t>
      </w:r>
      <w:r w:rsidR="00211980">
        <w:t>.</w:t>
      </w:r>
    </w:p>
    <w:p w14:paraId="38222518" w14:textId="2B4CD6D0" w:rsidR="00211980" w:rsidRPr="00463098" w:rsidRDefault="00211980" w:rsidP="00066EC1">
      <w:pPr>
        <w:pStyle w:val="ListNumber3"/>
        <w:numPr>
          <w:ilvl w:val="0"/>
          <w:numId w:val="0"/>
        </w:numPr>
        <w:autoSpaceDE/>
        <w:autoSpaceDN/>
        <w:spacing w:before="240" w:after="120"/>
        <w:contextualSpacing w:val="0"/>
      </w:pPr>
      <w:bookmarkStart w:id="29" w:name="_Hlk120792310"/>
      <w:r w:rsidRPr="00211980">
        <w:t xml:space="preserve">Do you </w:t>
      </w:r>
      <w:r w:rsidR="00312A6D">
        <w:t>think</w:t>
      </w:r>
      <w:r w:rsidRPr="00211980">
        <w:t xml:space="preserve"> the proposed knowledge items are worded correctly and capture the knowledge </w:t>
      </w:r>
      <w:r w:rsidRPr="00B5038E">
        <w:t>require</w:t>
      </w:r>
      <w:r w:rsidR="000C5F3C">
        <w:t>ments</w:t>
      </w:r>
      <w:r w:rsidR="00D65E1A" w:rsidRPr="00B5038E">
        <w:t xml:space="preserve"> for the range of BVLOS operations that may be conducted using RPAS?</w:t>
      </w:r>
    </w:p>
    <w:bookmarkEnd w:id="29"/>
    <w:p w14:paraId="5E445488" w14:textId="77777777" w:rsidR="00240944" w:rsidRPr="00066EC1" w:rsidRDefault="00240944" w:rsidP="008878BA">
      <w:pPr>
        <w:spacing w:before="120" w:after="120"/>
        <w:ind w:left="357"/>
        <w:rPr>
          <w:sz w:val="18"/>
          <w:szCs w:val="18"/>
        </w:rPr>
      </w:pPr>
      <w:r w:rsidRPr="00066EC1">
        <w:rPr>
          <w:sz w:val="18"/>
          <w:szCs w:val="18"/>
        </w:rPr>
        <w:t>Radio buttons</w:t>
      </w:r>
    </w:p>
    <w:p w14:paraId="7E6BD353" w14:textId="60E4F287" w:rsidR="00240944" w:rsidRPr="00463098" w:rsidRDefault="00000000" w:rsidP="008878BA">
      <w:pPr>
        <w:pStyle w:val="ListNumber3"/>
        <w:widowControl/>
        <w:numPr>
          <w:ilvl w:val="0"/>
          <w:numId w:val="0"/>
        </w:numPr>
        <w:autoSpaceDE/>
        <w:autoSpaceDN/>
        <w:spacing w:line="276" w:lineRule="auto"/>
        <w:ind w:left="720"/>
      </w:pPr>
      <w:sdt>
        <w:sdtPr>
          <w:id w:val="1026134668"/>
          <w14:checkbox>
            <w14:checked w14:val="0"/>
            <w14:checkedState w14:val="2612" w14:font="MS Gothic"/>
            <w14:uncheckedState w14:val="2610" w14:font="MS Gothic"/>
          </w14:checkbox>
        </w:sdtPr>
        <w:sdtContent>
          <w:r w:rsidR="00240944" w:rsidRPr="00463098">
            <w:rPr>
              <w:rFonts w:ascii="MS Gothic" w:eastAsia="MS Gothic" w:hAnsi="MS Gothic"/>
            </w:rPr>
            <w:t>☐</w:t>
          </w:r>
        </w:sdtContent>
      </w:sdt>
      <w:r w:rsidR="00240944" w:rsidRPr="00463098">
        <w:t xml:space="preserve"> </w:t>
      </w:r>
      <w:r w:rsidR="001D25BB" w:rsidRPr="00463098">
        <w:t>Yes</w:t>
      </w:r>
    </w:p>
    <w:p w14:paraId="099702E7" w14:textId="75350FF0" w:rsidR="00240944" w:rsidRPr="00463098" w:rsidRDefault="00000000" w:rsidP="008878BA">
      <w:pPr>
        <w:pStyle w:val="ListNumber3"/>
        <w:widowControl/>
        <w:numPr>
          <w:ilvl w:val="0"/>
          <w:numId w:val="0"/>
        </w:numPr>
        <w:autoSpaceDE/>
        <w:autoSpaceDN/>
        <w:spacing w:line="276" w:lineRule="auto"/>
        <w:ind w:left="720"/>
      </w:pPr>
      <w:sdt>
        <w:sdtPr>
          <w:id w:val="1536459570"/>
          <w14:checkbox>
            <w14:checked w14:val="0"/>
            <w14:checkedState w14:val="2612" w14:font="MS Gothic"/>
            <w14:uncheckedState w14:val="2610" w14:font="MS Gothic"/>
          </w14:checkbox>
        </w:sdtPr>
        <w:sdtContent>
          <w:r w:rsidR="00240944" w:rsidRPr="00463098">
            <w:rPr>
              <w:rFonts w:ascii="MS Gothic" w:eastAsia="MS Gothic" w:hAnsi="MS Gothic"/>
            </w:rPr>
            <w:t>☐</w:t>
          </w:r>
        </w:sdtContent>
      </w:sdt>
      <w:r w:rsidR="00240944" w:rsidRPr="00463098">
        <w:t xml:space="preserve"> </w:t>
      </w:r>
      <w:r w:rsidR="001D25BB" w:rsidRPr="00463098">
        <w:t>Yes</w:t>
      </w:r>
      <w:r w:rsidR="00240944" w:rsidRPr="00463098">
        <w:t xml:space="preserve"> with changes (please </w:t>
      </w:r>
      <w:r w:rsidR="001D25BB" w:rsidRPr="00463098">
        <w:t>provide</w:t>
      </w:r>
      <w:r w:rsidR="00240944" w:rsidRPr="00463098">
        <w:t xml:space="preserve"> suggested changes</w:t>
      </w:r>
      <w:r w:rsidR="00FE41ED">
        <w:t xml:space="preserve"> for the specific section</w:t>
      </w:r>
      <w:r w:rsidR="00240944" w:rsidRPr="00463098">
        <w:t xml:space="preserve"> below)</w:t>
      </w:r>
    </w:p>
    <w:p w14:paraId="01571331" w14:textId="37AED5B2" w:rsidR="00240944" w:rsidRPr="00463098" w:rsidRDefault="00000000" w:rsidP="008878BA">
      <w:pPr>
        <w:pStyle w:val="ListNumber3"/>
        <w:widowControl/>
        <w:numPr>
          <w:ilvl w:val="0"/>
          <w:numId w:val="0"/>
        </w:numPr>
        <w:autoSpaceDE/>
        <w:autoSpaceDN/>
        <w:spacing w:line="276" w:lineRule="auto"/>
        <w:ind w:left="720"/>
      </w:pPr>
      <w:sdt>
        <w:sdtPr>
          <w:id w:val="1700506714"/>
          <w14:checkbox>
            <w14:checked w14:val="0"/>
            <w14:checkedState w14:val="2612" w14:font="MS Gothic"/>
            <w14:uncheckedState w14:val="2610" w14:font="MS Gothic"/>
          </w14:checkbox>
        </w:sdtPr>
        <w:sdtContent>
          <w:r w:rsidR="00240944" w:rsidRPr="00463098">
            <w:rPr>
              <w:rFonts w:ascii="MS Gothic" w:eastAsia="MS Gothic" w:hAnsi="MS Gothic"/>
            </w:rPr>
            <w:t>☐</w:t>
          </w:r>
        </w:sdtContent>
      </w:sdt>
      <w:r w:rsidR="00240944" w:rsidRPr="00463098">
        <w:t xml:space="preserve"> </w:t>
      </w:r>
      <w:r w:rsidR="001D25BB" w:rsidRPr="00463098">
        <w:t>No</w:t>
      </w:r>
      <w:r w:rsidR="00240944" w:rsidRPr="00463098">
        <w:t xml:space="preserve"> (please </w:t>
      </w:r>
      <w:r w:rsidR="00DA4347" w:rsidRPr="00463098">
        <w:t xml:space="preserve">explain why </w:t>
      </w:r>
      <w:r w:rsidR="00221082" w:rsidRPr="00463098">
        <w:t>and provide</w:t>
      </w:r>
      <w:r w:rsidR="00DA4347" w:rsidRPr="00463098">
        <w:t xml:space="preserve"> </w:t>
      </w:r>
      <w:r w:rsidR="00240944" w:rsidRPr="00463098">
        <w:t>alternative suggestions below)</w:t>
      </w:r>
    </w:p>
    <w:p w14:paraId="0487E5EB" w14:textId="77777777" w:rsidR="00240944" w:rsidRPr="00463098" w:rsidRDefault="00000000" w:rsidP="008878BA">
      <w:pPr>
        <w:pStyle w:val="ListNumber3"/>
        <w:widowControl/>
        <w:numPr>
          <w:ilvl w:val="0"/>
          <w:numId w:val="0"/>
        </w:numPr>
        <w:autoSpaceDE/>
        <w:autoSpaceDN/>
        <w:spacing w:line="276" w:lineRule="auto"/>
        <w:ind w:left="720"/>
      </w:pPr>
      <w:sdt>
        <w:sdtPr>
          <w:id w:val="1759868079"/>
          <w14:checkbox>
            <w14:checked w14:val="0"/>
            <w14:checkedState w14:val="2612" w14:font="MS Gothic"/>
            <w14:uncheckedState w14:val="2610" w14:font="MS Gothic"/>
          </w14:checkbox>
        </w:sdtPr>
        <w:sdtContent>
          <w:r w:rsidR="00240944" w:rsidRPr="00463098">
            <w:rPr>
              <w:rFonts w:ascii="MS Gothic" w:eastAsia="MS Gothic" w:hAnsi="MS Gothic"/>
            </w:rPr>
            <w:t>☐</w:t>
          </w:r>
        </w:sdtContent>
      </w:sdt>
      <w:r w:rsidR="00240944" w:rsidRPr="00463098">
        <w:t xml:space="preserve"> Undecided / Not my area of expertise</w:t>
      </w:r>
    </w:p>
    <w:p w14:paraId="33EB30C5" w14:textId="77777777" w:rsidR="00ED2D78" w:rsidRPr="00463098" w:rsidRDefault="00ED2D78" w:rsidP="00AB0877">
      <w:pPr>
        <w:spacing w:before="120" w:after="120"/>
      </w:pPr>
      <w:r w:rsidRPr="00463098">
        <w:t>Comment</w:t>
      </w:r>
    </w:p>
    <w:tbl>
      <w:tblPr>
        <w:tblStyle w:val="TableGrid"/>
        <w:tblW w:w="0" w:type="auto"/>
        <w:tblLook w:val="04A0" w:firstRow="1" w:lastRow="0" w:firstColumn="1" w:lastColumn="0" w:noHBand="0" w:noVBand="1"/>
      </w:tblPr>
      <w:tblGrid>
        <w:gridCol w:w="9016"/>
      </w:tblGrid>
      <w:tr w:rsidR="00ED2D78" w:rsidRPr="00463098" w14:paraId="778033CC" w14:textId="77777777" w:rsidTr="00035C67">
        <w:tc>
          <w:tcPr>
            <w:tcW w:w="9016" w:type="dxa"/>
          </w:tcPr>
          <w:p w14:paraId="60BAC0B8" w14:textId="77777777" w:rsidR="00ED2D78" w:rsidRPr="00463098" w:rsidRDefault="00ED2D78" w:rsidP="00AB0877">
            <w:pPr>
              <w:spacing w:before="120" w:after="120"/>
            </w:pPr>
          </w:p>
        </w:tc>
      </w:tr>
    </w:tbl>
    <w:bookmarkEnd w:id="12"/>
    <w:p w14:paraId="1D560DF8" w14:textId="41CB9469" w:rsidR="00EA7C93" w:rsidRPr="008878BA" w:rsidRDefault="00EA7C93" w:rsidP="00974BE8">
      <w:pPr>
        <w:pStyle w:val="Heading2"/>
        <w:spacing w:before="360" w:after="120"/>
        <w:ind w:left="0"/>
        <w:rPr>
          <w:b/>
          <w:bCs/>
          <w:sz w:val="28"/>
          <w:szCs w:val="28"/>
          <w:lang w:eastAsia="en-AU"/>
        </w:rPr>
      </w:pPr>
      <w:r w:rsidRPr="008878BA">
        <w:rPr>
          <w:b/>
          <w:bCs/>
          <w:sz w:val="28"/>
          <w:szCs w:val="28"/>
        </w:rPr>
        <w:t>BVLOS</w:t>
      </w:r>
      <w:r w:rsidR="00FE41ED" w:rsidRPr="008878BA">
        <w:rPr>
          <w:b/>
          <w:bCs/>
          <w:sz w:val="28"/>
          <w:szCs w:val="28"/>
        </w:rPr>
        <w:t xml:space="preserve"> OCTA</w:t>
      </w:r>
      <w:r w:rsidRPr="008878BA">
        <w:rPr>
          <w:b/>
          <w:bCs/>
          <w:sz w:val="28"/>
          <w:szCs w:val="28"/>
        </w:rPr>
        <w:t xml:space="preserve"> Examination Guide </w:t>
      </w:r>
    </w:p>
    <w:p w14:paraId="24172016" w14:textId="5164F385" w:rsidR="00746332" w:rsidRDefault="007D166A" w:rsidP="005E3693">
      <w:pPr>
        <w:rPr>
          <w:b/>
          <w:bCs/>
        </w:rPr>
      </w:pPr>
      <w:r>
        <w:rPr>
          <w:b/>
          <w:bCs/>
        </w:rPr>
        <w:t>I</w:t>
      </w:r>
      <w:r w:rsidR="00746332" w:rsidRPr="00463098">
        <w:rPr>
          <w:b/>
          <w:bCs/>
        </w:rPr>
        <w:t>ntent of the guide for industry</w:t>
      </w:r>
    </w:p>
    <w:p w14:paraId="36542F4A" w14:textId="7A86DA64" w:rsidR="007D166A" w:rsidRDefault="007D166A" w:rsidP="00974BE8">
      <w:pPr>
        <w:spacing w:before="120" w:after="120"/>
      </w:pPr>
      <w:r>
        <w:t>The purpose of this guide is to assist industry participants and approved training organisations to self-study or develop and provide additional training for a remote pilot licence holder to obtain</w:t>
      </w:r>
      <w:r w:rsidR="005B0359">
        <w:t xml:space="preserve"> a pass in</w:t>
      </w:r>
      <w:r>
        <w:t xml:space="preserve"> the BVLOS </w:t>
      </w:r>
      <w:r w:rsidR="00332CA4">
        <w:t xml:space="preserve">OCTA </w:t>
      </w:r>
      <w:r w:rsidR="005B0359">
        <w:t>examination</w:t>
      </w:r>
      <w:r>
        <w:t>.</w:t>
      </w:r>
    </w:p>
    <w:p w14:paraId="1A4A151E" w14:textId="1DA16F10" w:rsidR="00746332" w:rsidRPr="00463098" w:rsidRDefault="007D166A" w:rsidP="00974BE8">
      <w:pPr>
        <w:spacing w:before="120" w:after="120"/>
        <w:rPr>
          <w:b/>
          <w:bCs/>
        </w:rPr>
      </w:pPr>
      <w:r>
        <w:t xml:space="preserve">The guide aims to further describe what each of the knowledge categories and standards in the BVLOS </w:t>
      </w:r>
      <w:r w:rsidR="00332CA4">
        <w:t xml:space="preserve">OCTA </w:t>
      </w:r>
      <w:r>
        <w:t>aeronautical knowledge standards document means, expanding on the topic in more detail.</w:t>
      </w:r>
    </w:p>
    <w:p w14:paraId="3DDB9BF6" w14:textId="7C7AA511" w:rsidR="007D166A" w:rsidRPr="008878BA" w:rsidRDefault="007D166A" w:rsidP="007D166A">
      <w:pPr>
        <w:spacing w:before="120" w:after="120"/>
        <w:rPr>
          <w:color w:val="365F91" w:themeColor="accent1" w:themeShade="BF"/>
        </w:rPr>
      </w:pPr>
      <w:r w:rsidRPr="008878BA">
        <w:rPr>
          <w:b/>
          <w:color w:val="365F91" w:themeColor="accent1" w:themeShade="BF"/>
        </w:rPr>
        <w:t xml:space="preserve">Fact bank: </w:t>
      </w:r>
      <w:r w:rsidRPr="008878BA">
        <w:rPr>
          <w:bCs/>
          <w:color w:val="365F91" w:themeColor="accent1" w:themeShade="BF"/>
        </w:rPr>
        <w:t>BVLOS</w:t>
      </w:r>
      <w:r w:rsidR="00332CA4">
        <w:rPr>
          <w:bCs/>
          <w:color w:val="365F91" w:themeColor="accent1" w:themeShade="BF"/>
        </w:rPr>
        <w:t xml:space="preserve"> OCTA</w:t>
      </w:r>
      <w:r w:rsidRPr="008878BA">
        <w:rPr>
          <w:bCs/>
          <w:color w:val="365F91" w:themeColor="accent1" w:themeShade="BF"/>
        </w:rPr>
        <w:t xml:space="preserve"> examination guide</w:t>
      </w:r>
    </w:p>
    <w:p w14:paraId="71D7A315" w14:textId="40B5B4A2" w:rsidR="005E3693" w:rsidRPr="00463098" w:rsidRDefault="005E3693" w:rsidP="008878BA">
      <w:pPr>
        <w:spacing w:before="360" w:after="120"/>
      </w:pPr>
      <w:r w:rsidRPr="00463098">
        <w:rPr>
          <w:b/>
          <w:bCs/>
        </w:rPr>
        <w:t xml:space="preserve">Question </w:t>
      </w:r>
      <w:r w:rsidR="00B55EBA">
        <w:rPr>
          <w:b/>
          <w:bCs/>
        </w:rPr>
        <w:t>3</w:t>
      </w:r>
      <w:r w:rsidRPr="00463098">
        <w:rPr>
          <w:b/>
          <w:bCs/>
        </w:rPr>
        <w:t>.</w:t>
      </w:r>
      <w:r w:rsidRPr="00463098">
        <w:t xml:space="preserve"> Does the </w:t>
      </w:r>
      <w:r w:rsidR="00163035" w:rsidRPr="00463098">
        <w:t>aeronautical knowledge</w:t>
      </w:r>
      <w:r w:rsidRPr="00463098">
        <w:t xml:space="preserve"> guide provide sufficient explanation of the new BVLOS</w:t>
      </w:r>
      <w:r w:rsidR="00332CA4">
        <w:t xml:space="preserve"> OCTA</w:t>
      </w:r>
      <w:r w:rsidRPr="00463098">
        <w:t xml:space="preserve"> examination?</w:t>
      </w:r>
    </w:p>
    <w:p w14:paraId="06371FB0" w14:textId="4C64BF9E" w:rsidR="005E3693" w:rsidRPr="008878BA" w:rsidRDefault="005E3693" w:rsidP="008878BA">
      <w:pPr>
        <w:spacing w:before="120" w:after="120"/>
        <w:ind w:left="357"/>
        <w:rPr>
          <w:i/>
          <w:iCs/>
          <w:color w:val="808080" w:themeColor="background1" w:themeShade="80"/>
          <w:sz w:val="18"/>
          <w:szCs w:val="18"/>
        </w:rPr>
      </w:pPr>
      <w:r w:rsidRPr="008878BA">
        <w:rPr>
          <w:i/>
          <w:iCs/>
          <w:color w:val="808080" w:themeColor="background1" w:themeShade="80"/>
          <w:sz w:val="18"/>
          <w:szCs w:val="18"/>
        </w:rPr>
        <w:t>Radio buttons</w:t>
      </w:r>
    </w:p>
    <w:p w14:paraId="0BC74E53" w14:textId="77777777" w:rsidR="005E3693" w:rsidRPr="00463098" w:rsidRDefault="005E3693" w:rsidP="005E3693">
      <w:pPr>
        <w:ind w:left="720"/>
      </w:pPr>
      <w:r w:rsidRPr="00463098">
        <w:rPr>
          <w:rFonts w:ascii="Segoe UI Symbol" w:hAnsi="Segoe UI Symbol" w:cs="Segoe UI Symbol"/>
        </w:rPr>
        <w:lastRenderedPageBreak/>
        <w:t>☐</w:t>
      </w:r>
      <w:r w:rsidRPr="00463098">
        <w:t xml:space="preserve"> Yes, I am satisfied</w:t>
      </w:r>
    </w:p>
    <w:p w14:paraId="78148025" w14:textId="77777777" w:rsidR="005E3693" w:rsidRPr="00463098" w:rsidRDefault="005E3693" w:rsidP="005E3693">
      <w:pPr>
        <w:ind w:left="720"/>
      </w:pPr>
      <w:r w:rsidRPr="00463098">
        <w:rPr>
          <w:rFonts w:ascii="Segoe UI Symbol" w:hAnsi="Segoe UI Symbol" w:cs="Segoe UI Symbol"/>
        </w:rPr>
        <w:t>☐</w:t>
      </w:r>
      <w:r w:rsidRPr="00463098">
        <w:t xml:space="preserve"> No (please provide any alternative suggestions below)</w:t>
      </w:r>
    </w:p>
    <w:p w14:paraId="4584FBE9" w14:textId="6FA47C43" w:rsidR="005E3693" w:rsidRPr="00463098" w:rsidRDefault="005E3693" w:rsidP="005E3693">
      <w:pPr>
        <w:ind w:left="720"/>
        <w:rPr>
          <w:sz w:val="24"/>
          <w:szCs w:val="24"/>
        </w:rPr>
      </w:pPr>
      <w:r w:rsidRPr="00463098">
        <w:rPr>
          <w:rFonts w:ascii="Segoe UI Symbol" w:hAnsi="Segoe UI Symbol" w:cs="Segoe UI Symbol"/>
        </w:rPr>
        <w:t>☐</w:t>
      </w:r>
      <w:r w:rsidRPr="00463098">
        <w:t xml:space="preserve"> Undecided /</w:t>
      </w:r>
      <w:r w:rsidR="00163035" w:rsidRPr="00463098">
        <w:t xml:space="preserve"> Not my area of expertise</w:t>
      </w:r>
    </w:p>
    <w:p w14:paraId="35E3C7EE" w14:textId="77777777" w:rsidR="00DA4347" w:rsidRPr="00463098" w:rsidRDefault="00DA4347" w:rsidP="00AB0877">
      <w:pPr>
        <w:spacing w:before="120" w:after="120"/>
      </w:pPr>
      <w:r w:rsidRPr="00463098">
        <w:t>Comment</w:t>
      </w:r>
    </w:p>
    <w:tbl>
      <w:tblPr>
        <w:tblStyle w:val="TableGrid"/>
        <w:tblW w:w="0" w:type="auto"/>
        <w:tblLook w:val="04A0" w:firstRow="1" w:lastRow="0" w:firstColumn="1" w:lastColumn="0" w:noHBand="0" w:noVBand="1"/>
      </w:tblPr>
      <w:tblGrid>
        <w:gridCol w:w="9016"/>
      </w:tblGrid>
      <w:tr w:rsidR="00DA4347" w:rsidRPr="00463098" w14:paraId="202FA460" w14:textId="77777777" w:rsidTr="009756F3">
        <w:tc>
          <w:tcPr>
            <w:tcW w:w="9016" w:type="dxa"/>
          </w:tcPr>
          <w:p w14:paraId="7E79C2B5" w14:textId="77777777" w:rsidR="00DA4347" w:rsidRPr="00463098" w:rsidRDefault="00DA4347" w:rsidP="00AB0877">
            <w:pPr>
              <w:spacing w:before="120" w:after="120"/>
            </w:pPr>
          </w:p>
        </w:tc>
      </w:tr>
    </w:tbl>
    <w:p w14:paraId="6895FD54" w14:textId="2F6DAD95" w:rsidR="0075702A" w:rsidRPr="00AC5D56" w:rsidRDefault="00F806F1" w:rsidP="00AC5D56">
      <w:pPr>
        <w:pStyle w:val="Heading2"/>
        <w:spacing w:before="360" w:after="120"/>
        <w:ind w:left="0"/>
        <w:rPr>
          <w:b/>
          <w:bCs/>
          <w:sz w:val="28"/>
          <w:szCs w:val="28"/>
        </w:rPr>
      </w:pPr>
      <w:r w:rsidRPr="00AC5D56">
        <w:rPr>
          <w:b/>
          <w:bCs/>
          <w:sz w:val="28"/>
          <w:szCs w:val="28"/>
        </w:rPr>
        <w:t>BVLOS OCTA examination fee</w:t>
      </w:r>
    </w:p>
    <w:p w14:paraId="03193FAD" w14:textId="192C44A9" w:rsidR="00F806F1" w:rsidRDefault="00F806F1" w:rsidP="00F806F1">
      <w:r w:rsidRPr="00130AEC">
        <w:t xml:space="preserve">The proposed regulatory fee for </w:t>
      </w:r>
      <w:r>
        <w:t xml:space="preserve">the </w:t>
      </w:r>
      <w:r w:rsidRPr="00130AEC">
        <w:t>Beyond Visual Line of Sight (BVLOS)</w:t>
      </w:r>
      <w:r>
        <w:t xml:space="preserve"> OCTA</w:t>
      </w:r>
      <w:r w:rsidRPr="00130AEC">
        <w:t xml:space="preserve"> exam</w:t>
      </w:r>
      <w:r>
        <w:t>ination</w:t>
      </w:r>
      <w:r w:rsidRPr="00130AEC">
        <w:t xml:space="preserve"> is </w:t>
      </w:r>
      <w:r>
        <w:t>A</w:t>
      </w:r>
      <w:r w:rsidRPr="00130AEC">
        <w:t>$70</w:t>
      </w:r>
      <w:r>
        <w:t xml:space="preserve"> AUD</w:t>
      </w:r>
      <w:r w:rsidRPr="00130AEC">
        <w:t xml:space="preserve"> inclusive of GST</w:t>
      </w:r>
      <w:r>
        <w:t>, plus the examination delivery fee set by a</w:t>
      </w:r>
      <w:r w:rsidRPr="00130AEC">
        <w:t xml:space="preserve"> third-party supplier</w:t>
      </w:r>
      <w:r>
        <w:t xml:space="preserve"> (the examination provider)</w:t>
      </w:r>
      <w:r w:rsidRPr="00130AEC">
        <w:t xml:space="preserve">. </w:t>
      </w:r>
    </w:p>
    <w:p w14:paraId="4622B823" w14:textId="5DF51073" w:rsidR="00F806F1" w:rsidRDefault="00F806F1" w:rsidP="00AC5D56">
      <w:pPr>
        <w:spacing w:before="120" w:after="120"/>
      </w:pPr>
      <w:r>
        <w:t xml:space="preserve">The proposed regulatory fee would see an increase of A$5 compared to the IREX. </w:t>
      </w:r>
      <w:r w:rsidRPr="00130AEC">
        <w:t xml:space="preserve">This will be published in a Cost Recovery Implementation Statement (CRIS) on the </w:t>
      </w:r>
      <w:r>
        <w:fldChar w:fldCharType="begin"/>
      </w:r>
      <w:ins w:id="30" w:author="Goosen, Elizabeth" w:date="2022-12-05T12:10:00Z">
        <w:r w:rsidR="00AC5D56">
          <w:instrText>HYPERLINK "http://www.casa.gov.au/" \t "_blank"</w:instrText>
        </w:r>
      </w:ins>
      <w:del w:id="31" w:author="Goosen, Elizabeth" w:date="2022-12-05T12:10:00Z">
        <w:r w:rsidDel="00AC5D56">
          <w:delInstrText>HYPERLINK "http://www.casa.gov.au/"</w:delInstrText>
        </w:r>
      </w:del>
      <w:r>
        <w:fldChar w:fldCharType="separate"/>
      </w:r>
      <w:r w:rsidRPr="00CA6079">
        <w:rPr>
          <w:rStyle w:val="Hyperlink"/>
        </w:rPr>
        <w:t>CASA website</w:t>
      </w:r>
      <w:r>
        <w:rPr>
          <w:rStyle w:val="Hyperlink"/>
        </w:rPr>
        <w:fldChar w:fldCharType="end"/>
      </w:r>
      <w:r>
        <w:t xml:space="preserve"> that</w:t>
      </w:r>
      <w:r w:rsidRPr="00130AEC">
        <w:t xml:space="preserve"> will </w:t>
      </w:r>
      <w:r>
        <w:t xml:space="preserve">also </w:t>
      </w:r>
      <w:r w:rsidRPr="00130AEC">
        <w:t>be open for public consultation.</w:t>
      </w:r>
    </w:p>
    <w:p w14:paraId="421A3F9F" w14:textId="77777777" w:rsidR="0075702A" w:rsidRDefault="0075702A" w:rsidP="00AC5D56">
      <w:pPr>
        <w:spacing w:before="120" w:after="120"/>
        <w:rPr>
          <w:b/>
          <w:bCs/>
        </w:rPr>
      </w:pPr>
      <w:r>
        <w:rPr>
          <w:b/>
          <w:bCs/>
        </w:rPr>
        <w:t>Why does CASA charge?</w:t>
      </w:r>
    </w:p>
    <w:p w14:paraId="04078404" w14:textId="0ACEB7BE" w:rsidR="0075702A" w:rsidRDefault="0075702A" w:rsidP="00AC5D56">
      <w:pPr>
        <w:spacing w:before="120" w:after="120"/>
      </w:pPr>
      <w:r>
        <w:t xml:space="preserve">The Australian Government’s overarching cost recovery policy is that, where appropriate, recipients of government services should be charged some or all the costs of those activities. For more information, see the </w:t>
      </w:r>
      <w:r>
        <w:fldChar w:fldCharType="begin"/>
      </w:r>
      <w:ins w:id="32" w:author="Goosen, Elizabeth" w:date="2022-12-05T12:10:00Z">
        <w:r w:rsidR="00AC5D56">
          <w:instrText>HYPERLINK "https://www.finance.gov.au/government/managing-commonwealth-resources/managing-money-property/managing-money/australian-government-charging-framework" \t "_blank"</w:instrText>
        </w:r>
      </w:ins>
      <w:del w:id="33" w:author="Goosen, Elizabeth" w:date="2022-12-05T12:10:00Z">
        <w:r w:rsidDel="00AC5D56">
          <w:delInstrText xml:space="preserve"> HYPERLINK "https://www.finance.gov.au/government/managing-commonwealth-resources/managing-money-property/managing-money/australian-government-charging-framework" </w:delInstrText>
        </w:r>
      </w:del>
      <w:r>
        <w:fldChar w:fldCharType="separate"/>
      </w:r>
      <w:r>
        <w:rPr>
          <w:rStyle w:val="Hyperlink"/>
        </w:rPr>
        <w:t>Australian Government Charging Framework | Department of Finance</w:t>
      </w:r>
      <w:r>
        <w:fldChar w:fldCharType="end"/>
      </w:r>
    </w:p>
    <w:p w14:paraId="1C374A29" w14:textId="77777777" w:rsidR="0075702A" w:rsidRDefault="0075702A" w:rsidP="00AC5D56">
      <w:pPr>
        <w:spacing w:before="120" w:after="120"/>
      </w:pPr>
      <w:r>
        <w:t>The Civil Aviation Safety Authority (CASA) is required to apply this policy to its regulatory charging activities, including exam fees.</w:t>
      </w:r>
    </w:p>
    <w:p w14:paraId="6C61FC6E" w14:textId="5418C853" w:rsidR="0075702A" w:rsidRDefault="0075702A" w:rsidP="00AC5D56">
      <w:pPr>
        <w:spacing w:before="360" w:after="120"/>
      </w:pPr>
      <w:r w:rsidRPr="00AC5D56">
        <w:rPr>
          <w:b/>
          <w:bCs/>
        </w:rPr>
        <w:t>Question 4.</w:t>
      </w:r>
      <w:r>
        <w:t xml:space="preserve"> Do you agree to the charge of a regulatory fee of </w:t>
      </w:r>
      <w:r w:rsidR="00F806F1">
        <w:t>A</w:t>
      </w:r>
      <w:r>
        <w:t>$70 incl. GST for the BVLOS exam as CASA’s portion of work, plus a third-party provider charge</w:t>
      </w:r>
      <w:r w:rsidR="00AC5D56">
        <w:t>?</w:t>
      </w:r>
    </w:p>
    <w:p w14:paraId="061E034C" w14:textId="6C87FF03" w:rsidR="0075702A" w:rsidRPr="00AC5D56" w:rsidRDefault="0075702A" w:rsidP="00AC5D56">
      <w:pPr>
        <w:spacing w:before="120" w:after="120"/>
        <w:ind w:left="360"/>
        <w:rPr>
          <w:sz w:val="18"/>
          <w:szCs w:val="18"/>
        </w:rPr>
      </w:pPr>
      <w:r w:rsidRPr="00AC5D56">
        <w:rPr>
          <w:sz w:val="18"/>
          <w:szCs w:val="18"/>
        </w:rPr>
        <w:t>Radio buttons</w:t>
      </w:r>
    </w:p>
    <w:p w14:paraId="48712D7C" w14:textId="69734033" w:rsidR="0075702A" w:rsidRPr="00AC5D56" w:rsidRDefault="00000000" w:rsidP="00AC5D56">
      <w:pPr>
        <w:widowControl/>
        <w:autoSpaceDE/>
        <w:autoSpaceDN/>
        <w:ind w:left="360"/>
        <w:rPr>
          <w:rFonts w:eastAsia="Times New Roman"/>
        </w:rPr>
      </w:pPr>
      <w:sdt>
        <w:sdtPr>
          <w:rPr>
            <w:rFonts w:eastAsia="Times New Roman"/>
          </w:rPr>
          <w:id w:val="168607001"/>
          <w14:checkbox>
            <w14:checked w14:val="0"/>
            <w14:checkedState w14:val="2612" w14:font="MS Gothic"/>
            <w14:uncheckedState w14:val="2610" w14:font="MS Gothic"/>
          </w14:checkbox>
        </w:sdtPr>
        <w:sdtContent>
          <w:r w:rsidR="0075702A">
            <w:rPr>
              <w:rFonts w:ascii="MS Gothic" w:eastAsia="MS Gothic" w:hAnsi="MS Gothic" w:hint="eastAsia"/>
            </w:rPr>
            <w:t>☐</w:t>
          </w:r>
        </w:sdtContent>
      </w:sdt>
      <w:r w:rsidR="0075702A">
        <w:rPr>
          <w:rFonts w:eastAsia="Times New Roman"/>
        </w:rPr>
        <w:t xml:space="preserve"> </w:t>
      </w:r>
      <w:r w:rsidR="0075702A" w:rsidRPr="00AC5D56">
        <w:rPr>
          <w:rFonts w:eastAsia="Times New Roman"/>
        </w:rPr>
        <w:t>Agree</w:t>
      </w:r>
    </w:p>
    <w:p w14:paraId="38EAD4B3" w14:textId="11709628" w:rsidR="0075702A" w:rsidRPr="00AC5D56" w:rsidRDefault="00000000" w:rsidP="00AC5D56">
      <w:pPr>
        <w:widowControl/>
        <w:autoSpaceDE/>
        <w:autoSpaceDN/>
        <w:ind w:left="360"/>
        <w:rPr>
          <w:rFonts w:eastAsia="Times New Roman"/>
        </w:rPr>
      </w:pPr>
      <w:sdt>
        <w:sdtPr>
          <w:rPr>
            <w:rFonts w:eastAsia="Times New Roman"/>
          </w:rPr>
          <w:id w:val="2069456336"/>
          <w14:checkbox>
            <w14:checked w14:val="0"/>
            <w14:checkedState w14:val="2612" w14:font="MS Gothic"/>
            <w14:uncheckedState w14:val="2610" w14:font="MS Gothic"/>
          </w14:checkbox>
        </w:sdtPr>
        <w:sdtContent>
          <w:r w:rsidR="0075702A">
            <w:rPr>
              <w:rFonts w:ascii="MS Gothic" w:eastAsia="MS Gothic" w:hAnsi="MS Gothic" w:hint="eastAsia"/>
            </w:rPr>
            <w:t>☐</w:t>
          </w:r>
        </w:sdtContent>
      </w:sdt>
      <w:r w:rsidR="0075702A">
        <w:rPr>
          <w:rFonts w:eastAsia="Times New Roman"/>
        </w:rPr>
        <w:t xml:space="preserve"> </w:t>
      </w:r>
      <w:r w:rsidR="0075702A" w:rsidRPr="00AC5D56">
        <w:rPr>
          <w:rFonts w:eastAsia="Times New Roman"/>
        </w:rPr>
        <w:t>Disagree</w:t>
      </w:r>
    </w:p>
    <w:p w14:paraId="23EEAB06" w14:textId="6A03FF63" w:rsidR="0075702A" w:rsidRPr="00AC5D56" w:rsidRDefault="00000000" w:rsidP="00AC5D56">
      <w:pPr>
        <w:widowControl/>
        <w:autoSpaceDE/>
        <w:autoSpaceDN/>
        <w:ind w:left="360"/>
        <w:rPr>
          <w:rFonts w:eastAsia="Times New Roman"/>
        </w:rPr>
      </w:pPr>
      <w:sdt>
        <w:sdtPr>
          <w:rPr>
            <w:rFonts w:eastAsia="Times New Roman"/>
          </w:rPr>
          <w:id w:val="1208374332"/>
          <w14:checkbox>
            <w14:checked w14:val="0"/>
            <w14:checkedState w14:val="2612" w14:font="MS Gothic"/>
            <w14:uncheckedState w14:val="2610" w14:font="MS Gothic"/>
          </w14:checkbox>
        </w:sdtPr>
        <w:sdtContent>
          <w:r w:rsidR="0075702A">
            <w:rPr>
              <w:rFonts w:ascii="MS Gothic" w:eastAsia="MS Gothic" w:hAnsi="MS Gothic" w:hint="eastAsia"/>
            </w:rPr>
            <w:t>☐</w:t>
          </w:r>
        </w:sdtContent>
      </w:sdt>
      <w:r w:rsidR="0075702A">
        <w:rPr>
          <w:rFonts w:eastAsia="Times New Roman"/>
        </w:rPr>
        <w:t xml:space="preserve"> </w:t>
      </w:r>
      <w:r w:rsidR="0075702A" w:rsidRPr="00AC5D56">
        <w:rPr>
          <w:rFonts w:eastAsia="Times New Roman"/>
        </w:rPr>
        <w:t>Neutral</w:t>
      </w:r>
    </w:p>
    <w:p w14:paraId="263A66A6" w14:textId="58DFAADA" w:rsidR="0075702A" w:rsidRDefault="0075702A" w:rsidP="00AC5D56">
      <w:pPr>
        <w:spacing w:before="120" w:after="120"/>
        <w:rPr>
          <w:lang w:eastAsia="en-AU"/>
        </w:rPr>
      </w:pPr>
      <w:r>
        <w:rPr>
          <w:lang w:eastAsia="en-AU"/>
        </w:rPr>
        <w:t>Comment</w:t>
      </w:r>
    </w:p>
    <w:tbl>
      <w:tblPr>
        <w:tblStyle w:val="TableGrid"/>
        <w:tblW w:w="0" w:type="auto"/>
        <w:tblLook w:val="04A0" w:firstRow="1" w:lastRow="0" w:firstColumn="1" w:lastColumn="0" w:noHBand="0" w:noVBand="1"/>
      </w:tblPr>
      <w:tblGrid>
        <w:gridCol w:w="9632"/>
      </w:tblGrid>
      <w:tr w:rsidR="0075702A" w14:paraId="1A53D3B9" w14:textId="77777777" w:rsidTr="0075702A">
        <w:tc>
          <w:tcPr>
            <w:tcW w:w="9632" w:type="dxa"/>
          </w:tcPr>
          <w:p w14:paraId="626A127B" w14:textId="77777777" w:rsidR="0075702A" w:rsidRDefault="0075702A" w:rsidP="00AC5D56">
            <w:pPr>
              <w:spacing w:before="120" w:after="120"/>
              <w:rPr>
                <w:lang w:eastAsia="en-AU"/>
              </w:rPr>
            </w:pPr>
          </w:p>
        </w:tc>
      </w:tr>
    </w:tbl>
    <w:p w14:paraId="20880994" w14:textId="5EDF1788" w:rsidR="00F46F45" w:rsidRPr="00063A0A" w:rsidRDefault="00F46F45" w:rsidP="00063A0A">
      <w:pPr>
        <w:pStyle w:val="Heading1"/>
        <w:spacing w:before="480" w:after="120"/>
        <w:ind w:left="0"/>
        <w:rPr>
          <w:rFonts w:eastAsia="Times New Roman"/>
          <w:bCs/>
          <w:color w:val="365F91" w:themeColor="accent1" w:themeShade="BF"/>
          <w:sz w:val="32"/>
          <w:szCs w:val="32"/>
          <w:lang w:eastAsia="en-AU"/>
        </w:rPr>
      </w:pPr>
      <w:r w:rsidRPr="00063A0A">
        <w:rPr>
          <w:rFonts w:eastAsia="Times New Roman"/>
          <w:bCs/>
          <w:color w:val="365F91" w:themeColor="accent1" w:themeShade="BF"/>
          <w:sz w:val="32"/>
          <w:szCs w:val="32"/>
          <w:lang w:eastAsia="en-AU"/>
        </w:rPr>
        <w:t xml:space="preserve">Page </w:t>
      </w:r>
      <w:r w:rsidR="008878BA">
        <w:rPr>
          <w:rFonts w:eastAsia="Times New Roman"/>
          <w:bCs/>
          <w:color w:val="365F91" w:themeColor="accent1" w:themeShade="BF"/>
          <w:sz w:val="32"/>
          <w:szCs w:val="32"/>
          <w:lang w:eastAsia="en-AU"/>
        </w:rPr>
        <w:t>5</w:t>
      </w:r>
      <w:r w:rsidRPr="00063A0A">
        <w:rPr>
          <w:rFonts w:eastAsia="Times New Roman"/>
          <w:bCs/>
          <w:color w:val="365F91" w:themeColor="accent1" w:themeShade="BF"/>
          <w:sz w:val="32"/>
          <w:szCs w:val="32"/>
          <w:lang w:eastAsia="en-AU"/>
        </w:rPr>
        <w:t xml:space="preserve">: General response </w:t>
      </w:r>
    </w:p>
    <w:p w14:paraId="5107FB80" w14:textId="27C1FF29" w:rsidR="00D83188" w:rsidRPr="00063A0A" w:rsidRDefault="00D83188" w:rsidP="00F46F45">
      <w:pPr>
        <w:spacing w:before="360"/>
        <w:rPr>
          <w:color w:val="000000"/>
        </w:rPr>
      </w:pPr>
      <w:r w:rsidRPr="00063A0A">
        <w:rPr>
          <w:color w:val="000000"/>
        </w:rPr>
        <w:t>Do you have any further comments on the proposed</w:t>
      </w:r>
      <w:r w:rsidR="005B0359">
        <w:rPr>
          <w:color w:val="000000"/>
        </w:rPr>
        <w:t xml:space="preserve"> BV</w:t>
      </w:r>
      <w:r w:rsidR="00332CA4">
        <w:rPr>
          <w:color w:val="000000"/>
        </w:rPr>
        <w:t>L</w:t>
      </w:r>
      <w:r w:rsidR="005B0359">
        <w:rPr>
          <w:color w:val="000000"/>
        </w:rPr>
        <w:t>OS</w:t>
      </w:r>
      <w:r w:rsidR="00332CA4">
        <w:rPr>
          <w:color w:val="000000"/>
        </w:rPr>
        <w:t xml:space="preserve"> OCTA</w:t>
      </w:r>
      <w:r w:rsidRPr="00063A0A">
        <w:rPr>
          <w:color w:val="000000"/>
        </w:rPr>
        <w:t xml:space="preserve"> standards and associated guide</w:t>
      </w:r>
      <w:r w:rsidR="00B36CD7">
        <w:rPr>
          <w:color w:val="000000"/>
        </w:rPr>
        <w:t>?</w:t>
      </w:r>
    </w:p>
    <w:p w14:paraId="3F2F928B" w14:textId="444A82A0" w:rsidR="00F46F45" w:rsidRPr="00463098" w:rsidRDefault="00F46F45" w:rsidP="00063A0A">
      <w:pPr>
        <w:spacing w:before="120" w:after="120"/>
      </w:pPr>
      <w:r w:rsidRPr="00463098">
        <w:t>Please include any</w:t>
      </w:r>
      <w:r w:rsidRPr="00463098">
        <w:rPr>
          <w:b/>
          <w:bCs/>
        </w:rPr>
        <w:t xml:space="preserve"> </w:t>
      </w:r>
      <w:r w:rsidRPr="00463098">
        <w:t>unforeseen</w:t>
      </w:r>
      <w:r w:rsidRPr="00463098">
        <w:rPr>
          <w:b/>
          <w:bCs/>
        </w:rPr>
        <w:t xml:space="preserve"> impact </w:t>
      </w:r>
      <w:r w:rsidRPr="00463098">
        <w:t>this change may have on you or your operation.</w:t>
      </w:r>
    </w:p>
    <w:p w14:paraId="0992BD66" w14:textId="77777777" w:rsidR="00F46F45" w:rsidRPr="00063A0A" w:rsidRDefault="00F46F45" w:rsidP="00F46F45">
      <w:pPr>
        <w:spacing w:before="120" w:after="120"/>
        <w:rPr>
          <w:rFonts w:eastAsia="Times New Roman"/>
          <w:lang w:eastAsia="en-AU"/>
        </w:rPr>
      </w:pPr>
      <w:r w:rsidRPr="00063A0A">
        <w:rPr>
          <w:rFonts w:eastAsia="Times New Roman"/>
          <w:lang w:eastAsia="en-AU"/>
        </w:rPr>
        <w:t>Comments</w:t>
      </w:r>
    </w:p>
    <w:tbl>
      <w:tblPr>
        <w:tblStyle w:val="TableGrid"/>
        <w:tblW w:w="0" w:type="auto"/>
        <w:tblLook w:val="04A0" w:firstRow="1" w:lastRow="0" w:firstColumn="1" w:lastColumn="0" w:noHBand="0" w:noVBand="1"/>
      </w:tblPr>
      <w:tblGrid>
        <w:gridCol w:w="9632"/>
      </w:tblGrid>
      <w:tr w:rsidR="00F46F45" w:rsidRPr="00463098" w14:paraId="774DF144" w14:textId="77777777" w:rsidTr="00174F2E">
        <w:tc>
          <w:tcPr>
            <w:tcW w:w="9723" w:type="dxa"/>
          </w:tcPr>
          <w:p w14:paraId="5D789DE3" w14:textId="77777777" w:rsidR="00F46F45" w:rsidRPr="00063A0A" w:rsidRDefault="00F46F45" w:rsidP="00174F2E">
            <w:pPr>
              <w:spacing w:before="120" w:after="120"/>
              <w:rPr>
                <w:rFonts w:eastAsia="Times New Roman"/>
                <w:lang w:eastAsia="en-AU"/>
              </w:rPr>
            </w:pPr>
          </w:p>
        </w:tc>
      </w:tr>
    </w:tbl>
    <w:p w14:paraId="25101ADD" w14:textId="77777777" w:rsidR="0054627D" w:rsidRPr="00463098" w:rsidRDefault="0054627D" w:rsidP="00063A0A">
      <w:pPr>
        <w:spacing w:before="360" w:after="120"/>
      </w:pPr>
    </w:p>
    <w:sectPr w:rsidR="0054627D" w:rsidRPr="00463098" w:rsidSect="00462515">
      <w:headerReference w:type="default" r:id="rId14"/>
      <w:footerReference w:type="default" r:id="rId15"/>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C4F9" w14:textId="77777777" w:rsidR="00BE1F9B" w:rsidRDefault="00BE1F9B">
      <w:r>
        <w:separator/>
      </w:r>
    </w:p>
  </w:endnote>
  <w:endnote w:type="continuationSeparator" w:id="0">
    <w:p w14:paraId="6A00922B" w14:textId="77777777" w:rsidR="00BE1F9B" w:rsidRDefault="00BE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sz w:val="20"/>
        <w:szCs w:val="20"/>
      </w:rPr>
    </w:sdtEndPr>
    <w:sdtContent>
      <w:p w14:paraId="7E454A18" w14:textId="69631AF5" w:rsidR="00A47D11" w:rsidRPr="00DE0BD9" w:rsidRDefault="00A47D11">
        <w:pPr>
          <w:pStyle w:val="Footer"/>
          <w:jc w:val="right"/>
          <w:rPr>
            <w:sz w:val="20"/>
            <w:szCs w:val="20"/>
          </w:rPr>
        </w:pPr>
        <w:r w:rsidRPr="00DE0BD9">
          <w:rPr>
            <w:sz w:val="20"/>
            <w:szCs w:val="20"/>
          </w:rPr>
          <w:fldChar w:fldCharType="begin"/>
        </w:r>
        <w:r w:rsidRPr="00DE0BD9">
          <w:rPr>
            <w:sz w:val="20"/>
            <w:szCs w:val="20"/>
          </w:rPr>
          <w:instrText xml:space="preserve"> PAGE   \* MERGEFORMAT </w:instrText>
        </w:r>
        <w:r w:rsidRPr="00DE0BD9">
          <w:rPr>
            <w:sz w:val="20"/>
            <w:szCs w:val="20"/>
          </w:rPr>
          <w:fldChar w:fldCharType="separate"/>
        </w:r>
        <w:r w:rsidRPr="00DE0BD9">
          <w:rPr>
            <w:noProof/>
            <w:sz w:val="20"/>
            <w:szCs w:val="20"/>
          </w:rPr>
          <w:t>2</w:t>
        </w:r>
        <w:r w:rsidRPr="00DE0BD9">
          <w:rPr>
            <w:noProof/>
            <w:sz w:val="20"/>
            <w:szCs w:val="20"/>
          </w:rPr>
          <w:fldChar w:fldCharType="end"/>
        </w:r>
      </w:p>
    </w:sdtContent>
  </w:sdt>
  <w:p w14:paraId="56C7FCB3" w14:textId="77777777" w:rsidR="00C42DBC" w:rsidRPr="00463098" w:rsidRDefault="00A47D11" w:rsidP="00C42DBC">
    <w:pPr>
      <w:rPr>
        <w:sz w:val="28"/>
        <w:szCs w:val="28"/>
      </w:rPr>
    </w:pPr>
    <w:r w:rsidRPr="00761174">
      <w:rPr>
        <w:sz w:val="20"/>
        <w:szCs w:val="20"/>
      </w:rPr>
      <w:t>Consultation –</w:t>
    </w:r>
    <w:r w:rsidR="00D20F1E" w:rsidRPr="00761174">
      <w:rPr>
        <w:sz w:val="20"/>
        <w:szCs w:val="20"/>
      </w:rPr>
      <w:t xml:space="preserve"> </w:t>
    </w:r>
    <w:r w:rsidR="00C42DBC" w:rsidRPr="00C42DBC">
      <w:rPr>
        <w:sz w:val="20"/>
        <w:szCs w:val="20"/>
      </w:rPr>
      <w:t>Proposed amendments to Part 101 Manual of Standards - Beyond visual line of sight, outside of controlled airspace, aeronautical knowledge standards and guide (CD 2216US)</w:t>
    </w:r>
    <w:r w:rsidR="00C42DBC" w:rsidRPr="00C42DBC">
      <w:rPr>
        <w:sz w:val="20"/>
        <w:szCs w:val="20"/>
      </w:rPr>
      <w:t/>
    </w:r>
  </w:p>
  <w:p w14:paraId="6CBCE842" w14:textId="1D8432D8" w:rsidR="009A02F8" w:rsidRPr="00761174" w:rsidRDefault="009A02F8" w:rsidP="00D20F1E">
    <w:pPr>
      <w:rPr>
        <w:sz w:val="20"/>
        <w:szCs w:val="20"/>
      </w:rPr>
    </w:pPr>
  </w:p>
  <w:p w14:paraId="6CA9DC76" w14:textId="7BAB8146" w:rsidR="00A47D11" w:rsidRPr="00761174" w:rsidRDefault="00A47D11" w:rsidP="009A02F8">
    <w:pPr>
      <w:pStyle w:val="Heading1"/>
      <w:ind w:left="0"/>
      <w:rPr>
        <w:sz w:val="20"/>
        <w:szCs w:val="20"/>
      </w:rPr>
    </w:pPr>
    <w:r w:rsidRPr="00761174">
      <w:rPr>
        <w:sz w:val="20"/>
        <w:szCs w:val="20"/>
      </w:rPr>
      <w:t>RMS D</w:t>
    </w:r>
    <w:r w:rsidR="00761174" w:rsidRPr="00761174">
      <w:rPr>
        <w:sz w:val="20"/>
        <w:szCs w:val="20"/>
      </w:rPr>
      <w:t>22/438831</w:t>
    </w:r>
    <w:r w:rsidRPr="00761174">
      <w:rPr>
        <w:sz w:val="20"/>
        <w:szCs w:val="20"/>
      </w:rPr>
      <w:t xml:space="preserve"> </w:t>
    </w:r>
  </w:p>
  <w:p w14:paraId="11D2AB96" w14:textId="082D2F50" w:rsidR="00A47D11" w:rsidRDefault="00A4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94E6" w14:textId="77777777" w:rsidR="00BE1F9B" w:rsidRDefault="00BE1F9B">
      <w:r>
        <w:separator/>
      </w:r>
    </w:p>
  </w:footnote>
  <w:footnote w:type="continuationSeparator" w:id="0">
    <w:p w14:paraId="6DC785C9" w14:textId="77777777" w:rsidR="00BE1F9B" w:rsidRDefault="00BE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559EA382" w:rsidR="00A47D11" w:rsidRPr="006820FF" w:rsidRDefault="00A47D11" w:rsidP="00C76EFC">
    <w:pPr>
      <w:pStyle w:val="Header"/>
      <w:rPr>
        <w:iCs/>
        <w:sz w:val="20"/>
      </w:rPr>
    </w:pPr>
    <w:r w:rsidRPr="006820FF">
      <w:rPr>
        <w:iCs/>
      </w:rPr>
      <w:t xml:space="preserve">Civil Aviation Safety Authority – Consultation </w:t>
    </w:r>
    <w:r w:rsidR="00B27EC2" w:rsidRPr="006820FF">
      <w:rPr>
        <w:iCs/>
      </w:rPr>
      <w:t xml:space="preserve">on </w:t>
    </w:r>
    <w:r w:rsidRPr="006820FF">
      <w:rPr>
        <w:iCs/>
      </w:rPr>
      <w:t xml:space="preserve">CD </w:t>
    </w:r>
    <w:r w:rsidR="007437B6" w:rsidRPr="006820FF">
      <w:rPr>
        <w:iCs/>
      </w:rPr>
      <w:t>2216US</w:t>
    </w:r>
  </w:p>
  <w:p w14:paraId="03E6C600" w14:textId="6B445342" w:rsidR="00A47D11" w:rsidRPr="00C76EFC" w:rsidRDefault="00A47D11"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2546498"/>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5538976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E14132"/>
    <w:multiLevelType w:val="multilevel"/>
    <w:tmpl w:val="95241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7BC680D"/>
    <w:multiLevelType w:val="hybridMultilevel"/>
    <w:tmpl w:val="64D6C05A"/>
    <w:lvl w:ilvl="0" w:tplc="7E28344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8"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07DDA"/>
    <w:multiLevelType w:val="hybridMultilevel"/>
    <w:tmpl w:val="B5505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3" w15:restartNumberingAfterBreak="0">
    <w:nsid w:val="242A0A9B"/>
    <w:multiLevelType w:val="hybridMultilevel"/>
    <w:tmpl w:val="3ACC1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015633"/>
    <w:multiLevelType w:val="hybridMultilevel"/>
    <w:tmpl w:val="50CC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6"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0F11F6"/>
    <w:multiLevelType w:val="hybridMultilevel"/>
    <w:tmpl w:val="7572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9"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97CFD"/>
    <w:multiLevelType w:val="hybridMultilevel"/>
    <w:tmpl w:val="7E3AE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4C84254">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7F4ED6"/>
    <w:multiLevelType w:val="multilevel"/>
    <w:tmpl w:val="AB766BEC"/>
    <w:lvl w:ilvl="0">
      <w:start w:val="2"/>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6"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02B46"/>
    <w:multiLevelType w:val="hybridMultilevel"/>
    <w:tmpl w:val="BCE2B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961075"/>
    <w:multiLevelType w:val="hybridMultilevel"/>
    <w:tmpl w:val="18B4227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FF422D"/>
    <w:multiLevelType w:val="hybridMultilevel"/>
    <w:tmpl w:val="EB5CB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EF2E9A"/>
    <w:multiLevelType w:val="hybridMultilevel"/>
    <w:tmpl w:val="F814E2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6" w15:restartNumberingAfterBreak="0">
    <w:nsid w:val="5EB74ABB"/>
    <w:multiLevelType w:val="hybridMultilevel"/>
    <w:tmpl w:val="56347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29E0672"/>
    <w:multiLevelType w:val="hybridMultilevel"/>
    <w:tmpl w:val="CDE8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D62EF6"/>
    <w:multiLevelType w:val="hybridMultilevel"/>
    <w:tmpl w:val="9594E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1D1774"/>
    <w:multiLevelType w:val="hybridMultilevel"/>
    <w:tmpl w:val="BF42D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F1C4EA6"/>
    <w:multiLevelType w:val="multilevel"/>
    <w:tmpl w:val="FDCC47FE"/>
    <w:lvl w:ilvl="0">
      <w:start w:val="2"/>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42"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F705B"/>
    <w:multiLevelType w:val="hybridMultilevel"/>
    <w:tmpl w:val="3B2C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600F96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45"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056922">
    <w:abstractNumId w:val="12"/>
  </w:num>
  <w:num w:numId="2" w16cid:durableId="1157575063">
    <w:abstractNumId w:val="18"/>
  </w:num>
  <w:num w:numId="3" w16cid:durableId="728380156">
    <w:abstractNumId w:val="7"/>
  </w:num>
  <w:num w:numId="4" w16cid:durableId="1023434966">
    <w:abstractNumId w:val="15"/>
  </w:num>
  <w:num w:numId="5" w16cid:durableId="642396462">
    <w:abstractNumId w:val="44"/>
  </w:num>
  <w:num w:numId="6" w16cid:durableId="540358895">
    <w:abstractNumId w:val="8"/>
  </w:num>
  <w:num w:numId="7" w16cid:durableId="264386149">
    <w:abstractNumId w:val="10"/>
  </w:num>
  <w:num w:numId="8" w16cid:durableId="331878245">
    <w:abstractNumId w:val="2"/>
  </w:num>
  <w:num w:numId="9" w16cid:durableId="1050543840">
    <w:abstractNumId w:val="0"/>
  </w:num>
  <w:num w:numId="10" w16cid:durableId="584806588">
    <w:abstractNumId w:val="16"/>
  </w:num>
  <w:num w:numId="11" w16cid:durableId="680739386">
    <w:abstractNumId w:val="24"/>
  </w:num>
  <w:num w:numId="12" w16cid:durableId="665473769">
    <w:abstractNumId w:val="6"/>
  </w:num>
  <w:num w:numId="13" w16cid:durableId="1714694620">
    <w:abstractNumId w:val="26"/>
  </w:num>
  <w:num w:numId="14" w16cid:durableId="1742022009">
    <w:abstractNumId w:val="29"/>
  </w:num>
  <w:num w:numId="15" w16cid:durableId="1659377442">
    <w:abstractNumId w:val="22"/>
  </w:num>
  <w:num w:numId="16" w16cid:durableId="52586114">
    <w:abstractNumId w:val="4"/>
  </w:num>
  <w:num w:numId="17" w16cid:durableId="1442915209">
    <w:abstractNumId w:val="21"/>
  </w:num>
  <w:num w:numId="18" w16cid:durableId="592863281">
    <w:abstractNumId w:val="23"/>
  </w:num>
  <w:num w:numId="19" w16cid:durableId="389423394">
    <w:abstractNumId w:val="45"/>
  </w:num>
  <w:num w:numId="20" w16cid:durableId="1908294913">
    <w:abstractNumId w:val="42"/>
  </w:num>
  <w:num w:numId="21" w16cid:durableId="841631134">
    <w:abstractNumId w:val="31"/>
  </w:num>
  <w:num w:numId="22" w16cid:durableId="101538207">
    <w:abstractNumId w:val="3"/>
  </w:num>
  <w:num w:numId="23" w16cid:durableId="2013215660">
    <w:abstractNumId w:val="34"/>
  </w:num>
  <w:num w:numId="24" w16cid:durableId="1311406260">
    <w:abstractNumId w:val="39"/>
  </w:num>
  <w:num w:numId="25" w16cid:durableId="2012684930">
    <w:abstractNumId w:val="19"/>
  </w:num>
  <w:num w:numId="26" w16cid:durableId="2001885045">
    <w:abstractNumId w:val="35"/>
  </w:num>
  <w:num w:numId="27" w16cid:durableId="1943300056">
    <w:abstractNumId w:val="0"/>
  </w:num>
  <w:num w:numId="28" w16cid:durableId="1124541046">
    <w:abstractNumId w:val="27"/>
  </w:num>
  <w:num w:numId="29" w16cid:durableId="25763553">
    <w:abstractNumId w:val="11"/>
  </w:num>
  <w:num w:numId="30" w16cid:durableId="9307881">
    <w:abstractNumId w:val="20"/>
  </w:num>
  <w:num w:numId="31" w16cid:durableId="1893271042">
    <w:abstractNumId w:val="43"/>
  </w:num>
  <w:num w:numId="32" w16cid:durableId="727533634">
    <w:abstractNumId w:val="30"/>
  </w:num>
  <w:num w:numId="33" w16cid:durableId="460000166">
    <w:abstractNumId w:val="33"/>
  </w:num>
  <w:num w:numId="34" w16cid:durableId="169610316">
    <w:abstractNumId w:val="0"/>
    <w:lvlOverride w:ilvl="0">
      <w:startOverride w:val="1"/>
    </w:lvlOverride>
  </w:num>
  <w:num w:numId="35" w16cid:durableId="895775316">
    <w:abstractNumId w:val="16"/>
  </w:num>
  <w:num w:numId="36" w16cid:durableId="116067883">
    <w:abstractNumId w:val="41"/>
  </w:num>
  <w:num w:numId="37" w16cid:durableId="1420130273">
    <w:abstractNumId w:val="9"/>
  </w:num>
  <w:num w:numId="38" w16cid:durableId="1226450274">
    <w:abstractNumId w:val="1"/>
  </w:num>
  <w:num w:numId="39" w16cid:durableId="1871019819">
    <w:abstractNumId w:val="38"/>
  </w:num>
  <w:num w:numId="40" w16cid:durableId="1612005625">
    <w:abstractNumId w:val="40"/>
  </w:num>
  <w:num w:numId="41" w16cid:durableId="2147315460">
    <w:abstractNumId w:val="17"/>
  </w:num>
  <w:num w:numId="42" w16cid:durableId="538471912">
    <w:abstractNumId w:val="14"/>
  </w:num>
  <w:num w:numId="43" w16cid:durableId="742458079">
    <w:abstractNumId w:val="25"/>
  </w:num>
  <w:num w:numId="44" w16cid:durableId="1686176885">
    <w:abstractNumId w:val="13"/>
  </w:num>
  <w:num w:numId="45" w16cid:durableId="421528663">
    <w:abstractNumId w:val="5"/>
  </w:num>
  <w:num w:numId="46" w16cid:durableId="1147698456">
    <w:abstractNumId w:val="37"/>
  </w:num>
  <w:num w:numId="47" w16cid:durableId="708801642">
    <w:abstractNumId w:val="28"/>
  </w:num>
  <w:num w:numId="48" w16cid:durableId="55864522">
    <w:abstractNumId w:val="32"/>
  </w:num>
  <w:num w:numId="49" w16cid:durableId="50005446">
    <w:abstractNumId w:val="3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osen, Elizabeth">
    <w15:presenceInfo w15:providerId="AD" w15:userId="S::Elizabeth.Goosen@casa.gov.au::cd29f8fe-4305-41d0-9905-a4c3448f8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24E3"/>
    <w:rsid w:val="000062D0"/>
    <w:rsid w:val="00006D9A"/>
    <w:rsid w:val="00007508"/>
    <w:rsid w:val="000111B6"/>
    <w:rsid w:val="00013FF8"/>
    <w:rsid w:val="00026428"/>
    <w:rsid w:val="00026F8F"/>
    <w:rsid w:val="00033269"/>
    <w:rsid w:val="00035C67"/>
    <w:rsid w:val="0003647F"/>
    <w:rsid w:val="0004061E"/>
    <w:rsid w:val="000411EC"/>
    <w:rsid w:val="00042422"/>
    <w:rsid w:val="00042F34"/>
    <w:rsid w:val="00050DAF"/>
    <w:rsid w:val="000521A1"/>
    <w:rsid w:val="0005763B"/>
    <w:rsid w:val="00060553"/>
    <w:rsid w:val="00061409"/>
    <w:rsid w:val="00061DAD"/>
    <w:rsid w:val="00062FB7"/>
    <w:rsid w:val="00063A0A"/>
    <w:rsid w:val="00064AA8"/>
    <w:rsid w:val="00064DF9"/>
    <w:rsid w:val="00066EC1"/>
    <w:rsid w:val="00067AF1"/>
    <w:rsid w:val="00083278"/>
    <w:rsid w:val="00085EF8"/>
    <w:rsid w:val="00092F04"/>
    <w:rsid w:val="00094A02"/>
    <w:rsid w:val="000971B5"/>
    <w:rsid w:val="000A4A19"/>
    <w:rsid w:val="000A6176"/>
    <w:rsid w:val="000A68F4"/>
    <w:rsid w:val="000B0E62"/>
    <w:rsid w:val="000B1630"/>
    <w:rsid w:val="000C5F3C"/>
    <w:rsid w:val="000D1A57"/>
    <w:rsid w:val="000D480B"/>
    <w:rsid w:val="000D62FD"/>
    <w:rsid w:val="000D6AA1"/>
    <w:rsid w:val="000E6D36"/>
    <w:rsid w:val="000E76E7"/>
    <w:rsid w:val="000E7AA9"/>
    <w:rsid w:val="000F17DC"/>
    <w:rsid w:val="000F283E"/>
    <w:rsid w:val="000F4646"/>
    <w:rsid w:val="000F54D7"/>
    <w:rsid w:val="00102FBD"/>
    <w:rsid w:val="0010461E"/>
    <w:rsid w:val="0011208A"/>
    <w:rsid w:val="001121DB"/>
    <w:rsid w:val="00116C15"/>
    <w:rsid w:val="00123652"/>
    <w:rsid w:val="0012547F"/>
    <w:rsid w:val="00125F87"/>
    <w:rsid w:val="001310FE"/>
    <w:rsid w:val="00131B2A"/>
    <w:rsid w:val="001323F7"/>
    <w:rsid w:val="00132FF1"/>
    <w:rsid w:val="00133F93"/>
    <w:rsid w:val="001402BF"/>
    <w:rsid w:val="00142E42"/>
    <w:rsid w:val="00146F5A"/>
    <w:rsid w:val="0014741A"/>
    <w:rsid w:val="001509C5"/>
    <w:rsid w:val="00152A02"/>
    <w:rsid w:val="00156CF7"/>
    <w:rsid w:val="0015766A"/>
    <w:rsid w:val="00160E21"/>
    <w:rsid w:val="00163035"/>
    <w:rsid w:val="00165CA9"/>
    <w:rsid w:val="00165CDA"/>
    <w:rsid w:val="00166E39"/>
    <w:rsid w:val="00170582"/>
    <w:rsid w:val="00170E41"/>
    <w:rsid w:val="00176FB0"/>
    <w:rsid w:val="0017700D"/>
    <w:rsid w:val="00177388"/>
    <w:rsid w:val="00182209"/>
    <w:rsid w:val="00191140"/>
    <w:rsid w:val="00192A17"/>
    <w:rsid w:val="00194F6A"/>
    <w:rsid w:val="001A11D0"/>
    <w:rsid w:val="001A6CA8"/>
    <w:rsid w:val="001A7768"/>
    <w:rsid w:val="001B1092"/>
    <w:rsid w:val="001B4E58"/>
    <w:rsid w:val="001B5A98"/>
    <w:rsid w:val="001C02FA"/>
    <w:rsid w:val="001D25BB"/>
    <w:rsid w:val="001D49AA"/>
    <w:rsid w:val="001D6A4D"/>
    <w:rsid w:val="001E00BE"/>
    <w:rsid w:val="001E4225"/>
    <w:rsid w:val="001E4DA6"/>
    <w:rsid w:val="001E6DA4"/>
    <w:rsid w:val="001F0DF5"/>
    <w:rsid w:val="001F17EE"/>
    <w:rsid w:val="001F2197"/>
    <w:rsid w:val="001F52A4"/>
    <w:rsid w:val="00211980"/>
    <w:rsid w:val="00215C6D"/>
    <w:rsid w:val="00216403"/>
    <w:rsid w:val="002201AA"/>
    <w:rsid w:val="0022051D"/>
    <w:rsid w:val="00221082"/>
    <w:rsid w:val="00221AF9"/>
    <w:rsid w:val="00223C54"/>
    <w:rsid w:val="0022409E"/>
    <w:rsid w:val="00230FF6"/>
    <w:rsid w:val="00233211"/>
    <w:rsid w:val="00236688"/>
    <w:rsid w:val="00236907"/>
    <w:rsid w:val="00236D63"/>
    <w:rsid w:val="00240944"/>
    <w:rsid w:val="002423C3"/>
    <w:rsid w:val="00245FC1"/>
    <w:rsid w:val="00246C9D"/>
    <w:rsid w:val="00247128"/>
    <w:rsid w:val="00254DA0"/>
    <w:rsid w:val="0025784B"/>
    <w:rsid w:val="002641A3"/>
    <w:rsid w:val="0026445D"/>
    <w:rsid w:val="002658A8"/>
    <w:rsid w:val="00267007"/>
    <w:rsid w:val="002836C4"/>
    <w:rsid w:val="002946D0"/>
    <w:rsid w:val="00294B6A"/>
    <w:rsid w:val="00295A35"/>
    <w:rsid w:val="002A458E"/>
    <w:rsid w:val="002A6AF7"/>
    <w:rsid w:val="002B1941"/>
    <w:rsid w:val="002C4C81"/>
    <w:rsid w:val="002C5219"/>
    <w:rsid w:val="002C6A33"/>
    <w:rsid w:val="002C742B"/>
    <w:rsid w:val="002D009D"/>
    <w:rsid w:val="002D0F53"/>
    <w:rsid w:val="002D7A4E"/>
    <w:rsid w:val="002F0AF1"/>
    <w:rsid w:val="002F15A5"/>
    <w:rsid w:val="002F1B9D"/>
    <w:rsid w:val="002F7AC9"/>
    <w:rsid w:val="00301589"/>
    <w:rsid w:val="00302C29"/>
    <w:rsid w:val="00312A6D"/>
    <w:rsid w:val="00313FF2"/>
    <w:rsid w:val="00320C91"/>
    <w:rsid w:val="00321DAE"/>
    <w:rsid w:val="00327736"/>
    <w:rsid w:val="00332855"/>
    <w:rsid w:val="00332CA4"/>
    <w:rsid w:val="0033539B"/>
    <w:rsid w:val="00335B8C"/>
    <w:rsid w:val="003361F3"/>
    <w:rsid w:val="003371A3"/>
    <w:rsid w:val="00340458"/>
    <w:rsid w:val="0034275B"/>
    <w:rsid w:val="00347A69"/>
    <w:rsid w:val="00352D74"/>
    <w:rsid w:val="0036144B"/>
    <w:rsid w:val="00362D5D"/>
    <w:rsid w:val="00365A9D"/>
    <w:rsid w:val="00365F35"/>
    <w:rsid w:val="00367B3B"/>
    <w:rsid w:val="003706D1"/>
    <w:rsid w:val="00370965"/>
    <w:rsid w:val="003744ED"/>
    <w:rsid w:val="0037528B"/>
    <w:rsid w:val="00387332"/>
    <w:rsid w:val="00391B8F"/>
    <w:rsid w:val="00392546"/>
    <w:rsid w:val="00393D1D"/>
    <w:rsid w:val="003A15DD"/>
    <w:rsid w:val="003A1E49"/>
    <w:rsid w:val="003A2D18"/>
    <w:rsid w:val="003A40C6"/>
    <w:rsid w:val="003A556C"/>
    <w:rsid w:val="003A7675"/>
    <w:rsid w:val="003B23BD"/>
    <w:rsid w:val="003B4F69"/>
    <w:rsid w:val="003B7404"/>
    <w:rsid w:val="003C7E66"/>
    <w:rsid w:val="003D0F67"/>
    <w:rsid w:val="003D2618"/>
    <w:rsid w:val="003D3F06"/>
    <w:rsid w:val="003E3CDA"/>
    <w:rsid w:val="003E5328"/>
    <w:rsid w:val="003F2BD3"/>
    <w:rsid w:val="003F357F"/>
    <w:rsid w:val="003F3EA3"/>
    <w:rsid w:val="003F684A"/>
    <w:rsid w:val="003F7B9E"/>
    <w:rsid w:val="00405671"/>
    <w:rsid w:val="00405EDB"/>
    <w:rsid w:val="00410E0D"/>
    <w:rsid w:val="004120C9"/>
    <w:rsid w:val="00417969"/>
    <w:rsid w:val="00420400"/>
    <w:rsid w:val="00421622"/>
    <w:rsid w:val="004274F8"/>
    <w:rsid w:val="004361EB"/>
    <w:rsid w:val="0044451C"/>
    <w:rsid w:val="004454C9"/>
    <w:rsid w:val="00447231"/>
    <w:rsid w:val="00455410"/>
    <w:rsid w:val="00460DB4"/>
    <w:rsid w:val="004621A6"/>
    <w:rsid w:val="00462515"/>
    <w:rsid w:val="00463098"/>
    <w:rsid w:val="0046321B"/>
    <w:rsid w:val="004648E7"/>
    <w:rsid w:val="00470624"/>
    <w:rsid w:val="004708D0"/>
    <w:rsid w:val="00490E77"/>
    <w:rsid w:val="00495416"/>
    <w:rsid w:val="004A0925"/>
    <w:rsid w:val="004A0A03"/>
    <w:rsid w:val="004A4FA1"/>
    <w:rsid w:val="004A6F61"/>
    <w:rsid w:val="004C2C95"/>
    <w:rsid w:val="004C3185"/>
    <w:rsid w:val="004C4221"/>
    <w:rsid w:val="004D07A0"/>
    <w:rsid w:val="004D09C4"/>
    <w:rsid w:val="004D2196"/>
    <w:rsid w:val="004D5A6F"/>
    <w:rsid w:val="004E5AC1"/>
    <w:rsid w:val="004F0251"/>
    <w:rsid w:val="004F0993"/>
    <w:rsid w:val="004F3F73"/>
    <w:rsid w:val="004F71BC"/>
    <w:rsid w:val="004F77CC"/>
    <w:rsid w:val="0050416E"/>
    <w:rsid w:val="00505AFB"/>
    <w:rsid w:val="005074F6"/>
    <w:rsid w:val="00507795"/>
    <w:rsid w:val="00514924"/>
    <w:rsid w:val="00526AF4"/>
    <w:rsid w:val="00531BC0"/>
    <w:rsid w:val="00532448"/>
    <w:rsid w:val="00536272"/>
    <w:rsid w:val="00542A96"/>
    <w:rsid w:val="005449A3"/>
    <w:rsid w:val="0054627D"/>
    <w:rsid w:val="00547EBD"/>
    <w:rsid w:val="005535E8"/>
    <w:rsid w:val="0055389C"/>
    <w:rsid w:val="00563F9D"/>
    <w:rsid w:val="00564184"/>
    <w:rsid w:val="0056497D"/>
    <w:rsid w:val="00571F4B"/>
    <w:rsid w:val="00580560"/>
    <w:rsid w:val="00580FCD"/>
    <w:rsid w:val="00583FD5"/>
    <w:rsid w:val="00587FB8"/>
    <w:rsid w:val="00592D62"/>
    <w:rsid w:val="00592E02"/>
    <w:rsid w:val="0059427B"/>
    <w:rsid w:val="00597210"/>
    <w:rsid w:val="005977C6"/>
    <w:rsid w:val="005A2397"/>
    <w:rsid w:val="005A3B26"/>
    <w:rsid w:val="005B0359"/>
    <w:rsid w:val="005B5330"/>
    <w:rsid w:val="005C069E"/>
    <w:rsid w:val="005C3795"/>
    <w:rsid w:val="005C47A7"/>
    <w:rsid w:val="005C70C7"/>
    <w:rsid w:val="005C758D"/>
    <w:rsid w:val="005D2C62"/>
    <w:rsid w:val="005E268E"/>
    <w:rsid w:val="005E29BD"/>
    <w:rsid w:val="005E3693"/>
    <w:rsid w:val="005E4E3D"/>
    <w:rsid w:val="005E5B3A"/>
    <w:rsid w:val="005E7201"/>
    <w:rsid w:val="005F20EF"/>
    <w:rsid w:val="005F4A1E"/>
    <w:rsid w:val="005F62AC"/>
    <w:rsid w:val="006018EE"/>
    <w:rsid w:val="006103C1"/>
    <w:rsid w:val="00610A6A"/>
    <w:rsid w:val="00614629"/>
    <w:rsid w:val="00614D37"/>
    <w:rsid w:val="006162E7"/>
    <w:rsid w:val="0062201E"/>
    <w:rsid w:val="006236E5"/>
    <w:rsid w:val="006308E7"/>
    <w:rsid w:val="00631288"/>
    <w:rsid w:val="00632C81"/>
    <w:rsid w:val="006424FC"/>
    <w:rsid w:val="00642C16"/>
    <w:rsid w:val="0064547E"/>
    <w:rsid w:val="006466E1"/>
    <w:rsid w:val="00647690"/>
    <w:rsid w:val="00655FFC"/>
    <w:rsid w:val="0066388D"/>
    <w:rsid w:val="00664635"/>
    <w:rsid w:val="00665684"/>
    <w:rsid w:val="00666E17"/>
    <w:rsid w:val="00670839"/>
    <w:rsid w:val="0067175C"/>
    <w:rsid w:val="00673B8D"/>
    <w:rsid w:val="00674C3D"/>
    <w:rsid w:val="006820FF"/>
    <w:rsid w:val="00684385"/>
    <w:rsid w:val="00684DE1"/>
    <w:rsid w:val="00686A0F"/>
    <w:rsid w:val="00692BA8"/>
    <w:rsid w:val="00692EAA"/>
    <w:rsid w:val="0069499B"/>
    <w:rsid w:val="00694C52"/>
    <w:rsid w:val="00695A6C"/>
    <w:rsid w:val="006963AF"/>
    <w:rsid w:val="006A1BD6"/>
    <w:rsid w:val="006A1FF9"/>
    <w:rsid w:val="006B454B"/>
    <w:rsid w:val="006B6757"/>
    <w:rsid w:val="006B6A67"/>
    <w:rsid w:val="006B746C"/>
    <w:rsid w:val="006C13B7"/>
    <w:rsid w:val="006C4A1D"/>
    <w:rsid w:val="006D0A1C"/>
    <w:rsid w:val="006D14D0"/>
    <w:rsid w:val="006D348A"/>
    <w:rsid w:val="006D3DC9"/>
    <w:rsid w:val="006D5144"/>
    <w:rsid w:val="006E081F"/>
    <w:rsid w:val="006F0C72"/>
    <w:rsid w:val="006F15F9"/>
    <w:rsid w:val="006F4F16"/>
    <w:rsid w:val="006F51FF"/>
    <w:rsid w:val="006F5CEB"/>
    <w:rsid w:val="00701327"/>
    <w:rsid w:val="0070160A"/>
    <w:rsid w:val="00706828"/>
    <w:rsid w:val="00707182"/>
    <w:rsid w:val="00707E81"/>
    <w:rsid w:val="00710600"/>
    <w:rsid w:val="007128BA"/>
    <w:rsid w:val="00713B99"/>
    <w:rsid w:val="00715EEE"/>
    <w:rsid w:val="00716460"/>
    <w:rsid w:val="00721FEB"/>
    <w:rsid w:val="0072421D"/>
    <w:rsid w:val="00724A06"/>
    <w:rsid w:val="00726D71"/>
    <w:rsid w:val="00727817"/>
    <w:rsid w:val="0073327B"/>
    <w:rsid w:val="00733B9F"/>
    <w:rsid w:val="00740AF1"/>
    <w:rsid w:val="007437B6"/>
    <w:rsid w:val="00746332"/>
    <w:rsid w:val="00747FA4"/>
    <w:rsid w:val="0075702A"/>
    <w:rsid w:val="007572AE"/>
    <w:rsid w:val="00761174"/>
    <w:rsid w:val="00764796"/>
    <w:rsid w:val="00766100"/>
    <w:rsid w:val="00767D0E"/>
    <w:rsid w:val="007762FB"/>
    <w:rsid w:val="00777488"/>
    <w:rsid w:val="00780810"/>
    <w:rsid w:val="00790CD0"/>
    <w:rsid w:val="0079285C"/>
    <w:rsid w:val="00794B75"/>
    <w:rsid w:val="007972A0"/>
    <w:rsid w:val="00797E7D"/>
    <w:rsid w:val="007A524A"/>
    <w:rsid w:val="007C070A"/>
    <w:rsid w:val="007C459D"/>
    <w:rsid w:val="007C6DA3"/>
    <w:rsid w:val="007C7D05"/>
    <w:rsid w:val="007D166A"/>
    <w:rsid w:val="007D196E"/>
    <w:rsid w:val="007D19F7"/>
    <w:rsid w:val="007D227F"/>
    <w:rsid w:val="007D2417"/>
    <w:rsid w:val="007D3753"/>
    <w:rsid w:val="007D5DCC"/>
    <w:rsid w:val="007E0811"/>
    <w:rsid w:val="007E5FBD"/>
    <w:rsid w:val="007E7B34"/>
    <w:rsid w:val="007F09AA"/>
    <w:rsid w:val="007F12DC"/>
    <w:rsid w:val="007F4456"/>
    <w:rsid w:val="00803E4D"/>
    <w:rsid w:val="00803FEF"/>
    <w:rsid w:val="00813641"/>
    <w:rsid w:val="00827DA7"/>
    <w:rsid w:val="00827E01"/>
    <w:rsid w:val="008311AB"/>
    <w:rsid w:val="008345DC"/>
    <w:rsid w:val="0083643E"/>
    <w:rsid w:val="00836FE1"/>
    <w:rsid w:val="008425A6"/>
    <w:rsid w:val="00861952"/>
    <w:rsid w:val="00863B28"/>
    <w:rsid w:val="00865ABA"/>
    <w:rsid w:val="00866216"/>
    <w:rsid w:val="00872DAD"/>
    <w:rsid w:val="00877362"/>
    <w:rsid w:val="008774DE"/>
    <w:rsid w:val="008808D2"/>
    <w:rsid w:val="00883E4F"/>
    <w:rsid w:val="008878BA"/>
    <w:rsid w:val="0089193D"/>
    <w:rsid w:val="00891AA4"/>
    <w:rsid w:val="00892C96"/>
    <w:rsid w:val="008A36E9"/>
    <w:rsid w:val="008A3745"/>
    <w:rsid w:val="008A4757"/>
    <w:rsid w:val="008B1B52"/>
    <w:rsid w:val="008B20DA"/>
    <w:rsid w:val="008C374D"/>
    <w:rsid w:val="008C59B3"/>
    <w:rsid w:val="008C7BFD"/>
    <w:rsid w:val="008D5197"/>
    <w:rsid w:val="008D525E"/>
    <w:rsid w:val="008E1952"/>
    <w:rsid w:val="008E19D9"/>
    <w:rsid w:val="008E297B"/>
    <w:rsid w:val="008E5ACB"/>
    <w:rsid w:val="008F6238"/>
    <w:rsid w:val="008F760E"/>
    <w:rsid w:val="00900856"/>
    <w:rsid w:val="00902082"/>
    <w:rsid w:val="00904784"/>
    <w:rsid w:val="00905283"/>
    <w:rsid w:val="00905F5F"/>
    <w:rsid w:val="00912C0A"/>
    <w:rsid w:val="0092099A"/>
    <w:rsid w:val="00921E84"/>
    <w:rsid w:val="0092690C"/>
    <w:rsid w:val="009338E7"/>
    <w:rsid w:val="00933F92"/>
    <w:rsid w:val="009349DE"/>
    <w:rsid w:val="00940F2F"/>
    <w:rsid w:val="00942823"/>
    <w:rsid w:val="009454F1"/>
    <w:rsid w:val="00946177"/>
    <w:rsid w:val="00947B13"/>
    <w:rsid w:val="00955734"/>
    <w:rsid w:val="009575EA"/>
    <w:rsid w:val="00957E1C"/>
    <w:rsid w:val="00960723"/>
    <w:rsid w:val="00967608"/>
    <w:rsid w:val="009703B9"/>
    <w:rsid w:val="00972565"/>
    <w:rsid w:val="009737B0"/>
    <w:rsid w:val="00974BE8"/>
    <w:rsid w:val="0098035C"/>
    <w:rsid w:val="00983B98"/>
    <w:rsid w:val="0099003A"/>
    <w:rsid w:val="009909FE"/>
    <w:rsid w:val="00990D8C"/>
    <w:rsid w:val="009A02F8"/>
    <w:rsid w:val="009A1FA4"/>
    <w:rsid w:val="009B339D"/>
    <w:rsid w:val="009B4B18"/>
    <w:rsid w:val="009B7001"/>
    <w:rsid w:val="009B7B8C"/>
    <w:rsid w:val="009C119E"/>
    <w:rsid w:val="009C7337"/>
    <w:rsid w:val="009D07E8"/>
    <w:rsid w:val="009D3916"/>
    <w:rsid w:val="009D659C"/>
    <w:rsid w:val="009D7F0A"/>
    <w:rsid w:val="009E6487"/>
    <w:rsid w:val="009E7126"/>
    <w:rsid w:val="009F3360"/>
    <w:rsid w:val="009F69A2"/>
    <w:rsid w:val="00A043B0"/>
    <w:rsid w:val="00A07E6D"/>
    <w:rsid w:val="00A10B6C"/>
    <w:rsid w:val="00A12F0D"/>
    <w:rsid w:val="00A14121"/>
    <w:rsid w:val="00A1506F"/>
    <w:rsid w:val="00A26B21"/>
    <w:rsid w:val="00A2788D"/>
    <w:rsid w:val="00A3428E"/>
    <w:rsid w:val="00A40252"/>
    <w:rsid w:val="00A42B3C"/>
    <w:rsid w:val="00A47D11"/>
    <w:rsid w:val="00A47D54"/>
    <w:rsid w:val="00A512AE"/>
    <w:rsid w:val="00A512E2"/>
    <w:rsid w:val="00A51E4F"/>
    <w:rsid w:val="00A52FE2"/>
    <w:rsid w:val="00A543B8"/>
    <w:rsid w:val="00A54C33"/>
    <w:rsid w:val="00A6414E"/>
    <w:rsid w:val="00A70123"/>
    <w:rsid w:val="00A704BC"/>
    <w:rsid w:val="00A71271"/>
    <w:rsid w:val="00A7475B"/>
    <w:rsid w:val="00A83B0C"/>
    <w:rsid w:val="00A91F94"/>
    <w:rsid w:val="00A94EDD"/>
    <w:rsid w:val="00AA4910"/>
    <w:rsid w:val="00AA7E3E"/>
    <w:rsid w:val="00AB0877"/>
    <w:rsid w:val="00AB5E6E"/>
    <w:rsid w:val="00AB5EEC"/>
    <w:rsid w:val="00AC1B98"/>
    <w:rsid w:val="00AC2972"/>
    <w:rsid w:val="00AC5D56"/>
    <w:rsid w:val="00AC60C3"/>
    <w:rsid w:val="00AD21DB"/>
    <w:rsid w:val="00AD3087"/>
    <w:rsid w:val="00AE01E3"/>
    <w:rsid w:val="00AE1993"/>
    <w:rsid w:val="00AF019C"/>
    <w:rsid w:val="00AF0BE9"/>
    <w:rsid w:val="00AF45A7"/>
    <w:rsid w:val="00B00E32"/>
    <w:rsid w:val="00B03CA3"/>
    <w:rsid w:val="00B05C85"/>
    <w:rsid w:val="00B060F2"/>
    <w:rsid w:val="00B0616B"/>
    <w:rsid w:val="00B07E00"/>
    <w:rsid w:val="00B122F9"/>
    <w:rsid w:val="00B1664D"/>
    <w:rsid w:val="00B171E4"/>
    <w:rsid w:val="00B26131"/>
    <w:rsid w:val="00B263A6"/>
    <w:rsid w:val="00B27EC2"/>
    <w:rsid w:val="00B308AA"/>
    <w:rsid w:val="00B36CD7"/>
    <w:rsid w:val="00B37013"/>
    <w:rsid w:val="00B41DC6"/>
    <w:rsid w:val="00B454B5"/>
    <w:rsid w:val="00B5038E"/>
    <w:rsid w:val="00B51D33"/>
    <w:rsid w:val="00B521BC"/>
    <w:rsid w:val="00B533C6"/>
    <w:rsid w:val="00B55EBA"/>
    <w:rsid w:val="00B635EE"/>
    <w:rsid w:val="00B64D69"/>
    <w:rsid w:val="00B6635A"/>
    <w:rsid w:val="00B721B7"/>
    <w:rsid w:val="00B76568"/>
    <w:rsid w:val="00B82B0E"/>
    <w:rsid w:val="00B83898"/>
    <w:rsid w:val="00B84FEB"/>
    <w:rsid w:val="00B87F6B"/>
    <w:rsid w:val="00BA00FF"/>
    <w:rsid w:val="00BA2288"/>
    <w:rsid w:val="00BA490C"/>
    <w:rsid w:val="00BB0F9F"/>
    <w:rsid w:val="00BB7F38"/>
    <w:rsid w:val="00BC4166"/>
    <w:rsid w:val="00BC74AC"/>
    <w:rsid w:val="00BD09DA"/>
    <w:rsid w:val="00BD319A"/>
    <w:rsid w:val="00BD7397"/>
    <w:rsid w:val="00BE1F9B"/>
    <w:rsid w:val="00BE690B"/>
    <w:rsid w:val="00BE6B02"/>
    <w:rsid w:val="00BE7E74"/>
    <w:rsid w:val="00BF34F1"/>
    <w:rsid w:val="00BF54DD"/>
    <w:rsid w:val="00BF5FC3"/>
    <w:rsid w:val="00C05E8A"/>
    <w:rsid w:val="00C05FF5"/>
    <w:rsid w:val="00C11B97"/>
    <w:rsid w:val="00C1788A"/>
    <w:rsid w:val="00C2089B"/>
    <w:rsid w:val="00C21325"/>
    <w:rsid w:val="00C23236"/>
    <w:rsid w:val="00C23953"/>
    <w:rsid w:val="00C27365"/>
    <w:rsid w:val="00C308A7"/>
    <w:rsid w:val="00C32D05"/>
    <w:rsid w:val="00C42443"/>
    <w:rsid w:val="00C42DBC"/>
    <w:rsid w:val="00C43753"/>
    <w:rsid w:val="00C44F0F"/>
    <w:rsid w:val="00C46921"/>
    <w:rsid w:val="00C46EB1"/>
    <w:rsid w:val="00C471CA"/>
    <w:rsid w:val="00C47A92"/>
    <w:rsid w:val="00C47B66"/>
    <w:rsid w:val="00C53097"/>
    <w:rsid w:val="00C56825"/>
    <w:rsid w:val="00C56F23"/>
    <w:rsid w:val="00C57FE9"/>
    <w:rsid w:val="00C60A57"/>
    <w:rsid w:val="00C60CD8"/>
    <w:rsid w:val="00C649BE"/>
    <w:rsid w:val="00C65CDE"/>
    <w:rsid w:val="00C760C5"/>
    <w:rsid w:val="00C76565"/>
    <w:rsid w:val="00C76EFC"/>
    <w:rsid w:val="00C77A1B"/>
    <w:rsid w:val="00C81333"/>
    <w:rsid w:val="00C822E3"/>
    <w:rsid w:val="00C8594C"/>
    <w:rsid w:val="00C869BF"/>
    <w:rsid w:val="00C906CF"/>
    <w:rsid w:val="00C90A20"/>
    <w:rsid w:val="00C91DAE"/>
    <w:rsid w:val="00C95EC1"/>
    <w:rsid w:val="00C96051"/>
    <w:rsid w:val="00CA7625"/>
    <w:rsid w:val="00CB7D33"/>
    <w:rsid w:val="00CC2ADF"/>
    <w:rsid w:val="00CC6338"/>
    <w:rsid w:val="00CC6A45"/>
    <w:rsid w:val="00CD15D6"/>
    <w:rsid w:val="00CD1FE0"/>
    <w:rsid w:val="00CD2B5A"/>
    <w:rsid w:val="00CD66BA"/>
    <w:rsid w:val="00CE346C"/>
    <w:rsid w:val="00CE3CA3"/>
    <w:rsid w:val="00CF5DAA"/>
    <w:rsid w:val="00CF7522"/>
    <w:rsid w:val="00D02345"/>
    <w:rsid w:val="00D06786"/>
    <w:rsid w:val="00D076A6"/>
    <w:rsid w:val="00D107B4"/>
    <w:rsid w:val="00D10CFD"/>
    <w:rsid w:val="00D1560A"/>
    <w:rsid w:val="00D178EA"/>
    <w:rsid w:val="00D20196"/>
    <w:rsid w:val="00D20F1E"/>
    <w:rsid w:val="00D21FB6"/>
    <w:rsid w:val="00D23BB4"/>
    <w:rsid w:val="00D25617"/>
    <w:rsid w:val="00D27629"/>
    <w:rsid w:val="00D307FA"/>
    <w:rsid w:val="00D414C9"/>
    <w:rsid w:val="00D43B19"/>
    <w:rsid w:val="00D463A2"/>
    <w:rsid w:val="00D514BB"/>
    <w:rsid w:val="00D543E1"/>
    <w:rsid w:val="00D56096"/>
    <w:rsid w:val="00D65E1A"/>
    <w:rsid w:val="00D670CF"/>
    <w:rsid w:val="00D70F7E"/>
    <w:rsid w:val="00D746A4"/>
    <w:rsid w:val="00D76D19"/>
    <w:rsid w:val="00D80246"/>
    <w:rsid w:val="00D816FC"/>
    <w:rsid w:val="00D83188"/>
    <w:rsid w:val="00D83381"/>
    <w:rsid w:val="00D856C9"/>
    <w:rsid w:val="00D90E09"/>
    <w:rsid w:val="00D94AA6"/>
    <w:rsid w:val="00DA2E3D"/>
    <w:rsid w:val="00DA3855"/>
    <w:rsid w:val="00DA3A10"/>
    <w:rsid w:val="00DA4347"/>
    <w:rsid w:val="00DB30C7"/>
    <w:rsid w:val="00DB38ED"/>
    <w:rsid w:val="00DB446A"/>
    <w:rsid w:val="00DB648D"/>
    <w:rsid w:val="00DB7ADC"/>
    <w:rsid w:val="00DC1D9A"/>
    <w:rsid w:val="00DC3C85"/>
    <w:rsid w:val="00DC61D9"/>
    <w:rsid w:val="00DD3A70"/>
    <w:rsid w:val="00DD5B57"/>
    <w:rsid w:val="00DE0BD9"/>
    <w:rsid w:val="00DE1E12"/>
    <w:rsid w:val="00DE2FDD"/>
    <w:rsid w:val="00DE5930"/>
    <w:rsid w:val="00DE78D0"/>
    <w:rsid w:val="00DE7C9A"/>
    <w:rsid w:val="00DF6FDD"/>
    <w:rsid w:val="00E00B5D"/>
    <w:rsid w:val="00E02D5A"/>
    <w:rsid w:val="00E02EC2"/>
    <w:rsid w:val="00E043F7"/>
    <w:rsid w:val="00E04EE8"/>
    <w:rsid w:val="00E07A5D"/>
    <w:rsid w:val="00E17C08"/>
    <w:rsid w:val="00E21424"/>
    <w:rsid w:val="00E228D9"/>
    <w:rsid w:val="00E23CE0"/>
    <w:rsid w:val="00E30665"/>
    <w:rsid w:val="00E32CA7"/>
    <w:rsid w:val="00E34AFF"/>
    <w:rsid w:val="00E373F0"/>
    <w:rsid w:val="00E429AE"/>
    <w:rsid w:val="00E42C18"/>
    <w:rsid w:val="00E569F7"/>
    <w:rsid w:val="00E67A1D"/>
    <w:rsid w:val="00E71C6E"/>
    <w:rsid w:val="00E74019"/>
    <w:rsid w:val="00E74079"/>
    <w:rsid w:val="00E75694"/>
    <w:rsid w:val="00E76342"/>
    <w:rsid w:val="00E76A50"/>
    <w:rsid w:val="00E80DEE"/>
    <w:rsid w:val="00E81E03"/>
    <w:rsid w:val="00E825F5"/>
    <w:rsid w:val="00E84502"/>
    <w:rsid w:val="00E84B5A"/>
    <w:rsid w:val="00E86334"/>
    <w:rsid w:val="00E86DF1"/>
    <w:rsid w:val="00E87D17"/>
    <w:rsid w:val="00E90681"/>
    <w:rsid w:val="00E90B3E"/>
    <w:rsid w:val="00E96050"/>
    <w:rsid w:val="00EA3722"/>
    <w:rsid w:val="00EA4582"/>
    <w:rsid w:val="00EA726D"/>
    <w:rsid w:val="00EA7C93"/>
    <w:rsid w:val="00EB4482"/>
    <w:rsid w:val="00ED229E"/>
    <w:rsid w:val="00ED2D78"/>
    <w:rsid w:val="00ED558D"/>
    <w:rsid w:val="00ED7701"/>
    <w:rsid w:val="00EE21A5"/>
    <w:rsid w:val="00EE7C31"/>
    <w:rsid w:val="00EF0B95"/>
    <w:rsid w:val="00EF144F"/>
    <w:rsid w:val="00EF26C2"/>
    <w:rsid w:val="00EF5524"/>
    <w:rsid w:val="00EF709A"/>
    <w:rsid w:val="00EF74F0"/>
    <w:rsid w:val="00F01586"/>
    <w:rsid w:val="00F03E46"/>
    <w:rsid w:val="00F202D9"/>
    <w:rsid w:val="00F30492"/>
    <w:rsid w:val="00F31291"/>
    <w:rsid w:val="00F36A97"/>
    <w:rsid w:val="00F36C42"/>
    <w:rsid w:val="00F36FBC"/>
    <w:rsid w:val="00F4209F"/>
    <w:rsid w:val="00F46F45"/>
    <w:rsid w:val="00F471DF"/>
    <w:rsid w:val="00F51048"/>
    <w:rsid w:val="00F530D6"/>
    <w:rsid w:val="00F57A56"/>
    <w:rsid w:val="00F602BB"/>
    <w:rsid w:val="00F62594"/>
    <w:rsid w:val="00F63DDA"/>
    <w:rsid w:val="00F66D43"/>
    <w:rsid w:val="00F6798A"/>
    <w:rsid w:val="00F75CF0"/>
    <w:rsid w:val="00F7605E"/>
    <w:rsid w:val="00F77055"/>
    <w:rsid w:val="00F77E67"/>
    <w:rsid w:val="00F77F87"/>
    <w:rsid w:val="00F806F1"/>
    <w:rsid w:val="00F84431"/>
    <w:rsid w:val="00F8705F"/>
    <w:rsid w:val="00F87204"/>
    <w:rsid w:val="00F92C23"/>
    <w:rsid w:val="00F97E10"/>
    <w:rsid w:val="00FA4B41"/>
    <w:rsid w:val="00FB0F24"/>
    <w:rsid w:val="00FB1B67"/>
    <w:rsid w:val="00FB42C6"/>
    <w:rsid w:val="00FB4955"/>
    <w:rsid w:val="00FB64A0"/>
    <w:rsid w:val="00FC246C"/>
    <w:rsid w:val="00FC7638"/>
    <w:rsid w:val="00FD1A66"/>
    <w:rsid w:val="00FD2018"/>
    <w:rsid w:val="00FD514A"/>
    <w:rsid w:val="00FD6F45"/>
    <w:rsid w:val="00FD780A"/>
    <w:rsid w:val="00FE2519"/>
    <w:rsid w:val="00FE41ED"/>
    <w:rsid w:val="00FE4460"/>
    <w:rsid w:val="00FE7C9C"/>
    <w:rsid w:val="00FF0166"/>
    <w:rsid w:val="00FF1250"/>
    <w:rsid w:val="00FF6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7D"/>
    <w:rPr>
      <w:rFonts w:ascii="Arial" w:eastAsia="Arial" w:hAnsi="Arial" w:cs="Arial"/>
      <w:lang w:val="en-GB"/>
    </w:rPr>
  </w:style>
  <w:style w:type="paragraph" w:styleId="Heading1">
    <w:name w:val="heading 1"/>
    <w:basedOn w:val="Normal"/>
    <w:link w:val="Heading1Char"/>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link w:val="Heading3Char"/>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Heading1Char">
    <w:name w:val="Heading 1 Char"/>
    <w:basedOn w:val="DefaultParagraphFont"/>
    <w:link w:val="Heading1"/>
    <w:uiPriority w:val="9"/>
    <w:rsid w:val="007C070A"/>
    <w:rPr>
      <w:rFonts w:ascii="Arial" w:eastAsia="Arial" w:hAnsi="Arial" w:cs="Arial"/>
      <w:sz w:val="33"/>
      <w:szCs w:val="33"/>
    </w:rPr>
  </w:style>
  <w:style w:type="character" w:customStyle="1" w:styleId="Heading2Char">
    <w:name w:val="Heading 2 Char"/>
    <w:basedOn w:val="DefaultParagraphFont"/>
    <w:link w:val="Heading2"/>
    <w:uiPriority w:val="9"/>
    <w:rsid w:val="007C070A"/>
    <w:rPr>
      <w:rFonts w:ascii="Arial" w:eastAsia="Arial" w:hAnsi="Arial" w:cs="Arial"/>
      <w:sz w:val="29"/>
      <w:szCs w:val="29"/>
    </w:rPr>
  </w:style>
  <w:style w:type="character" w:customStyle="1" w:styleId="Heading3Char">
    <w:name w:val="Heading 3 Char"/>
    <w:basedOn w:val="DefaultParagraphFont"/>
    <w:link w:val="Heading3"/>
    <w:uiPriority w:val="9"/>
    <w:rsid w:val="007C070A"/>
    <w:rPr>
      <w:rFonts w:ascii="Arial" w:eastAsia="Arial" w:hAnsi="Arial" w:cs="Arial"/>
      <w:b/>
      <w:bCs/>
      <w:sz w:val="24"/>
      <w:szCs w:val="24"/>
    </w:rPr>
  </w:style>
  <w:style w:type="character" w:styleId="UnresolvedMention">
    <w:name w:val="Unresolved Mention"/>
    <w:basedOn w:val="DefaultParagraphFont"/>
    <w:uiPriority w:val="99"/>
    <w:semiHidden/>
    <w:unhideWhenUsed/>
    <w:rsid w:val="00D414C9"/>
    <w:rPr>
      <w:color w:val="605E5C"/>
      <w:shd w:val="clear" w:color="auto" w:fill="E1DFDD"/>
    </w:rPr>
  </w:style>
  <w:style w:type="character" w:styleId="FollowedHyperlink">
    <w:name w:val="FollowedHyperlink"/>
    <w:basedOn w:val="DefaultParagraphFont"/>
    <w:uiPriority w:val="99"/>
    <w:semiHidden/>
    <w:unhideWhenUsed/>
    <w:rsid w:val="00D414C9"/>
    <w:rPr>
      <w:color w:val="800080" w:themeColor="followedHyperlink"/>
      <w:u w:val="single"/>
    </w:rPr>
  </w:style>
  <w:style w:type="character" w:customStyle="1" w:styleId="BodyTextChar">
    <w:name w:val="Body Text Char"/>
    <w:basedOn w:val="DefaultParagraphFont"/>
    <w:link w:val="BodyText"/>
    <w:uiPriority w:val="1"/>
    <w:rsid w:val="0055389C"/>
    <w:rPr>
      <w:rFonts w:ascii="Arial" w:eastAsia="Arial" w:hAnsi="Arial" w:cs="Arial"/>
      <w:sz w:val="24"/>
      <w:szCs w:val="24"/>
    </w:rPr>
  </w:style>
  <w:style w:type="paragraph" w:customStyle="1" w:styleId="pf0">
    <w:name w:val="pf0"/>
    <w:basedOn w:val="Normal"/>
    <w:rsid w:val="00C60CD8"/>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cf01">
    <w:name w:val="cf01"/>
    <w:basedOn w:val="DefaultParagraphFont"/>
    <w:rsid w:val="00C60CD8"/>
    <w:rPr>
      <w:rFonts w:ascii="Segoe UI" w:hAnsi="Segoe UI" w:cs="Segoe UI" w:hint="default"/>
      <w:b/>
      <w:bCs/>
      <w:color w:val="1F4E79"/>
      <w:sz w:val="18"/>
      <w:szCs w:val="18"/>
    </w:rPr>
  </w:style>
  <w:style w:type="character" w:customStyle="1" w:styleId="cf21">
    <w:name w:val="cf21"/>
    <w:basedOn w:val="DefaultParagraphFont"/>
    <w:rsid w:val="00C60CD8"/>
    <w:rPr>
      <w:rFonts w:ascii="Segoe UI" w:hAnsi="Segoe UI" w:cs="Segoe UI" w:hint="default"/>
      <w:color w:val="36609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229124985">
      <w:bodyDiv w:val="1"/>
      <w:marLeft w:val="0"/>
      <w:marRight w:val="0"/>
      <w:marTop w:val="0"/>
      <w:marBottom w:val="0"/>
      <w:divBdr>
        <w:top w:val="none" w:sz="0" w:space="0" w:color="auto"/>
        <w:left w:val="none" w:sz="0" w:space="0" w:color="auto"/>
        <w:bottom w:val="none" w:sz="0" w:space="0" w:color="auto"/>
        <w:right w:val="none" w:sz="0" w:space="0" w:color="auto"/>
      </w:divBdr>
    </w:div>
    <w:div w:id="293366481">
      <w:bodyDiv w:val="1"/>
      <w:marLeft w:val="0"/>
      <w:marRight w:val="0"/>
      <w:marTop w:val="0"/>
      <w:marBottom w:val="0"/>
      <w:divBdr>
        <w:top w:val="none" w:sz="0" w:space="0" w:color="auto"/>
        <w:left w:val="none" w:sz="0" w:space="0" w:color="auto"/>
        <w:bottom w:val="none" w:sz="0" w:space="0" w:color="auto"/>
        <w:right w:val="none" w:sz="0" w:space="0" w:color="auto"/>
      </w:divBdr>
    </w:div>
    <w:div w:id="341275706">
      <w:bodyDiv w:val="1"/>
      <w:marLeft w:val="0"/>
      <w:marRight w:val="0"/>
      <w:marTop w:val="0"/>
      <w:marBottom w:val="0"/>
      <w:divBdr>
        <w:top w:val="none" w:sz="0" w:space="0" w:color="auto"/>
        <w:left w:val="none" w:sz="0" w:space="0" w:color="auto"/>
        <w:bottom w:val="none" w:sz="0" w:space="0" w:color="auto"/>
        <w:right w:val="none" w:sz="0" w:space="0" w:color="auto"/>
      </w:divBdr>
    </w:div>
    <w:div w:id="342631242">
      <w:bodyDiv w:val="1"/>
      <w:marLeft w:val="0"/>
      <w:marRight w:val="0"/>
      <w:marTop w:val="0"/>
      <w:marBottom w:val="0"/>
      <w:divBdr>
        <w:top w:val="none" w:sz="0" w:space="0" w:color="auto"/>
        <w:left w:val="none" w:sz="0" w:space="0" w:color="auto"/>
        <w:bottom w:val="none" w:sz="0" w:space="0" w:color="auto"/>
        <w:right w:val="none" w:sz="0" w:space="0" w:color="auto"/>
      </w:divBdr>
    </w:div>
    <w:div w:id="363791979">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546724956">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972">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231623261">
      <w:bodyDiv w:val="1"/>
      <w:marLeft w:val="0"/>
      <w:marRight w:val="0"/>
      <w:marTop w:val="0"/>
      <w:marBottom w:val="0"/>
      <w:divBdr>
        <w:top w:val="none" w:sz="0" w:space="0" w:color="auto"/>
        <w:left w:val="none" w:sz="0" w:space="0" w:color="auto"/>
        <w:bottom w:val="none" w:sz="0" w:space="0" w:color="auto"/>
        <w:right w:val="none" w:sz="0" w:space="0" w:color="auto"/>
      </w:divBdr>
    </w:div>
    <w:div w:id="1253977779">
      <w:bodyDiv w:val="1"/>
      <w:marLeft w:val="0"/>
      <w:marRight w:val="0"/>
      <w:marTop w:val="0"/>
      <w:marBottom w:val="0"/>
      <w:divBdr>
        <w:top w:val="none" w:sz="0" w:space="0" w:color="auto"/>
        <w:left w:val="none" w:sz="0" w:space="0" w:color="auto"/>
        <w:bottom w:val="none" w:sz="0" w:space="0" w:color="auto"/>
        <w:right w:val="none" w:sz="0" w:space="0" w:color="auto"/>
      </w:divBdr>
    </w:div>
    <w:div w:id="147424824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049902">
      <w:bodyDiv w:val="1"/>
      <w:marLeft w:val="0"/>
      <w:marRight w:val="0"/>
      <w:marTop w:val="0"/>
      <w:marBottom w:val="0"/>
      <w:divBdr>
        <w:top w:val="none" w:sz="0" w:space="0" w:color="auto"/>
        <w:left w:val="none" w:sz="0" w:space="0" w:color="auto"/>
        <w:bottom w:val="none" w:sz="0" w:space="0" w:color="auto"/>
        <w:right w:val="none" w:sz="0" w:space="0" w:color="auto"/>
      </w:divBdr>
    </w:div>
    <w:div w:id="1572501617">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056683">
      <w:bodyDiv w:val="1"/>
      <w:marLeft w:val="0"/>
      <w:marRight w:val="0"/>
      <w:marTop w:val="0"/>
      <w:marBottom w:val="0"/>
      <w:divBdr>
        <w:top w:val="none" w:sz="0" w:space="0" w:color="auto"/>
        <w:left w:val="none" w:sz="0" w:space="0" w:color="auto"/>
        <w:bottom w:val="none" w:sz="0" w:space="0" w:color="auto"/>
        <w:right w:val="none" w:sz="0" w:space="0" w:color="auto"/>
      </w:divBdr>
    </w:div>
    <w:div w:id="1803839455">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0183228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pas-aam-roadmap" TargetMode="External"/><Relationship Id="rId13" Type="http://schemas.openxmlformats.org/officeDocument/2006/relationships/hyperlink" Target="https://www.casa.gov.au/rules/changing-rules/consultation-industry-and-publ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a.gov.au/rules/changing-rules/consultation-industry-and-public"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21L005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gulatoryconsultation@casa.gov.au" TargetMode="External"/><Relationship Id="rId4" Type="http://schemas.openxmlformats.org/officeDocument/2006/relationships/settings" Target="settings.xml"/><Relationship Id="rId9" Type="http://schemas.openxmlformats.org/officeDocument/2006/relationships/hyperlink" Target="https://www.casa.gov.au/standard-page/part-101-twg-remotely-piloted-aircraft-syste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5564</TotalTime>
  <Pages>8</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CASA regulatory consultaion</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regulatory consultaion</dc:title>
  <dc:creator>Civil Aviation Safety Authority - SDST</dc:creator>
  <cp:lastModifiedBy>Goosen, Elizabeth</cp:lastModifiedBy>
  <cp:revision>239</cp:revision>
  <dcterms:created xsi:type="dcterms:W3CDTF">2022-11-10T01:05:00Z</dcterms:created>
  <dcterms:modified xsi:type="dcterms:W3CDTF">2022-12-06T03:34:00Z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