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348451DE" w:rsidR="00182209" w:rsidRPr="00B33F4D" w:rsidRDefault="005D1168" w:rsidP="009A45DB">
      <w:pPr>
        <w:pStyle w:val="Title"/>
        <w:rPr>
          <w:rFonts w:ascii="Arial" w:hAnsi="Arial" w:cs="Arial"/>
          <w:sz w:val="28"/>
          <w:szCs w:val="28"/>
        </w:rPr>
      </w:pPr>
      <w:bookmarkStart w:id="0" w:name="_GoBack"/>
      <w:r w:rsidRPr="00B33F4D">
        <w:rPr>
          <w:rFonts w:ascii="Arial" w:hAnsi="Arial" w:cs="Arial"/>
          <w:sz w:val="28"/>
          <w:szCs w:val="28"/>
        </w:rPr>
        <w:t xml:space="preserve">Consultation - </w:t>
      </w:r>
      <w:r w:rsidR="003F2D2D" w:rsidRPr="00B33F4D">
        <w:rPr>
          <w:rFonts w:ascii="Arial" w:hAnsi="Arial" w:cs="Arial"/>
          <w:sz w:val="28"/>
          <w:szCs w:val="28"/>
        </w:rPr>
        <w:t xml:space="preserve">Update to </w:t>
      </w:r>
      <w:r w:rsidR="00BF675C" w:rsidRPr="00B33F4D">
        <w:rPr>
          <w:rFonts w:ascii="Arial" w:hAnsi="Arial" w:cs="Arial"/>
          <w:sz w:val="28"/>
          <w:szCs w:val="28"/>
        </w:rPr>
        <w:t xml:space="preserve">aeroplane flight simulator </w:t>
      </w:r>
      <w:r w:rsidR="0077744D" w:rsidRPr="00B33F4D">
        <w:rPr>
          <w:rFonts w:ascii="Arial" w:hAnsi="Arial" w:cs="Arial"/>
          <w:sz w:val="28"/>
          <w:szCs w:val="28"/>
        </w:rPr>
        <w:t>standards -</w:t>
      </w:r>
      <w:r w:rsidR="00BF675C" w:rsidRPr="00B33F4D">
        <w:rPr>
          <w:rFonts w:ascii="Arial" w:hAnsi="Arial" w:cs="Arial"/>
          <w:sz w:val="28"/>
          <w:szCs w:val="28"/>
        </w:rPr>
        <w:t xml:space="preserve"> </w:t>
      </w:r>
      <w:r w:rsidR="0006556D" w:rsidRPr="00B33F4D">
        <w:rPr>
          <w:rFonts w:ascii="Arial" w:hAnsi="Arial" w:cs="Arial"/>
          <w:sz w:val="28"/>
          <w:szCs w:val="28"/>
        </w:rPr>
        <w:t xml:space="preserve">Part 60 Manual of Standards – Synthetic training devices </w:t>
      </w:r>
      <w:r w:rsidR="00362D5D" w:rsidRPr="00B33F4D">
        <w:rPr>
          <w:rFonts w:ascii="Arial" w:hAnsi="Arial" w:cs="Arial"/>
          <w:sz w:val="28"/>
          <w:szCs w:val="28"/>
        </w:rPr>
        <w:t>(CD 181</w:t>
      </w:r>
      <w:r w:rsidR="003F2D2D" w:rsidRPr="00B33F4D">
        <w:rPr>
          <w:rFonts w:ascii="Arial" w:hAnsi="Arial" w:cs="Arial"/>
          <w:sz w:val="28"/>
          <w:szCs w:val="28"/>
        </w:rPr>
        <w:t>5</w:t>
      </w:r>
      <w:r w:rsidR="00955734" w:rsidRPr="00B33F4D">
        <w:rPr>
          <w:rFonts w:ascii="Arial" w:hAnsi="Arial" w:cs="Arial"/>
          <w:sz w:val="28"/>
          <w:szCs w:val="28"/>
        </w:rPr>
        <w:t>FS</w:t>
      </w:r>
      <w:r w:rsidR="00362D5D" w:rsidRPr="00B33F4D">
        <w:rPr>
          <w:rFonts w:ascii="Arial" w:hAnsi="Arial" w:cs="Arial"/>
          <w:sz w:val="28"/>
          <w:szCs w:val="28"/>
        </w:rPr>
        <w:t>)</w:t>
      </w:r>
    </w:p>
    <w:bookmarkEnd w:id="0"/>
    <w:p w14:paraId="2C65ECC4" w14:textId="77777777" w:rsidR="00F33F12" w:rsidRPr="00446BA4" w:rsidRDefault="00F33F12" w:rsidP="00E62C1D"/>
    <w:p w14:paraId="3957CC8E" w14:textId="34B5D105" w:rsidR="00182209" w:rsidRDefault="00362D5D" w:rsidP="00683927">
      <w:pPr>
        <w:rPr>
          <w:b/>
        </w:rPr>
      </w:pPr>
      <w:r w:rsidRPr="00683927">
        <w:rPr>
          <w:b/>
        </w:rPr>
        <w:t>Overview</w:t>
      </w:r>
    </w:p>
    <w:p w14:paraId="3E206B3B" w14:textId="77777777" w:rsidR="00683927" w:rsidRPr="00683927" w:rsidRDefault="00683927" w:rsidP="00683927">
      <w:pPr>
        <w:rPr>
          <w:b/>
        </w:rPr>
      </w:pPr>
    </w:p>
    <w:p w14:paraId="42096417" w14:textId="6287EC10" w:rsidR="008763F7" w:rsidRPr="00446BA4" w:rsidRDefault="008763F7" w:rsidP="00683927">
      <w:r w:rsidRPr="00446BA4">
        <w:t>In 2003, CASA aligned technical requirements for aeroplane flight simulators with the International Civil Aviation Organization (ICAO), the United States Federal Aviation Administration (FAA) and the Joint Aviation Authorities of Europe (JAA) standards.</w:t>
      </w:r>
    </w:p>
    <w:p w14:paraId="40EF399A" w14:textId="77777777" w:rsidR="00683927" w:rsidRDefault="00683927" w:rsidP="00683927"/>
    <w:p w14:paraId="7D51A3DD" w14:textId="4F59BE88" w:rsidR="008763F7" w:rsidRPr="00446BA4" w:rsidRDefault="009172B9" w:rsidP="00683927">
      <w:r w:rsidRPr="00446BA4">
        <w:t xml:space="preserve">The </w:t>
      </w:r>
      <w:r w:rsidR="008763F7" w:rsidRPr="00446BA4">
        <w:t xml:space="preserve">Part 60 </w:t>
      </w:r>
      <w:r w:rsidRPr="00446BA4">
        <w:t xml:space="preserve">Manual of Standards (MOS) </w:t>
      </w:r>
      <w:r w:rsidR="008763F7" w:rsidRPr="00446BA4">
        <w:t>Chapter 3</w:t>
      </w:r>
      <w:r w:rsidR="00C32351" w:rsidRPr="00446BA4">
        <w:t>,</w:t>
      </w:r>
      <w:r w:rsidR="008763F7" w:rsidRPr="00446BA4">
        <w:t xml:space="preserve"> was </w:t>
      </w:r>
      <w:r w:rsidR="009824EB" w:rsidRPr="00446BA4">
        <w:t xml:space="preserve">the result of </w:t>
      </w:r>
      <w:r w:rsidR="008763F7" w:rsidRPr="00446BA4">
        <w:t>a</w:t>
      </w:r>
      <w:r w:rsidR="009824EB" w:rsidRPr="00446BA4">
        <w:t xml:space="preserve"> direct</w:t>
      </w:r>
      <w:r w:rsidR="008763F7" w:rsidRPr="00446BA4">
        <w:t xml:space="preserve"> “cut and paste” of the standards detailed in:</w:t>
      </w:r>
    </w:p>
    <w:p w14:paraId="40084980" w14:textId="338B1CC5" w:rsidR="008763F7" w:rsidRPr="00446BA4" w:rsidRDefault="008763F7" w:rsidP="00683927">
      <w:pPr>
        <w:pStyle w:val="ListParagraph"/>
        <w:numPr>
          <w:ilvl w:val="0"/>
          <w:numId w:val="52"/>
        </w:numPr>
      </w:pPr>
      <w:r w:rsidRPr="00446BA4">
        <w:t>ICAO Manual of Criteria for the Qualification of Flight Simulators, Doc 9625-AN/938 Second Edition 2003</w:t>
      </w:r>
      <w:r w:rsidR="0077744D" w:rsidRPr="00446BA4">
        <w:t xml:space="preserve"> </w:t>
      </w:r>
    </w:p>
    <w:p w14:paraId="00E7AB55" w14:textId="751A599D" w:rsidR="0077744D" w:rsidRPr="00446BA4" w:rsidRDefault="008763F7" w:rsidP="00683927">
      <w:pPr>
        <w:pStyle w:val="ListParagraph"/>
        <w:numPr>
          <w:ilvl w:val="0"/>
          <w:numId w:val="52"/>
        </w:numPr>
      </w:pPr>
      <w:r w:rsidRPr="00446BA4">
        <w:t>FAA’s proposed FAR Part 60 Appendix A</w:t>
      </w:r>
    </w:p>
    <w:p w14:paraId="018A1A27" w14:textId="7AECB38F" w:rsidR="004308E0" w:rsidRPr="00446BA4" w:rsidRDefault="008763F7" w:rsidP="00683927">
      <w:pPr>
        <w:pStyle w:val="ListParagraph"/>
        <w:numPr>
          <w:ilvl w:val="0"/>
          <w:numId w:val="52"/>
        </w:numPr>
      </w:pPr>
      <w:r w:rsidRPr="00446BA4">
        <w:t>Joint Aviation Requirements Aeroplane Flight Simulators (JAR-STD 1A Amendment 3 dated 1 July 2003).</w:t>
      </w:r>
    </w:p>
    <w:p w14:paraId="280FC2B9" w14:textId="77777777" w:rsidR="00683927" w:rsidRDefault="00683927" w:rsidP="00683927"/>
    <w:p w14:paraId="42E7EBD2" w14:textId="0BE9EC02" w:rsidR="004308E0" w:rsidRPr="00446BA4" w:rsidRDefault="009824EB" w:rsidP="00683927">
      <w:r w:rsidRPr="00446BA4">
        <w:t xml:space="preserve">Since CASA’s alignment of </w:t>
      </w:r>
      <w:r w:rsidR="009172B9" w:rsidRPr="00446BA4">
        <w:t xml:space="preserve">the </w:t>
      </w:r>
      <w:r w:rsidRPr="00446BA4">
        <w:t xml:space="preserve">Part 60 MOS Chapter 3 with ICAO, FAA and JAA standards in 2003, </w:t>
      </w:r>
      <w:r w:rsidR="004308E0" w:rsidRPr="00446BA4">
        <w:t xml:space="preserve">ICAO, </w:t>
      </w:r>
      <w:r w:rsidR="009172B9" w:rsidRPr="00446BA4">
        <w:t xml:space="preserve">the </w:t>
      </w:r>
      <w:r w:rsidR="004308E0" w:rsidRPr="00446BA4">
        <w:t xml:space="preserve">European Aviation Safety Agency (EASA) and </w:t>
      </w:r>
      <w:r w:rsidR="009172B9" w:rsidRPr="00446BA4">
        <w:t xml:space="preserve">the </w:t>
      </w:r>
      <w:r w:rsidR="004308E0" w:rsidRPr="00446BA4">
        <w:t>FAA have all updated their aeroplane flight simulator standards.</w:t>
      </w:r>
    </w:p>
    <w:p w14:paraId="5E1ECCAC" w14:textId="77777777" w:rsidR="00683927" w:rsidRDefault="00683927" w:rsidP="00683927">
      <w:pPr>
        <w:rPr>
          <w:b/>
        </w:rPr>
      </w:pPr>
    </w:p>
    <w:p w14:paraId="129CE136" w14:textId="5E9EC0AB" w:rsidR="00182209" w:rsidRDefault="00362D5D" w:rsidP="00683927">
      <w:pPr>
        <w:rPr>
          <w:b/>
        </w:rPr>
      </w:pPr>
      <w:r w:rsidRPr="00683927">
        <w:rPr>
          <w:b/>
        </w:rPr>
        <w:t>The proposed new rule set</w:t>
      </w:r>
      <w:r w:rsidR="005C58F4" w:rsidRPr="00683927">
        <w:rPr>
          <w:b/>
        </w:rPr>
        <w:t xml:space="preserve"> </w:t>
      </w:r>
    </w:p>
    <w:p w14:paraId="0B524654" w14:textId="77777777" w:rsidR="00683927" w:rsidRPr="00683927" w:rsidRDefault="00683927" w:rsidP="00683927">
      <w:pPr>
        <w:rPr>
          <w:b/>
        </w:rPr>
      </w:pPr>
    </w:p>
    <w:p w14:paraId="3F1F92A2" w14:textId="4091FD21" w:rsidR="00BA00FF" w:rsidRPr="00446BA4" w:rsidRDefault="008763F7" w:rsidP="00683927">
      <w:r w:rsidRPr="00446BA4">
        <w:t xml:space="preserve">This amendment </w:t>
      </w:r>
      <w:r w:rsidR="009824EB" w:rsidRPr="00446BA4">
        <w:t xml:space="preserve">will </w:t>
      </w:r>
      <w:r w:rsidRPr="00446BA4">
        <w:t xml:space="preserve">update the standards in </w:t>
      </w:r>
      <w:r w:rsidR="009172B9" w:rsidRPr="00446BA4">
        <w:t xml:space="preserve">the Part 60 MOS </w:t>
      </w:r>
      <w:r w:rsidRPr="00446BA4">
        <w:t>to directly reference the latest ICAO, FAA and EASA standards.</w:t>
      </w:r>
      <w:r w:rsidR="00DC5FB2" w:rsidRPr="00446BA4">
        <w:t xml:space="preserve"> </w:t>
      </w:r>
    </w:p>
    <w:p w14:paraId="50DBB230" w14:textId="77777777" w:rsidR="00683927" w:rsidRDefault="00683927" w:rsidP="00683927"/>
    <w:p w14:paraId="574FCE97" w14:textId="02D8F843" w:rsidR="00182209" w:rsidRPr="00446BA4" w:rsidRDefault="00A7651C" w:rsidP="00683927">
      <w:r w:rsidRPr="00446BA4">
        <w:t>Directly referencing the latest ICAO, FAA and EASA standards in the MOS avoids the need for CASA to compile a new MOS</w:t>
      </w:r>
      <w:r w:rsidR="00E3409A">
        <w:t>,</w:t>
      </w:r>
      <w:r w:rsidRPr="00446BA4">
        <w:t xml:space="preserve"> based on the international standards.</w:t>
      </w:r>
    </w:p>
    <w:p w14:paraId="0E1AECFC" w14:textId="77777777" w:rsidR="00683927" w:rsidRDefault="00683927" w:rsidP="00683927">
      <w:pPr>
        <w:rPr>
          <w:b/>
        </w:rPr>
      </w:pPr>
    </w:p>
    <w:p w14:paraId="06F89489" w14:textId="0ACBC33F" w:rsidR="00182209" w:rsidRPr="00683927" w:rsidRDefault="00362D5D" w:rsidP="00683927">
      <w:pPr>
        <w:rPr>
          <w:b/>
        </w:rPr>
      </w:pPr>
      <w:r w:rsidRPr="00683927">
        <w:rPr>
          <w:b/>
        </w:rPr>
        <w:t>Principal changes that would occur</w:t>
      </w:r>
    </w:p>
    <w:p w14:paraId="03382A2A" w14:textId="77777777" w:rsidR="00683927" w:rsidRDefault="00683927" w:rsidP="00683927"/>
    <w:p w14:paraId="46A0EA18" w14:textId="7AFFAAF9" w:rsidR="00A7651C" w:rsidRDefault="00A7651C" w:rsidP="00683927">
      <w:r w:rsidRPr="00446BA4">
        <w:t>The amended Part 60 MOS will directly reference the latest ICAO, FAA and EASA standards for flight simulators. Since the current MOS was published, changes to these three standards have included updated standards aimed at increasing the scope of the Validated Training Envelope</w:t>
      </w:r>
      <w:r w:rsidR="00E3409A">
        <w:t>. These updated standards include</w:t>
      </w:r>
      <w:r w:rsidRPr="00446BA4">
        <w:t>:</w:t>
      </w:r>
    </w:p>
    <w:p w14:paraId="21729B86" w14:textId="77777777" w:rsidR="00683927" w:rsidRPr="00446BA4" w:rsidRDefault="00683927" w:rsidP="00683927"/>
    <w:p w14:paraId="2641717D" w14:textId="77777777" w:rsidR="00A7651C" w:rsidRPr="00446BA4" w:rsidRDefault="00A7651C" w:rsidP="00683927">
      <w:pPr>
        <w:pStyle w:val="ListParagraph"/>
        <w:numPr>
          <w:ilvl w:val="0"/>
          <w:numId w:val="53"/>
        </w:numPr>
      </w:pPr>
      <w:r w:rsidRPr="00446BA4">
        <w:t xml:space="preserve">Increasing fidelity to support stall and upset prevention and recovery training (UPRT) requirements </w:t>
      </w:r>
    </w:p>
    <w:p w14:paraId="37AB88ED" w14:textId="77777777" w:rsidR="00A7651C" w:rsidRPr="00446BA4" w:rsidRDefault="00A7651C" w:rsidP="00683927">
      <w:pPr>
        <w:pStyle w:val="ListParagraph"/>
        <w:numPr>
          <w:ilvl w:val="0"/>
          <w:numId w:val="53"/>
        </w:numPr>
      </w:pPr>
      <w:r w:rsidRPr="00446BA4">
        <w:t>Increasing the fidelity of the simulation of engine and airframe icing effects</w:t>
      </w:r>
    </w:p>
    <w:p w14:paraId="0410E2F3" w14:textId="66D1D81F" w:rsidR="00182209" w:rsidRPr="00446BA4" w:rsidRDefault="00A7651C" w:rsidP="00683927">
      <w:pPr>
        <w:pStyle w:val="ListParagraph"/>
        <w:numPr>
          <w:ilvl w:val="0"/>
          <w:numId w:val="53"/>
        </w:numPr>
      </w:pPr>
      <w:r w:rsidRPr="00446BA4">
        <w:t>Upgrade of the capabilities of the instructor operating station (IOS) to ensure adequate feedback to the instructor in UPRT training sequences</w:t>
      </w:r>
      <w:r w:rsidR="00E3409A">
        <w:t>.</w:t>
      </w:r>
    </w:p>
    <w:p w14:paraId="264DE2E4" w14:textId="77777777" w:rsidR="00683927" w:rsidRDefault="00683927" w:rsidP="00683927"/>
    <w:p w14:paraId="1BF3D354" w14:textId="1505F90E" w:rsidR="00182209" w:rsidRPr="00683927" w:rsidRDefault="00362D5D" w:rsidP="00683927">
      <w:pPr>
        <w:rPr>
          <w:b/>
        </w:rPr>
      </w:pPr>
      <w:r w:rsidRPr="00683927">
        <w:rPr>
          <w:b/>
        </w:rPr>
        <w:t>Why we are consulting</w:t>
      </w:r>
    </w:p>
    <w:p w14:paraId="213058B7" w14:textId="77777777" w:rsidR="00683927" w:rsidRPr="00446BA4" w:rsidRDefault="00683927" w:rsidP="00683927"/>
    <w:p w14:paraId="4CBC15BF" w14:textId="44C51F2C" w:rsidR="00A7651C" w:rsidRDefault="00A7651C" w:rsidP="00683927">
      <w:r w:rsidRPr="00446BA4">
        <w:t>As part of the development of aviation rules, CASA consults with the community to ensure the rules will work in practice as they are intended.</w:t>
      </w:r>
    </w:p>
    <w:p w14:paraId="5949BD5D" w14:textId="77777777" w:rsidR="00683927" w:rsidRPr="00446BA4" w:rsidRDefault="00683927" w:rsidP="00683927"/>
    <w:p w14:paraId="5D8950EE" w14:textId="3D4F1EA6" w:rsidR="00C201FE" w:rsidRDefault="00C201FE" w:rsidP="00683927">
      <w:r w:rsidRPr="00446BA4">
        <w:t xml:space="preserve">CASA recognises the valuable contribution that community and industry consultation makes to the regulatory development process. </w:t>
      </w:r>
      <w:r w:rsidR="00362D5D" w:rsidRPr="00446BA4">
        <w:t xml:space="preserve">This consultation is seeking feedback on the proposed </w:t>
      </w:r>
      <w:r w:rsidRPr="00446BA4">
        <w:t xml:space="preserve">updates to </w:t>
      </w:r>
      <w:r w:rsidR="00E3409A">
        <w:t xml:space="preserve">Part 60 </w:t>
      </w:r>
      <w:r w:rsidR="004308E0" w:rsidRPr="00446BA4">
        <w:t>MOS</w:t>
      </w:r>
      <w:r w:rsidR="00362D5D" w:rsidRPr="00446BA4">
        <w:t>.</w:t>
      </w:r>
    </w:p>
    <w:p w14:paraId="7EFB7513" w14:textId="77777777" w:rsidR="00683927" w:rsidRPr="00446BA4" w:rsidRDefault="00683927" w:rsidP="00683927"/>
    <w:p w14:paraId="17EE5BB4" w14:textId="6E1A1CB5" w:rsidR="00915E02" w:rsidRDefault="00C201FE" w:rsidP="00683927">
      <w:r w:rsidRPr="00446BA4">
        <w:t xml:space="preserve">On this page under the heading, </w:t>
      </w:r>
      <w:r w:rsidR="00D505C6">
        <w:t>‘</w:t>
      </w:r>
      <w:r w:rsidRPr="00446BA4">
        <w:t>Related</w:t>
      </w:r>
      <w:r w:rsidR="00D505C6">
        <w:t>’</w:t>
      </w:r>
      <w:r w:rsidR="00915E02" w:rsidRPr="00446BA4">
        <w:t xml:space="preserve">, </w:t>
      </w:r>
      <w:r w:rsidRPr="00446BA4">
        <w:t>you will</w:t>
      </w:r>
      <w:r w:rsidR="00915E02" w:rsidRPr="00446BA4">
        <w:t xml:space="preserve"> </w:t>
      </w:r>
      <w:r w:rsidRPr="00446BA4">
        <w:t>find</w:t>
      </w:r>
      <w:r w:rsidR="00D505C6">
        <w:t xml:space="preserve"> the following documents</w:t>
      </w:r>
      <w:r w:rsidR="00915E02" w:rsidRPr="00446BA4">
        <w:t>:</w:t>
      </w:r>
    </w:p>
    <w:p w14:paraId="632AAD7C" w14:textId="77777777" w:rsidR="00683927" w:rsidRPr="00446BA4" w:rsidRDefault="00683927" w:rsidP="00683927"/>
    <w:p w14:paraId="0FAAB2B8" w14:textId="46F5EA3B" w:rsidR="00915E02" w:rsidRPr="00446BA4" w:rsidRDefault="00C201FE" w:rsidP="00683927">
      <w:pPr>
        <w:pStyle w:val="ListParagraph"/>
        <w:numPr>
          <w:ilvl w:val="0"/>
          <w:numId w:val="55"/>
        </w:numPr>
      </w:pPr>
      <w:r w:rsidRPr="00683927">
        <w:rPr>
          <w:i/>
        </w:rPr>
        <w:t>Summary of proposed change CD 1815FS</w:t>
      </w:r>
      <w:r w:rsidR="00915E02" w:rsidRPr="00683927">
        <w:rPr>
          <w:i/>
        </w:rPr>
        <w:t xml:space="preserve"> (</w:t>
      </w:r>
      <w:r w:rsidRPr="00446BA4">
        <w:t>Please read the document before providing your feedback in the online survey</w:t>
      </w:r>
      <w:r w:rsidR="00915E02" w:rsidRPr="00446BA4">
        <w:t>)</w:t>
      </w:r>
    </w:p>
    <w:p w14:paraId="6DFDF521" w14:textId="6327C601" w:rsidR="00915E02" w:rsidRPr="00446BA4" w:rsidRDefault="00915E02" w:rsidP="00683927">
      <w:pPr>
        <w:pStyle w:val="ListParagraph"/>
        <w:numPr>
          <w:ilvl w:val="0"/>
          <w:numId w:val="55"/>
        </w:numPr>
      </w:pPr>
      <w:r w:rsidRPr="00446BA4">
        <w:lastRenderedPageBreak/>
        <w:t xml:space="preserve">exposure draft of the </w:t>
      </w:r>
      <w:r w:rsidR="0006556D" w:rsidRPr="00446BA4">
        <w:t>P</w:t>
      </w:r>
      <w:r w:rsidRPr="00446BA4">
        <w:t>art 60 MOS</w:t>
      </w:r>
    </w:p>
    <w:p w14:paraId="35CA3F74" w14:textId="511D148D" w:rsidR="00C201FE" w:rsidRPr="00446BA4" w:rsidRDefault="00C201FE" w:rsidP="00683927">
      <w:pPr>
        <w:pStyle w:val="ListParagraph"/>
        <w:numPr>
          <w:ilvl w:val="0"/>
          <w:numId w:val="55"/>
        </w:numPr>
      </w:pPr>
      <w:r w:rsidRPr="00446BA4">
        <w:t>a downloadable PDF and Word copy of this consultation</w:t>
      </w:r>
      <w:r w:rsidR="00915E02" w:rsidRPr="00446BA4">
        <w:t xml:space="preserve"> (</w:t>
      </w:r>
      <w:r w:rsidRPr="00446BA4">
        <w:t>This is for ease of distribution and feedback within your organisation</w:t>
      </w:r>
      <w:r w:rsidR="00915E02" w:rsidRPr="00446BA4">
        <w:t>)</w:t>
      </w:r>
      <w:r w:rsidRPr="00446BA4">
        <w:t xml:space="preserve">. </w:t>
      </w:r>
    </w:p>
    <w:p w14:paraId="62A981A6" w14:textId="77777777" w:rsidR="00512228" w:rsidRDefault="00512228" w:rsidP="00512228">
      <w:pPr>
        <w:rPr>
          <w:b/>
        </w:rPr>
      </w:pPr>
    </w:p>
    <w:p w14:paraId="555F1815" w14:textId="56DC760C" w:rsidR="00182209" w:rsidRPr="00512228" w:rsidRDefault="00362D5D" w:rsidP="00512228">
      <w:pPr>
        <w:rPr>
          <w:b/>
        </w:rPr>
      </w:pPr>
      <w:r w:rsidRPr="00512228">
        <w:rPr>
          <w:b/>
        </w:rPr>
        <w:t>Closing date for comment</w:t>
      </w:r>
    </w:p>
    <w:p w14:paraId="510A6B7E" w14:textId="77777777" w:rsidR="003F241E" w:rsidRDefault="003F241E" w:rsidP="00683927"/>
    <w:p w14:paraId="019F1984" w14:textId="76503078" w:rsidR="00182209" w:rsidRPr="00446BA4" w:rsidRDefault="00362D5D" w:rsidP="00683927">
      <w:r w:rsidRPr="00446BA4">
        <w:t xml:space="preserve">Comments on the draft </w:t>
      </w:r>
      <w:r w:rsidR="004308E0" w:rsidRPr="00446BA4">
        <w:rPr>
          <w:b/>
        </w:rPr>
        <w:t>Part 60</w:t>
      </w:r>
      <w:r w:rsidR="002A1E0C">
        <w:rPr>
          <w:b/>
        </w:rPr>
        <w:t xml:space="preserve"> MOS</w:t>
      </w:r>
      <w:r w:rsidR="004308E0" w:rsidRPr="00446BA4">
        <w:rPr>
          <w:b/>
        </w:rPr>
        <w:t xml:space="preserve"> </w:t>
      </w:r>
      <w:r w:rsidRPr="00446BA4">
        <w:t xml:space="preserve">should be submitted through the online response form by close of business </w:t>
      </w:r>
      <w:r w:rsidR="006E24C9" w:rsidRPr="006E24C9">
        <w:rPr>
          <w:b/>
        </w:rPr>
        <w:t>10 April</w:t>
      </w:r>
      <w:r w:rsidR="00D107B4" w:rsidRPr="006E24C9">
        <w:rPr>
          <w:b/>
        </w:rPr>
        <w:t xml:space="preserve"> </w:t>
      </w:r>
      <w:r w:rsidRPr="006E24C9">
        <w:rPr>
          <w:b/>
        </w:rPr>
        <w:t>201</w:t>
      </w:r>
      <w:r w:rsidR="00D107B4" w:rsidRPr="006E24C9">
        <w:rPr>
          <w:b/>
        </w:rPr>
        <w:t>9</w:t>
      </w:r>
      <w:r w:rsidRPr="00446BA4">
        <w:rPr>
          <w:b/>
        </w:rPr>
        <w:t>.</w:t>
      </w:r>
    </w:p>
    <w:p w14:paraId="133397C7" w14:textId="77777777" w:rsidR="00683927" w:rsidRDefault="00683927" w:rsidP="00683927">
      <w:pPr>
        <w:rPr>
          <w:b/>
        </w:rPr>
      </w:pPr>
    </w:p>
    <w:p w14:paraId="0A049F8B" w14:textId="15D1D097" w:rsidR="009B1788" w:rsidRDefault="009B1788" w:rsidP="00683927">
      <w:pPr>
        <w:rPr>
          <w:b/>
        </w:rPr>
      </w:pPr>
      <w:r w:rsidRPr="00683927">
        <w:rPr>
          <w:b/>
        </w:rPr>
        <w:t>What happens next</w:t>
      </w:r>
    </w:p>
    <w:p w14:paraId="2D3BEB00" w14:textId="77777777" w:rsidR="00683927" w:rsidRPr="00683927" w:rsidRDefault="00683927" w:rsidP="00683927">
      <w:pPr>
        <w:rPr>
          <w:b/>
        </w:rPr>
      </w:pPr>
    </w:p>
    <w:p w14:paraId="6E69584E" w14:textId="7ECD06F0" w:rsidR="009B1788" w:rsidRPr="00446BA4" w:rsidRDefault="009B1788" w:rsidP="00683927">
      <w:r w:rsidRPr="00446BA4">
        <w:t>Once the consultation has closed, we will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5A6DAD1C" w14:textId="77777777" w:rsidR="009B1788" w:rsidRPr="00446BA4" w:rsidRDefault="009B1788" w:rsidP="009B1788">
      <w:pPr>
        <w:pStyle w:val="BodyText"/>
        <w:spacing w:before="11"/>
        <w:rPr>
          <w:sz w:val="22"/>
          <w:szCs w:val="22"/>
        </w:rPr>
      </w:pPr>
    </w:p>
    <w:p w14:paraId="3C96DFEB" w14:textId="77777777" w:rsidR="009B1788" w:rsidRPr="00446BA4" w:rsidRDefault="009B1788" w:rsidP="00683927">
      <w:r w:rsidRPr="00446BA4">
        <w:t xml:space="preserve">Information about how we consult and how to make a confidential submission is available on the </w:t>
      </w:r>
      <w:r w:rsidRPr="00446BA4">
        <w:rPr>
          <w:b/>
        </w:rPr>
        <w:t xml:space="preserve">CASA website </w:t>
      </w:r>
      <w:hyperlink r:id="rId8">
        <w:r w:rsidRPr="00446BA4">
          <w:t>&lt;https://www.casa.gov.au/rules-and-regulations/landing-</w:t>
        </w:r>
      </w:hyperlink>
      <w:r w:rsidRPr="00446BA4">
        <w:t xml:space="preserve"> page/consultation-process&gt; .</w:t>
      </w:r>
    </w:p>
    <w:p w14:paraId="0318FE8F" w14:textId="77777777" w:rsidR="009B1788" w:rsidRPr="00446BA4" w:rsidRDefault="009B1788" w:rsidP="009B1788">
      <w:pPr>
        <w:pStyle w:val="BodyText"/>
        <w:rPr>
          <w:sz w:val="22"/>
          <w:szCs w:val="22"/>
        </w:rPr>
      </w:pPr>
    </w:p>
    <w:p w14:paraId="70EA72A9" w14:textId="1A902B3D" w:rsidR="009B1788" w:rsidRPr="00446BA4" w:rsidRDefault="009B1788" w:rsidP="00683927">
      <w:r w:rsidRPr="00446BA4">
        <w:t xml:space="preserve">To be notified of any future consultations, you can subscribe to our </w:t>
      </w:r>
      <w:r w:rsidRPr="00446BA4">
        <w:rPr>
          <w:b/>
        </w:rPr>
        <w:t xml:space="preserve">consultation and rulemaking mailing list </w:t>
      </w:r>
      <w:r w:rsidRPr="00446BA4">
        <w:rPr>
          <w:i/>
        </w:rPr>
        <w:t>&lt;https://mailinglist.casa.gov.au/?p=subscribe&amp;id=3&gt;</w:t>
      </w:r>
      <w:r w:rsidRPr="00446BA4">
        <w:t>.</w:t>
      </w:r>
    </w:p>
    <w:p w14:paraId="2EB692AC" w14:textId="1661CADF" w:rsidR="009B1788" w:rsidRPr="00446BA4" w:rsidRDefault="009B1788">
      <w:pPr>
        <w:spacing w:line="348" w:lineRule="auto"/>
        <w:sectPr w:rsidR="009B1788" w:rsidRPr="00446BA4" w:rsidSect="00E62C1D">
          <w:headerReference w:type="default" r:id="rId9"/>
          <w:footerReference w:type="default" r:id="rId10"/>
          <w:pgSz w:w="11910" w:h="16840"/>
          <w:pgMar w:top="980" w:right="1137" w:bottom="1702" w:left="1418" w:header="709" w:footer="83" w:gutter="0"/>
          <w:cols w:space="720"/>
        </w:sectPr>
      </w:pPr>
    </w:p>
    <w:p w14:paraId="0FE432B3" w14:textId="3DF325FB" w:rsidR="004A48D1" w:rsidRPr="002C11BC" w:rsidRDefault="002C11BC" w:rsidP="00E62C1D">
      <w:pPr>
        <w:pStyle w:val="Heading1"/>
      </w:pPr>
      <w:r w:rsidRPr="002C11BC">
        <w:lastRenderedPageBreak/>
        <w:t>Page 1:</w:t>
      </w:r>
      <w:r>
        <w:rPr>
          <w:sz w:val="22"/>
          <w:szCs w:val="22"/>
        </w:rPr>
        <w:t xml:space="preserve"> </w:t>
      </w:r>
      <w:r w:rsidR="004A48D1" w:rsidRPr="002C11BC">
        <w:t xml:space="preserve">About this consultation </w:t>
      </w:r>
    </w:p>
    <w:p w14:paraId="2B9EB59D" w14:textId="77777777" w:rsidR="00967C85" w:rsidRPr="00446BA4" w:rsidRDefault="00967C85" w:rsidP="007B2A67">
      <w:r w:rsidRPr="00446BA4">
        <w:t>This consultation is seeking feedback on the proposed policy to update MOS Part 60 to directly reference the latest ICAO, FAA and EASA standards.</w:t>
      </w:r>
    </w:p>
    <w:p w14:paraId="53750A0A" w14:textId="77777777" w:rsidR="007B2A67" w:rsidRDefault="007B2A67" w:rsidP="007B2A67">
      <w:pPr>
        <w:rPr>
          <w:lang w:val="en" w:eastAsia="en-AU"/>
        </w:rPr>
      </w:pPr>
    </w:p>
    <w:p w14:paraId="1AF02E72" w14:textId="494ABE58" w:rsidR="004A48D1" w:rsidRPr="00446BA4" w:rsidRDefault="004A48D1" w:rsidP="007B2A67">
      <w:pPr>
        <w:rPr>
          <w:lang w:val="en" w:eastAsia="en-AU"/>
        </w:rPr>
      </w:pPr>
      <w:r w:rsidRPr="00446BA4">
        <w:rPr>
          <w:lang w:val="en" w:eastAsia="en-AU"/>
        </w:rPr>
        <w:t>We will ask you for:</w:t>
      </w:r>
    </w:p>
    <w:p w14:paraId="0B329945" w14:textId="77777777" w:rsidR="004A48D1" w:rsidRPr="007B2A67" w:rsidRDefault="004A48D1" w:rsidP="007B2A67">
      <w:pPr>
        <w:pStyle w:val="ListParagraph"/>
        <w:numPr>
          <w:ilvl w:val="0"/>
          <w:numId w:val="56"/>
        </w:numPr>
        <w:rPr>
          <w:lang w:val="en" w:eastAsia="en-AU"/>
        </w:rPr>
      </w:pPr>
      <w:r w:rsidRPr="007B2A67">
        <w:rPr>
          <w:b/>
          <w:bCs/>
          <w:lang w:val="en" w:eastAsia="en-AU"/>
        </w:rPr>
        <w:t>personal information</w:t>
      </w:r>
      <w:r w:rsidRPr="007B2A67">
        <w:rPr>
          <w:lang w:val="en" w:eastAsia="en-AU"/>
        </w:rPr>
        <w:t>, such as your name, any organisation you represent, and your email address</w:t>
      </w:r>
    </w:p>
    <w:p w14:paraId="2F2E94FB" w14:textId="77777777" w:rsidR="004A48D1" w:rsidRPr="007B2A67" w:rsidRDefault="004A48D1" w:rsidP="007B2A67">
      <w:pPr>
        <w:pStyle w:val="ListParagraph"/>
        <w:numPr>
          <w:ilvl w:val="0"/>
          <w:numId w:val="56"/>
        </w:numPr>
        <w:rPr>
          <w:lang w:val="en" w:eastAsia="en-AU"/>
        </w:rPr>
      </w:pPr>
      <w:r w:rsidRPr="007B2A67">
        <w:rPr>
          <w:b/>
          <w:bCs/>
          <w:lang w:val="en" w:eastAsia="en-AU"/>
        </w:rPr>
        <w:t xml:space="preserve">your consent </w:t>
      </w:r>
      <w:r w:rsidRPr="007B2A67">
        <w:rPr>
          <w:lang w:val="en" w:eastAsia="en-AU"/>
        </w:rPr>
        <w:t>to publish your submission</w:t>
      </w:r>
    </w:p>
    <w:p w14:paraId="29161B68" w14:textId="77777777" w:rsidR="004A48D1" w:rsidRPr="007B2A67" w:rsidRDefault="004A48D1" w:rsidP="007B2A67">
      <w:pPr>
        <w:pStyle w:val="ListParagraph"/>
        <w:numPr>
          <w:ilvl w:val="0"/>
          <w:numId w:val="56"/>
        </w:numPr>
        <w:rPr>
          <w:lang w:val="en" w:eastAsia="en-AU"/>
        </w:rPr>
      </w:pPr>
      <w:r w:rsidRPr="007B2A67">
        <w:rPr>
          <w:b/>
          <w:bCs/>
          <w:lang w:val="en" w:eastAsia="en-AU"/>
        </w:rPr>
        <w:t xml:space="preserve">your responses </w:t>
      </w:r>
      <w:r w:rsidRPr="007B2A67">
        <w:rPr>
          <w:lang w:val="en" w:eastAsia="en-AU"/>
        </w:rPr>
        <w:t>to the proposed changes in the regulations</w:t>
      </w:r>
    </w:p>
    <w:p w14:paraId="6143C4B9" w14:textId="77777777" w:rsidR="004A48D1" w:rsidRPr="007B2A67" w:rsidRDefault="004A48D1" w:rsidP="007B2A67">
      <w:pPr>
        <w:pStyle w:val="ListParagraph"/>
        <w:numPr>
          <w:ilvl w:val="0"/>
          <w:numId w:val="56"/>
        </w:numPr>
        <w:rPr>
          <w:lang w:val="en" w:eastAsia="en-AU"/>
        </w:rPr>
      </w:pPr>
      <w:r w:rsidRPr="007B2A67">
        <w:rPr>
          <w:b/>
          <w:bCs/>
          <w:lang w:val="en" w:eastAsia="en-AU"/>
        </w:rPr>
        <w:t xml:space="preserve">demographic information </w:t>
      </w:r>
      <w:r w:rsidRPr="007B2A67">
        <w:rPr>
          <w:lang w:val="en" w:eastAsia="en-AU"/>
        </w:rPr>
        <w:t>to help us understand your interest in the regulations</w:t>
      </w:r>
    </w:p>
    <w:p w14:paraId="54F54193" w14:textId="77777777" w:rsidR="007B2A67" w:rsidRDefault="007B2A67" w:rsidP="007B2A67">
      <w:pPr>
        <w:rPr>
          <w:lang w:val="en" w:eastAsia="en-AU"/>
        </w:rPr>
      </w:pPr>
    </w:p>
    <w:p w14:paraId="7FDEDD25" w14:textId="55B3273D" w:rsidR="004A48D1" w:rsidRPr="00446BA4" w:rsidRDefault="004A48D1" w:rsidP="007B2A67">
      <w:pPr>
        <w:rPr>
          <w:lang w:val="en" w:eastAsia="en-AU"/>
        </w:rPr>
      </w:pPr>
      <w:r w:rsidRPr="00446BA4">
        <w:rPr>
          <w:lang w:val="en" w:eastAsia="en-AU"/>
        </w:rPr>
        <w:t>Should you wish, an option is available to upload a file containing your additional feedback on the General comments page within this survey.</w:t>
      </w:r>
    </w:p>
    <w:p w14:paraId="6ACE6A02" w14:textId="77777777" w:rsidR="007B2A67" w:rsidRDefault="007B2A67" w:rsidP="007B2A67">
      <w:pPr>
        <w:rPr>
          <w:lang w:val="en" w:eastAsia="en-AU"/>
        </w:rPr>
      </w:pPr>
    </w:p>
    <w:p w14:paraId="23D6E2E2" w14:textId="0849FD5E" w:rsidR="004A48D1" w:rsidRPr="00446BA4" w:rsidRDefault="004A48D1" w:rsidP="007B2A67">
      <w:pPr>
        <w:rPr>
          <w:lang w:val="en" w:eastAsia="en-AU"/>
        </w:rPr>
      </w:pPr>
      <w:r w:rsidRPr="00446BA4">
        <w:rPr>
          <w:lang w:val="en" w:eastAsia="en-AU"/>
        </w:rPr>
        <w:t xml:space="preserve">Our </w:t>
      </w:r>
      <w:r w:rsidR="005C0739" w:rsidRPr="005C0739">
        <w:rPr>
          <w:b/>
          <w:color w:val="548DD4" w:themeColor="text2" w:themeTint="99"/>
          <w:lang w:val="en" w:eastAsia="en-AU"/>
        </w:rPr>
        <w:t>W</w:t>
      </w:r>
      <w:r w:rsidRPr="005C0739">
        <w:rPr>
          <w:b/>
          <w:color w:val="548DD4" w:themeColor="text2" w:themeTint="99"/>
          <w:lang w:val="en" w:eastAsia="en-AU"/>
        </w:rPr>
        <w:t>e</w:t>
      </w:r>
      <w:r w:rsidRPr="00A31FEA">
        <w:rPr>
          <w:b/>
          <w:color w:val="548DD4" w:themeColor="text2" w:themeTint="99"/>
          <w:lang w:val="en" w:eastAsia="en-AU"/>
        </w:rPr>
        <w:t>bsite</w:t>
      </w:r>
      <w:r w:rsidRPr="00446BA4">
        <w:rPr>
          <w:lang w:val="en" w:eastAsia="en-AU"/>
        </w:rPr>
        <w:t xml:space="preserve"> </w:t>
      </w:r>
      <w:hyperlink r:id="rId11" w:history="1">
        <w:r w:rsidR="00A31FEA" w:rsidRPr="0048597F">
          <w:rPr>
            <w:rStyle w:val="Hyperlink"/>
            <w:lang w:val="en" w:eastAsia="en-AU"/>
          </w:rPr>
          <w:t>https://www.casa.gov.au/rules-and-regulations/landing-page/consultation-process</w:t>
        </w:r>
      </w:hyperlink>
      <w:r w:rsidR="00A31FEA">
        <w:rPr>
          <w:lang w:val="en" w:eastAsia="en-AU"/>
        </w:rPr>
        <w:t xml:space="preserve"> </w:t>
      </w:r>
      <w:r w:rsidRPr="00446BA4">
        <w:rPr>
          <w:lang w:val="en" w:eastAsia="en-AU"/>
        </w:rPr>
        <w:t>contains more information on making a submission and what we do with your feedback.</w:t>
      </w:r>
    </w:p>
    <w:p w14:paraId="7C84C458" w14:textId="77777777" w:rsidR="004A48D1" w:rsidRPr="00446BA4" w:rsidRDefault="004A48D1">
      <w:pPr>
        <w:rPr>
          <w:b/>
        </w:rPr>
      </w:pPr>
    </w:p>
    <w:p w14:paraId="7BCDB912" w14:textId="77777777" w:rsidR="004A48D1" w:rsidRPr="00446BA4" w:rsidRDefault="004A48D1">
      <w:pPr>
        <w:rPr>
          <w:b/>
        </w:rPr>
      </w:pPr>
      <w:r w:rsidRPr="00446BA4">
        <w:rPr>
          <w:b/>
        </w:rPr>
        <w:br w:type="page"/>
      </w:r>
    </w:p>
    <w:p w14:paraId="1008E45C" w14:textId="6BB171B8" w:rsidR="00187E03" w:rsidRPr="00236907" w:rsidRDefault="00187E03" w:rsidP="00187E03">
      <w:pPr>
        <w:pStyle w:val="Heading1"/>
        <w:spacing w:before="232"/>
        <w:rPr>
          <w:b w:val="0"/>
        </w:rPr>
      </w:pPr>
      <w:r>
        <w:lastRenderedPageBreak/>
        <w:t xml:space="preserve">Page </w:t>
      </w:r>
      <w:r w:rsidR="002C11BC">
        <w:t>2</w:t>
      </w:r>
      <w:r>
        <w:t xml:space="preserve">: </w:t>
      </w:r>
      <w:r w:rsidRPr="00236907">
        <w:t>Personal information</w:t>
      </w:r>
      <w:r>
        <w:t xml:space="preserve"> </w:t>
      </w:r>
    </w:p>
    <w:p w14:paraId="402D4429" w14:textId="77777777" w:rsidR="00187E03" w:rsidRDefault="00187E03" w:rsidP="00187E03">
      <w:pPr>
        <w:pStyle w:val="BodyText"/>
        <w:spacing w:before="2"/>
      </w:pPr>
    </w:p>
    <w:p w14:paraId="239CAF37" w14:textId="77777777" w:rsidR="00187E03" w:rsidRPr="00E96B11" w:rsidRDefault="00187E03" w:rsidP="00187E03">
      <w:pPr>
        <w:rPr>
          <w:b/>
          <w:sz w:val="24"/>
          <w:szCs w:val="24"/>
        </w:rPr>
      </w:pPr>
      <w:r w:rsidRPr="00E96B11">
        <w:rPr>
          <w:b/>
          <w:sz w:val="24"/>
          <w:szCs w:val="24"/>
        </w:rPr>
        <w:t>First name</w:t>
      </w:r>
    </w:p>
    <w:p w14:paraId="4CFA8E0C" w14:textId="77777777" w:rsidR="00187E03" w:rsidRPr="00E96B11" w:rsidRDefault="00187E03" w:rsidP="00187E03">
      <w:pPr>
        <w:pStyle w:val="BodyText"/>
        <w:spacing w:before="127"/>
        <w:ind w:left="178"/>
        <w:rPr>
          <w:sz w:val="20"/>
          <w:szCs w:val="20"/>
        </w:rPr>
      </w:pPr>
      <w:r w:rsidRPr="00E96B11">
        <w:rPr>
          <w:sz w:val="20"/>
          <w:szCs w:val="20"/>
        </w:rPr>
        <w:t>(Required)</w:t>
      </w:r>
    </w:p>
    <w:tbl>
      <w:tblPr>
        <w:tblStyle w:val="TableGrid"/>
        <w:tblW w:w="0" w:type="auto"/>
        <w:tblInd w:w="178" w:type="dxa"/>
        <w:tblLook w:val="04A0" w:firstRow="1" w:lastRow="0" w:firstColumn="1" w:lastColumn="0" w:noHBand="0" w:noVBand="1"/>
      </w:tblPr>
      <w:tblGrid>
        <w:gridCol w:w="9542"/>
      </w:tblGrid>
      <w:tr w:rsidR="00187E03" w:rsidRPr="00CF020D" w14:paraId="79D0DFBD" w14:textId="77777777" w:rsidTr="00BF44B7">
        <w:tc>
          <w:tcPr>
            <w:tcW w:w="9946" w:type="dxa"/>
          </w:tcPr>
          <w:p w14:paraId="43283D9F" w14:textId="77777777" w:rsidR="00187E03" w:rsidRPr="00CF020D" w:rsidRDefault="00187E03" w:rsidP="00BF44B7">
            <w:pPr>
              <w:pStyle w:val="BodyText"/>
              <w:spacing w:before="127"/>
            </w:pPr>
          </w:p>
        </w:tc>
      </w:tr>
    </w:tbl>
    <w:p w14:paraId="5D2453D7" w14:textId="77777777" w:rsidR="00187E03" w:rsidRPr="00CF020D" w:rsidRDefault="00187E03" w:rsidP="00187E03">
      <w:pPr>
        <w:pStyle w:val="BodyText"/>
        <w:spacing w:before="127"/>
        <w:ind w:left="178"/>
      </w:pPr>
    </w:p>
    <w:p w14:paraId="55B13473" w14:textId="77777777" w:rsidR="00187E03" w:rsidRPr="00E96B11" w:rsidRDefault="00187E03" w:rsidP="00187E03">
      <w:pPr>
        <w:rPr>
          <w:b/>
          <w:sz w:val="24"/>
          <w:szCs w:val="24"/>
        </w:rPr>
      </w:pPr>
      <w:r w:rsidRPr="00E96B11">
        <w:rPr>
          <w:b/>
          <w:sz w:val="24"/>
          <w:szCs w:val="24"/>
        </w:rPr>
        <w:t>Last name</w:t>
      </w:r>
    </w:p>
    <w:p w14:paraId="0A35F559" w14:textId="77777777" w:rsidR="00187E03" w:rsidRPr="00E96B11" w:rsidRDefault="00187E03" w:rsidP="00187E03">
      <w:pPr>
        <w:pStyle w:val="BodyText"/>
        <w:spacing w:before="128"/>
        <w:ind w:left="178"/>
        <w:rPr>
          <w:sz w:val="20"/>
          <w:szCs w:val="20"/>
        </w:rPr>
      </w:pPr>
      <w:r w:rsidRPr="00E96B11">
        <w:rPr>
          <w:sz w:val="20"/>
          <w:szCs w:val="20"/>
        </w:rPr>
        <w:t>(Required)</w:t>
      </w:r>
    </w:p>
    <w:tbl>
      <w:tblPr>
        <w:tblStyle w:val="TableGrid"/>
        <w:tblW w:w="0" w:type="auto"/>
        <w:tblInd w:w="178" w:type="dxa"/>
        <w:tblLook w:val="04A0" w:firstRow="1" w:lastRow="0" w:firstColumn="1" w:lastColumn="0" w:noHBand="0" w:noVBand="1"/>
      </w:tblPr>
      <w:tblGrid>
        <w:gridCol w:w="9542"/>
      </w:tblGrid>
      <w:tr w:rsidR="00187E03" w:rsidRPr="00CF020D" w14:paraId="78B39C28" w14:textId="77777777" w:rsidTr="00BF44B7">
        <w:tc>
          <w:tcPr>
            <w:tcW w:w="9946" w:type="dxa"/>
          </w:tcPr>
          <w:p w14:paraId="53121B71" w14:textId="77777777" w:rsidR="00187E03" w:rsidRPr="00CF020D" w:rsidRDefault="00187E03" w:rsidP="00BF44B7">
            <w:pPr>
              <w:pStyle w:val="BodyText"/>
              <w:spacing w:before="128"/>
            </w:pPr>
          </w:p>
        </w:tc>
      </w:tr>
    </w:tbl>
    <w:p w14:paraId="1D7AB021" w14:textId="77777777" w:rsidR="00187E03" w:rsidRPr="00CF020D" w:rsidRDefault="00187E03" w:rsidP="00187E03">
      <w:pPr>
        <w:pStyle w:val="BodyText"/>
        <w:rPr>
          <w:sz w:val="20"/>
        </w:rPr>
      </w:pPr>
    </w:p>
    <w:p w14:paraId="06C3B6BC" w14:textId="77777777" w:rsidR="00187E03" w:rsidRPr="00E96B11" w:rsidRDefault="00187E03" w:rsidP="00187E03">
      <w:pPr>
        <w:rPr>
          <w:b/>
          <w:sz w:val="24"/>
          <w:szCs w:val="24"/>
        </w:rPr>
      </w:pPr>
      <w:r w:rsidRPr="00E96B11">
        <w:rPr>
          <w:b/>
          <w:sz w:val="24"/>
          <w:szCs w:val="24"/>
        </w:rPr>
        <w:t>Email address</w:t>
      </w:r>
    </w:p>
    <w:p w14:paraId="1D460E7C" w14:textId="77777777" w:rsidR="00187E03" w:rsidRPr="00CF020D" w:rsidRDefault="00187E03" w:rsidP="00187E03">
      <w:pPr>
        <w:pStyle w:val="BodyText"/>
        <w:spacing w:before="128" w:line="333" w:lineRule="auto"/>
        <w:ind w:left="148" w:right="237"/>
      </w:pPr>
      <w:r w:rsidRPr="00CF020D">
        <w:t>If you enter your email address, then you will automatically receive an acknowledgement email when you submit your response.</w:t>
      </w:r>
    </w:p>
    <w:p w14:paraId="23A669C4" w14:textId="77777777" w:rsidR="00187E03" w:rsidRPr="00E96B11" w:rsidRDefault="00187E03" w:rsidP="00187E03">
      <w:pPr>
        <w:pStyle w:val="Heading2"/>
      </w:pPr>
      <w:r w:rsidRPr="00E96B11">
        <w:t>Email</w:t>
      </w:r>
    </w:p>
    <w:tbl>
      <w:tblPr>
        <w:tblStyle w:val="TableGrid"/>
        <w:tblW w:w="0" w:type="auto"/>
        <w:tblInd w:w="250" w:type="dxa"/>
        <w:tblLook w:val="04A0" w:firstRow="1" w:lastRow="0" w:firstColumn="1" w:lastColumn="0" w:noHBand="0" w:noVBand="1"/>
      </w:tblPr>
      <w:tblGrid>
        <w:gridCol w:w="9470"/>
      </w:tblGrid>
      <w:tr w:rsidR="00187E03" w:rsidRPr="00CF020D" w14:paraId="6879BDAF" w14:textId="77777777" w:rsidTr="00BF44B7">
        <w:tc>
          <w:tcPr>
            <w:tcW w:w="9696" w:type="dxa"/>
          </w:tcPr>
          <w:p w14:paraId="423438F4" w14:textId="77777777" w:rsidR="00187E03" w:rsidRPr="00CF020D" w:rsidRDefault="00187E03" w:rsidP="00BF44B7">
            <w:pPr>
              <w:pStyle w:val="BodyText"/>
              <w:spacing w:before="128"/>
            </w:pPr>
          </w:p>
        </w:tc>
      </w:tr>
    </w:tbl>
    <w:p w14:paraId="216EC2A2" w14:textId="77777777" w:rsidR="00187E03" w:rsidRPr="00CF020D" w:rsidRDefault="00187E03" w:rsidP="00187E03">
      <w:pPr>
        <w:pStyle w:val="BodyText"/>
        <w:rPr>
          <w:sz w:val="20"/>
        </w:rPr>
      </w:pPr>
    </w:p>
    <w:p w14:paraId="312D9572" w14:textId="77777777" w:rsidR="00187E03" w:rsidRPr="00E96B11" w:rsidRDefault="00187E03" w:rsidP="00187E03">
      <w:pPr>
        <w:rPr>
          <w:b/>
          <w:sz w:val="24"/>
          <w:szCs w:val="24"/>
        </w:rPr>
      </w:pPr>
      <w:r w:rsidRPr="00E96B11">
        <w:rPr>
          <w:b/>
          <w:sz w:val="24"/>
          <w:szCs w:val="24"/>
        </w:rPr>
        <w:t>Do your views officially represent those of an organisation?</w:t>
      </w:r>
    </w:p>
    <w:p w14:paraId="3CCB1307" w14:textId="77777777" w:rsidR="00187E03" w:rsidRPr="00E96B11" w:rsidRDefault="00187E03" w:rsidP="00187E03">
      <w:pPr>
        <w:pStyle w:val="BodyText"/>
        <w:spacing w:before="127"/>
        <w:ind w:left="208"/>
        <w:rPr>
          <w:sz w:val="20"/>
          <w:szCs w:val="20"/>
        </w:rPr>
      </w:pPr>
      <w:r w:rsidRPr="00E96B11">
        <w:rPr>
          <w:sz w:val="20"/>
          <w:szCs w:val="20"/>
        </w:rPr>
        <w:t>(Required)</w:t>
      </w:r>
    </w:p>
    <w:p w14:paraId="55A5BA80" w14:textId="77777777" w:rsidR="00187E03" w:rsidRPr="00C234D0" w:rsidRDefault="00187E03" w:rsidP="00C234D0">
      <w:pPr>
        <w:spacing w:before="96"/>
        <w:ind w:left="178"/>
        <w:rPr>
          <w:i/>
          <w:color w:val="888888"/>
          <w:sz w:val="20"/>
          <w:szCs w:val="20"/>
        </w:rPr>
      </w:pPr>
      <w:r w:rsidRPr="00C234D0">
        <w:rPr>
          <w:i/>
          <w:color w:val="888888"/>
          <w:sz w:val="20"/>
          <w:szCs w:val="20"/>
        </w:rPr>
        <w:t>Please select only one item</w:t>
      </w:r>
    </w:p>
    <w:p w14:paraId="51F09ADD" w14:textId="067FB1E7" w:rsidR="00187E03" w:rsidRPr="00CF020D" w:rsidRDefault="00187E03" w:rsidP="00187E03">
      <w:pPr>
        <w:pStyle w:val="BodyText"/>
        <w:tabs>
          <w:tab w:val="left" w:pos="1304"/>
        </w:tabs>
        <w:spacing w:before="169"/>
        <w:ind w:left="540"/>
        <w:rPr>
          <w:spacing w:val="-1"/>
          <w:sz w:val="28"/>
          <w:szCs w:val="28"/>
        </w:rPr>
      </w:pPr>
      <w:r w:rsidRPr="00CF020D">
        <w:rPr>
          <w:rFonts w:ascii="MS Gothic" w:eastAsia="MS Gothic" w:hAnsi="MS Gothic"/>
          <w:spacing w:val="-1"/>
          <w:sz w:val="28"/>
          <w:szCs w:val="28"/>
        </w:rPr>
        <w:t>☐</w:t>
      </w:r>
      <w:r w:rsidRPr="00CF020D">
        <w:rPr>
          <w:spacing w:val="-1"/>
          <w:sz w:val="28"/>
          <w:szCs w:val="28"/>
        </w:rPr>
        <w:t xml:space="preserve"> Yes</w:t>
      </w:r>
      <w:r w:rsidRPr="00CF020D">
        <w:rPr>
          <w:spacing w:val="-1"/>
          <w:sz w:val="28"/>
          <w:szCs w:val="28"/>
        </w:rPr>
        <w:tab/>
      </w:r>
    </w:p>
    <w:p w14:paraId="1671EC60" w14:textId="41E85C4E" w:rsidR="00187E03" w:rsidRPr="00CF020D" w:rsidRDefault="00187E03" w:rsidP="00187E03">
      <w:pPr>
        <w:pStyle w:val="BodyText"/>
        <w:tabs>
          <w:tab w:val="left" w:pos="1304"/>
        </w:tabs>
        <w:spacing w:before="169"/>
        <w:ind w:left="540"/>
        <w:rPr>
          <w:sz w:val="28"/>
          <w:szCs w:val="28"/>
        </w:rPr>
      </w:pPr>
      <w:r w:rsidRPr="00CF020D">
        <w:rPr>
          <w:rFonts w:ascii="MS Gothic" w:eastAsia="MS Gothic" w:hAnsi="MS Gothic"/>
          <w:sz w:val="28"/>
          <w:szCs w:val="28"/>
        </w:rPr>
        <w:t>☐</w:t>
      </w:r>
      <w:r w:rsidRPr="00CF020D">
        <w:rPr>
          <w:sz w:val="28"/>
          <w:szCs w:val="28"/>
        </w:rPr>
        <w:t xml:space="preserve"> No</w:t>
      </w:r>
    </w:p>
    <w:p w14:paraId="2B85DB6B" w14:textId="77777777" w:rsidR="00187E03" w:rsidRPr="00E96B11" w:rsidRDefault="00187E03" w:rsidP="00187E03">
      <w:pPr>
        <w:pStyle w:val="Heading2"/>
        <w:spacing w:before="280"/>
      </w:pPr>
      <w:r w:rsidRPr="00E96B11">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187E03" w:rsidRPr="00CF020D" w14:paraId="20A1344F" w14:textId="77777777" w:rsidTr="00BF44B7">
        <w:tc>
          <w:tcPr>
            <w:tcW w:w="9946" w:type="dxa"/>
          </w:tcPr>
          <w:p w14:paraId="493F68B8" w14:textId="77777777" w:rsidR="00187E03" w:rsidRPr="00CF020D" w:rsidRDefault="00187E03" w:rsidP="00BF44B7">
            <w:pPr>
              <w:pStyle w:val="BodyText"/>
              <w:spacing w:before="128"/>
            </w:pPr>
          </w:p>
        </w:tc>
      </w:tr>
    </w:tbl>
    <w:p w14:paraId="63608FE4" w14:textId="77777777" w:rsidR="00187E03" w:rsidRDefault="00187E03" w:rsidP="00187E03"/>
    <w:p w14:paraId="0A7D0BD4" w14:textId="77777777" w:rsidR="00187E03" w:rsidRPr="00E96B11" w:rsidRDefault="00187E03" w:rsidP="00187E03">
      <w:pPr>
        <w:rPr>
          <w:b/>
          <w:sz w:val="24"/>
          <w:szCs w:val="24"/>
        </w:rPr>
      </w:pPr>
      <w:r w:rsidRPr="00E96B11">
        <w:rPr>
          <w:b/>
          <w:sz w:val="24"/>
          <w:szCs w:val="24"/>
        </w:rPr>
        <w:t>Demographic information</w:t>
      </w:r>
    </w:p>
    <w:p w14:paraId="79572617" w14:textId="77777777" w:rsidR="00182209" w:rsidRPr="00446BA4" w:rsidRDefault="00362D5D">
      <w:pPr>
        <w:spacing w:before="186"/>
        <w:ind w:left="178"/>
      </w:pPr>
      <w:r w:rsidRPr="00446BA4">
        <w:t>Which of the following best describes the group you represent?</w:t>
      </w:r>
    </w:p>
    <w:p w14:paraId="1F5D4428" w14:textId="77777777" w:rsidR="00182209" w:rsidRPr="00446BA4" w:rsidRDefault="00182209">
      <w:pPr>
        <w:pStyle w:val="BodyText"/>
        <w:spacing w:before="2"/>
        <w:rPr>
          <w:sz w:val="22"/>
          <w:szCs w:val="22"/>
        </w:rPr>
      </w:pPr>
    </w:p>
    <w:p w14:paraId="580C797D" w14:textId="77777777" w:rsidR="00182209" w:rsidRPr="00C234D0" w:rsidRDefault="00362D5D">
      <w:pPr>
        <w:spacing w:before="96"/>
        <w:ind w:left="178"/>
        <w:rPr>
          <w:i/>
          <w:sz w:val="20"/>
          <w:szCs w:val="20"/>
        </w:rPr>
      </w:pPr>
      <w:r w:rsidRPr="00C234D0">
        <w:rPr>
          <w:i/>
          <w:color w:val="888888"/>
          <w:sz w:val="20"/>
          <w:szCs w:val="20"/>
        </w:rPr>
        <w:t>Please select only one item</w:t>
      </w:r>
    </w:p>
    <w:p w14:paraId="2312162C" w14:textId="00927296" w:rsidR="00416923" w:rsidRPr="00C234D0" w:rsidRDefault="005F20F6" w:rsidP="00187E03">
      <w:pPr>
        <w:widowControl/>
        <w:autoSpaceDE/>
        <w:autoSpaceDN/>
        <w:spacing w:after="160" w:line="259" w:lineRule="auto"/>
        <w:ind w:left="178"/>
        <w:contextualSpacing/>
        <w:rPr>
          <w:sz w:val="28"/>
          <w:szCs w:val="28"/>
        </w:rPr>
      </w:pPr>
      <w:sdt>
        <w:sdtPr>
          <w:rPr>
            <w:spacing w:val="-6"/>
            <w:sz w:val="28"/>
            <w:szCs w:val="28"/>
          </w:rPr>
          <w:id w:val="1611168296"/>
          <w14:checkbox>
            <w14:checked w14:val="0"/>
            <w14:checkedState w14:val="2612" w14:font="MS Gothic"/>
            <w14:uncheckedState w14:val="2610" w14:font="MS Gothic"/>
          </w14:checkbox>
        </w:sdtPr>
        <w:sdtEndPr/>
        <w:sdtContent>
          <w:r w:rsidR="002A1FAC" w:rsidRPr="00C234D0">
            <w:rPr>
              <w:rFonts w:ascii="MS Gothic" w:eastAsia="MS Gothic" w:hAnsi="MS Gothic" w:hint="eastAsia"/>
              <w:spacing w:val="-6"/>
              <w:sz w:val="28"/>
              <w:szCs w:val="28"/>
            </w:rPr>
            <w:t>☐</w:t>
          </w:r>
        </w:sdtContent>
      </w:sdt>
      <w:r w:rsidR="00362D5D" w:rsidRPr="00C234D0">
        <w:rPr>
          <w:spacing w:val="-6"/>
          <w:sz w:val="28"/>
          <w:szCs w:val="28"/>
        </w:rPr>
        <w:t xml:space="preserve"> </w:t>
      </w:r>
      <w:r w:rsidR="00416923" w:rsidRPr="00C234D0">
        <w:rPr>
          <w:sz w:val="28"/>
          <w:szCs w:val="28"/>
        </w:rPr>
        <w:t xml:space="preserve">Flight </w:t>
      </w:r>
      <w:r w:rsidR="00A31FEA" w:rsidRPr="00C234D0">
        <w:rPr>
          <w:sz w:val="28"/>
          <w:szCs w:val="28"/>
        </w:rPr>
        <w:t>t</w:t>
      </w:r>
      <w:r w:rsidR="00416923" w:rsidRPr="00C234D0">
        <w:rPr>
          <w:sz w:val="28"/>
          <w:szCs w:val="28"/>
        </w:rPr>
        <w:t xml:space="preserve">raining </w:t>
      </w:r>
      <w:r w:rsidR="00A31FEA" w:rsidRPr="00C234D0">
        <w:rPr>
          <w:sz w:val="28"/>
          <w:szCs w:val="28"/>
        </w:rPr>
        <w:t>o</w:t>
      </w:r>
      <w:r w:rsidR="00416923" w:rsidRPr="00C234D0">
        <w:rPr>
          <w:sz w:val="28"/>
          <w:szCs w:val="28"/>
        </w:rPr>
        <w:t>rganisation</w:t>
      </w:r>
    </w:p>
    <w:p w14:paraId="6C7CEC5E" w14:textId="5CCD4D82" w:rsidR="00416923" w:rsidRPr="00C234D0" w:rsidRDefault="005F20F6" w:rsidP="00187E03">
      <w:pPr>
        <w:widowControl/>
        <w:autoSpaceDE/>
        <w:autoSpaceDN/>
        <w:spacing w:after="160" w:line="259" w:lineRule="auto"/>
        <w:ind w:left="178"/>
        <w:contextualSpacing/>
        <w:rPr>
          <w:sz w:val="28"/>
          <w:szCs w:val="28"/>
        </w:rPr>
      </w:pPr>
      <w:sdt>
        <w:sdtPr>
          <w:rPr>
            <w:sz w:val="28"/>
            <w:szCs w:val="28"/>
          </w:rPr>
          <w:id w:val="479430475"/>
          <w14:checkbox>
            <w14:checked w14:val="0"/>
            <w14:checkedState w14:val="2612" w14:font="MS Gothic"/>
            <w14:uncheckedState w14:val="2610" w14:font="MS Gothic"/>
          </w14:checkbox>
        </w:sdtPr>
        <w:sdtEndPr/>
        <w:sdtContent>
          <w:r w:rsidR="002A1FAC" w:rsidRPr="00C234D0">
            <w:rPr>
              <w:rFonts w:ascii="MS Gothic" w:eastAsia="MS Gothic" w:hAnsi="MS Gothic" w:hint="eastAsia"/>
              <w:sz w:val="28"/>
              <w:szCs w:val="28"/>
            </w:rPr>
            <w:t>☐</w:t>
          </w:r>
        </w:sdtContent>
      </w:sdt>
      <w:r w:rsidR="00187E03" w:rsidRPr="00C234D0">
        <w:rPr>
          <w:sz w:val="28"/>
          <w:szCs w:val="28"/>
        </w:rPr>
        <w:t xml:space="preserve"> </w:t>
      </w:r>
      <w:r w:rsidR="00416923" w:rsidRPr="00C234D0">
        <w:rPr>
          <w:sz w:val="28"/>
          <w:szCs w:val="28"/>
        </w:rPr>
        <w:t xml:space="preserve">Flight </w:t>
      </w:r>
      <w:r w:rsidR="00A31FEA" w:rsidRPr="00C234D0">
        <w:rPr>
          <w:sz w:val="28"/>
          <w:szCs w:val="28"/>
        </w:rPr>
        <w:t>s</w:t>
      </w:r>
      <w:r w:rsidR="00416923" w:rsidRPr="00C234D0">
        <w:rPr>
          <w:sz w:val="28"/>
          <w:szCs w:val="28"/>
        </w:rPr>
        <w:t xml:space="preserve">imulator </w:t>
      </w:r>
      <w:r w:rsidR="00A31FEA" w:rsidRPr="00C234D0">
        <w:rPr>
          <w:sz w:val="28"/>
          <w:szCs w:val="28"/>
        </w:rPr>
        <w:t>m</w:t>
      </w:r>
      <w:r w:rsidR="00416923" w:rsidRPr="00C234D0">
        <w:rPr>
          <w:sz w:val="28"/>
          <w:szCs w:val="28"/>
        </w:rPr>
        <w:t>anufacturer</w:t>
      </w:r>
    </w:p>
    <w:p w14:paraId="719D8AC5" w14:textId="7ED9C10B" w:rsidR="00165CDA" w:rsidRPr="00C234D0" w:rsidRDefault="005F20F6" w:rsidP="00187E03">
      <w:pPr>
        <w:widowControl/>
        <w:autoSpaceDE/>
        <w:autoSpaceDN/>
        <w:spacing w:after="160" w:line="259" w:lineRule="auto"/>
        <w:ind w:left="178"/>
        <w:contextualSpacing/>
        <w:rPr>
          <w:sz w:val="28"/>
          <w:szCs w:val="28"/>
        </w:rPr>
      </w:pPr>
      <w:sdt>
        <w:sdtPr>
          <w:rPr>
            <w:sz w:val="28"/>
            <w:szCs w:val="28"/>
          </w:rPr>
          <w:id w:val="981275427"/>
          <w14:checkbox>
            <w14:checked w14:val="0"/>
            <w14:checkedState w14:val="2612" w14:font="MS Gothic"/>
            <w14:uncheckedState w14:val="2610" w14:font="MS Gothic"/>
          </w14:checkbox>
        </w:sdtPr>
        <w:sdtEndPr/>
        <w:sdtContent>
          <w:r w:rsidR="002A1FAC" w:rsidRPr="00C234D0">
            <w:rPr>
              <w:rFonts w:ascii="MS Gothic" w:eastAsia="MS Gothic" w:hAnsi="MS Gothic" w:hint="eastAsia"/>
              <w:sz w:val="28"/>
              <w:szCs w:val="28"/>
            </w:rPr>
            <w:t>☐</w:t>
          </w:r>
        </w:sdtContent>
      </w:sdt>
      <w:r w:rsidR="00187E03" w:rsidRPr="00C234D0">
        <w:rPr>
          <w:sz w:val="28"/>
          <w:szCs w:val="28"/>
        </w:rPr>
        <w:t xml:space="preserve"> </w:t>
      </w:r>
      <w:r w:rsidR="00416923" w:rsidRPr="00C234D0">
        <w:rPr>
          <w:sz w:val="28"/>
          <w:szCs w:val="28"/>
        </w:rPr>
        <w:t xml:space="preserve">Flight </w:t>
      </w:r>
      <w:r w:rsidR="00A31FEA" w:rsidRPr="00C234D0">
        <w:rPr>
          <w:sz w:val="28"/>
          <w:szCs w:val="28"/>
        </w:rPr>
        <w:t>s</w:t>
      </w:r>
      <w:r w:rsidR="00416923" w:rsidRPr="00C234D0">
        <w:rPr>
          <w:sz w:val="28"/>
          <w:szCs w:val="28"/>
        </w:rPr>
        <w:t xml:space="preserve">imulator </w:t>
      </w:r>
      <w:r w:rsidR="00A31FEA" w:rsidRPr="00C234D0">
        <w:rPr>
          <w:sz w:val="28"/>
          <w:szCs w:val="28"/>
        </w:rPr>
        <w:t>o</w:t>
      </w:r>
      <w:r w:rsidR="00416923" w:rsidRPr="00C234D0">
        <w:rPr>
          <w:sz w:val="28"/>
          <w:szCs w:val="28"/>
        </w:rPr>
        <w:t>perator</w:t>
      </w:r>
    </w:p>
    <w:p w14:paraId="493E3A6C" w14:textId="744B3D0A" w:rsidR="00165CDA" w:rsidRPr="00C234D0" w:rsidRDefault="005F20F6" w:rsidP="00187E03">
      <w:pPr>
        <w:widowControl/>
        <w:autoSpaceDE/>
        <w:autoSpaceDN/>
        <w:spacing w:after="160" w:line="259" w:lineRule="auto"/>
        <w:ind w:left="178"/>
        <w:contextualSpacing/>
        <w:rPr>
          <w:sz w:val="28"/>
          <w:szCs w:val="28"/>
        </w:rPr>
      </w:pPr>
      <w:sdt>
        <w:sdtPr>
          <w:rPr>
            <w:sz w:val="28"/>
            <w:szCs w:val="28"/>
          </w:rPr>
          <w:id w:val="120577335"/>
          <w14:checkbox>
            <w14:checked w14:val="0"/>
            <w14:checkedState w14:val="2612" w14:font="MS Gothic"/>
            <w14:uncheckedState w14:val="2610" w14:font="MS Gothic"/>
          </w14:checkbox>
        </w:sdtPr>
        <w:sdtEndPr/>
        <w:sdtContent>
          <w:r w:rsidR="002A1FAC" w:rsidRPr="00C234D0">
            <w:rPr>
              <w:rFonts w:ascii="MS Gothic" w:eastAsia="MS Gothic" w:hAnsi="MS Gothic" w:hint="eastAsia"/>
              <w:sz w:val="28"/>
              <w:szCs w:val="28"/>
            </w:rPr>
            <w:t>☐</w:t>
          </w:r>
        </w:sdtContent>
      </w:sdt>
      <w:r w:rsidR="00187E03" w:rsidRPr="00C234D0">
        <w:rPr>
          <w:sz w:val="28"/>
          <w:szCs w:val="28"/>
        </w:rPr>
        <w:t xml:space="preserve"> </w:t>
      </w:r>
      <w:r w:rsidR="00165CDA" w:rsidRPr="00C234D0">
        <w:rPr>
          <w:sz w:val="28"/>
          <w:szCs w:val="28"/>
        </w:rPr>
        <w:t>Other</w:t>
      </w:r>
    </w:p>
    <w:p w14:paraId="735416CD" w14:textId="77777777" w:rsidR="00182209" w:rsidRPr="00446BA4" w:rsidRDefault="00362D5D" w:rsidP="00165CDA">
      <w:pPr>
        <w:pStyle w:val="BodyText"/>
        <w:tabs>
          <w:tab w:val="left" w:pos="3329"/>
          <w:tab w:val="left" w:pos="3449"/>
          <w:tab w:val="left" w:pos="4499"/>
        </w:tabs>
        <w:spacing w:before="159" w:line="319" w:lineRule="auto"/>
        <w:ind w:left="180" w:right="2447"/>
        <w:rPr>
          <w:sz w:val="22"/>
          <w:szCs w:val="22"/>
        </w:rPr>
      </w:pPr>
      <w:r w:rsidRPr="00446BA4">
        <w:rPr>
          <w:sz w:val="22"/>
          <w:szCs w:val="22"/>
        </w:rPr>
        <w:t>Please specify if you have selected “Other”.</w:t>
      </w:r>
    </w:p>
    <w:tbl>
      <w:tblPr>
        <w:tblStyle w:val="TableGrid"/>
        <w:tblW w:w="0" w:type="auto"/>
        <w:tblInd w:w="178" w:type="dxa"/>
        <w:tblLook w:val="04A0" w:firstRow="1" w:lastRow="0" w:firstColumn="1" w:lastColumn="0" w:noHBand="0" w:noVBand="1"/>
      </w:tblPr>
      <w:tblGrid>
        <w:gridCol w:w="9542"/>
      </w:tblGrid>
      <w:tr w:rsidR="00165CDA" w:rsidRPr="00446BA4" w14:paraId="44A69F5C" w14:textId="77777777" w:rsidTr="00165CDA">
        <w:tc>
          <w:tcPr>
            <w:tcW w:w="9946" w:type="dxa"/>
          </w:tcPr>
          <w:p w14:paraId="7BFBA0F1" w14:textId="77777777" w:rsidR="00165CDA" w:rsidRPr="00446BA4" w:rsidRDefault="00165CDA">
            <w:pPr>
              <w:pStyle w:val="BodyText"/>
              <w:spacing w:before="40"/>
              <w:rPr>
                <w:sz w:val="22"/>
                <w:szCs w:val="22"/>
              </w:rPr>
            </w:pPr>
          </w:p>
          <w:p w14:paraId="7F5A4218" w14:textId="77777777" w:rsidR="00165CDA" w:rsidRPr="00446BA4" w:rsidRDefault="00165CDA">
            <w:pPr>
              <w:pStyle w:val="BodyText"/>
              <w:spacing w:before="40"/>
              <w:rPr>
                <w:sz w:val="22"/>
                <w:szCs w:val="22"/>
              </w:rPr>
            </w:pPr>
          </w:p>
        </w:tc>
      </w:tr>
    </w:tbl>
    <w:p w14:paraId="473C6403" w14:textId="106AB277" w:rsidR="00165CDA" w:rsidRPr="00446BA4" w:rsidRDefault="00165CDA">
      <w:pPr>
        <w:pStyle w:val="BodyText"/>
        <w:spacing w:before="40"/>
        <w:ind w:left="178"/>
        <w:rPr>
          <w:sz w:val="22"/>
          <w:szCs w:val="22"/>
        </w:rPr>
      </w:pPr>
    </w:p>
    <w:p w14:paraId="1A2BC93C" w14:textId="1CD3CC74" w:rsidR="00307836" w:rsidRPr="00446BA4" w:rsidRDefault="00307836">
      <w:pPr>
        <w:pStyle w:val="BodyText"/>
        <w:spacing w:before="40"/>
        <w:ind w:left="178"/>
        <w:rPr>
          <w:sz w:val="22"/>
          <w:szCs w:val="22"/>
        </w:rPr>
      </w:pPr>
    </w:p>
    <w:p w14:paraId="045746D3" w14:textId="2344C779" w:rsidR="00307836" w:rsidRPr="00446BA4" w:rsidRDefault="00307836">
      <w:pPr>
        <w:pStyle w:val="BodyText"/>
        <w:spacing w:before="40"/>
        <w:ind w:left="178"/>
        <w:rPr>
          <w:sz w:val="22"/>
          <w:szCs w:val="22"/>
        </w:rPr>
      </w:pPr>
    </w:p>
    <w:p w14:paraId="20A536FD" w14:textId="77777777" w:rsidR="00307836" w:rsidRPr="00446BA4" w:rsidRDefault="00307836">
      <w:pPr>
        <w:pStyle w:val="BodyText"/>
        <w:spacing w:before="40"/>
        <w:ind w:left="178"/>
        <w:rPr>
          <w:sz w:val="22"/>
          <w:szCs w:val="22"/>
        </w:rPr>
      </w:pPr>
    </w:p>
    <w:p w14:paraId="72D5ADE4" w14:textId="77777777" w:rsidR="00182209" w:rsidRPr="00446BA4" w:rsidRDefault="00182209"/>
    <w:p w14:paraId="0A7CE5C3" w14:textId="77777777" w:rsidR="00165CDA" w:rsidRPr="00446BA4" w:rsidRDefault="00165CDA">
      <w:pPr>
        <w:sectPr w:rsidR="00165CDA" w:rsidRPr="00446BA4">
          <w:pgSz w:w="11910" w:h="16840"/>
          <w:pgMar w:top="980" w:right="1100" w:bottom="280" w:left="1080" w:header="0" w:footer="83" w:gutter="0"/>
          <w:cols w:space="720"/>
        </w:sectPr>
      </w:pPr>
    </w:p>
    <w:p w14:paraId="74872CE6" w14:textId="0D7ED591" w:rsidR="00182209" w:rsidRPr="002C11BC" w:rsidRDefault="002C11BC">
      <w:pPr>
        <w:pStyle w:val="Heading1"/>
      </w:pPr>
      <w:r w:rsidRPr="002C11BC">
        <w:lastRenderedPageBreak/>
        <w:t xml:space="preserve">Page 3: </w:t>
      </w:r>
      <w:r w:rsidR="00362D5D" w:rsidRPr="002C11BC">
        <w:t>Consent to publish submission</w:t>
      </w:r>
      <w:r w:rsidR="00955734" w:rsidRPr="002C11BC">
        <w:t xml:space="preserve"> </w:t>
      </w:r>
    </w:p>
    <w:p w14:paraId="223467E2" w14:textId="641D2229" w:rsidR="00182209" w:rsidRPr="00446BA4" w:rsidRDefault="00362D5D" w:rsidP="007B2A67">
      <w:r w:rsidRPr="00446BA4">
        <w:t>In order to promote debate and transparency, we intend to publish all responses to this consultation. This may include both detailed responses/submissions in full and aggregated data drawn from the responses received.</w:t>
      </w:r>
    </w:p>
    <w:p w14:paraId="1E09720A" w14:textId="77777777" w:rsidR="007B2A67" w:rsidRDefault="007B2A67" w:rsidP="007B2A67"/>
    <w:p w14:paraId="494AB0DC" w14:textId="67B17604" w:rsidR="00182209" w:rsidRPr="00446BA4" w:rsidRDefault="00362D5D" w:rsidP="007B2A67">
      <w:r w:rsidRPr="00446BA4">
        <w:t>Where you consent to publication, we will include:</w:t>
      </w:r>
    </w:p>
    <w:p w14:paraId="516FCE20" w14:textId="77777777" w:rsidR="00182209" w:rsidRPr="00446BA4" w:rsidRDefault="00362D5D" w:rsidP="007B2A67">
      <w:pPr>
        <w:pStyle w:val="ListParagraph"/>
        <w:numPr>
          <w:ilvl w:val="0"/>
          <w:numId w:val="57"/>
        </w:numPr>
      </w:pPr>
      <w:r w:rsidRPr="00446BA4">
        <w:t>your name, if the submission is made by you as an individual or the name of the organisation on whose behalf the submission has been</w:t>
      </w:r>
      <w:r w:rsidRPr="007B2A67">
        <w:rPr>
          <w:spacing w:val="-13"/>
        </w:rPr>
        <w:t xml:space="preserve"> </w:t>
      </w:r>
      <w:r w:rsidRPr="00446BA4">
        <w:t>made</w:t>
      </w:r>
    </w:p>
    <w:p w14:paraId="3B7FE5F0" w14:textId="3EF647DF" w:rsidR="00182209" w:rsidRPr="00446BA4" w:rsidRDefault="00362D5D" w:rsidP="007B2A67">
      <w:pPr>
        <w:pStyle w:val="ListParagraph"/>
        <w:numPr>
          <w:ilvl w:val="0"/>
          <w:numId w:val="57"/>
        </w:numPr>
      </w:pPr>
      <w:r w:rsidRPr="00446BA4">
        <w:t>your responses and</w:t>
      </w:r>
      <w:r w:rsidRPr="007B2A67">
        <w:rPr>
          <w:spacing w:val="-4"/>
        </w:rPr>
        <w:t xml:space="preserve"> </w:t>
      </w:r>
      <w:r w:rsidRPr="00446BA4">
        <w:t>comments</w:t>
      </w:r>
    </w:p>
    <w:p w14:paraId="3BC11A65" w14:textId="77777777" w:rsidR="007B2A67" w:rsidRDefault="007B2A67" w:rsidP="007B2A67"/>
    <w:p w14:paraId="34A50DDE" w14:textId="46B8D49B" w:rsidR="00182209" w:rsidRPr="00446BA4" w:rsidRDefault="00362D5D" w:rsidP="007B2A67">
      <w:r w:rsidRPr="00446BA4">
        <w:t xml:space="preserve">We </w:t>
      </w:r>
      <w:r w:rsidRPr="00187E03">
        <w:rPr>
          <w:b/>
        </w:rPr>
        <w:t>will not</w:t>
      </w:r>
      <w:r w:rsidRPr="00446BA4">
        <w:t xml:space="preserve"> include any other personal or demographic information in a published response.</w:t>
      </w:r>
    </w:p>
    <w:p w14:paraId="5D4E22D8" w14:textId="2D9E4CB1" w:rsidR="002835C0" w:rsidRDefault="00362D5D" w:rsidP="007B2A67">
      <w:pPr>
        <w:rPr>
          <w:i/>
          <w:color w:val="7F7F7F"/>
        </w:rPr>
      </w:pPr>
      <w:r w:rsidRPr="00446BA4">
        <w:t xml:space="preserve">Information about how we consult and how to make a confidential submission is available on the </w:t>
      </w:r>
      <w:r w:rsidRPr="00446BA4">
        <w:rPr>
          <w:b/>
          <w:color w:val="552200"/>
        </w:rPr>
        <w:t>CASA website</w:t>
      </w:r>
      <w:r w:rsidR="002835C0" w:rsidRPr="002835C0">
        <w:rPr>
          <w:i/>
          <w:color w:val="7F7F7F"/>
        </w:rPr>
        <w:t xml:space="preserve"> </w:t>
      </w:r>
      <w:hyperlink r:id="rId12" w:history="1">
        <w:r w:rsidR="002835C0" w:rsidRPr="0048597F">
          <w:rPr>
            <w:rStyle w:val="Hyperlink"/>
            <w:i/>
          </w:rPr>
          <w:t>https://www.casa.gov.au/rules-and-regulations/landing-page/consultation-process</w:t>
        </w:r>
      </w:hyperlink>
    </w:p>
    <w:p w14:paraId="0280B3B8" w14:textId="72F6FC0A" w:rsidR="00182209" w:rsidRDefault="00182209">
      <w:pPr>
        <w:pStyle w:val="BodyText"/>
        <w:spacing w:before="3"/>
        <w:rPr>
          <w:sz w:val="22"/>
          <w:szCs w:val="22"/>
        </w:rPr>
      </w:pPr>
    </w:p>
    <w:p w14:paraId="083008C4" w14:textId="77777777" w:rsidR="002A1FAC" w:rsidRPr="00446BA4" w:rsidRDefault="002A1FAC">
      <w:pPr>
        <w:pStyle w:val="BodyText"/>
        <w:spacing w:before="3"/>
        <w:rPr>
          <w:sz w:val="22"/>
          <w:szCs w:val="22"/>
        </w:rPr>
      </w:pPr>
    </w:p>
    <w:p w14:paraId="1E7B44B5" w14:textId="77777777" w:rsidR="00182209" w:rsidRPr="002A1FAC" w:rsidRDefault="00362D5D" w:rsidP="00E62C1D">
      <w:pPr>
        <w:pStyle w:val="Heading2"/>
        <w:rPr>
          <w:b/>
        </w:rPr>
      </w:pPr>
      <w:bookmarkStart w:id="1" w:name="_Hlk1140800"/>
      <w:r w:rsidRPr="002A1FAC">
        <w:rPr>
          <w:b/>
        </w:rPr>
        <w:t>Do you give permission for your response to be published?</w:t>
      </w:r>
    </w:p>
    <w:p w14:paraId="7A078355" w14:textId="77777777" w:rsidR="00182209" w:rsidRPr="00446BA4" w:rsidRDefault="00362D5D">
      <w:pPr>
        <w:pStyle w:val="BodyText"/>
        <w:spacing w:before="127"/>
        <w:ind w:left="208"/>
        <w:rPr>
          <w:sz w:val="22"/>
          <w:szCs w:val="22"/>
        </w:rPr>
      </w:pPr>
      <w:r w:rsidRPr="00446BA4">
        <w:rPr>
          <w:sz w:val="22"/>
          <w:szCs w:val="22"/>
        </w:rPr>
        <w:t>(Required)</w:t>
      </w:r>
    </w:p>
    <w:p w14:paraId="0D4651D6" w14:textId="77777777" w:rsidR="00182209" w:rsidRPr="00446BA4" w:rsidRDefault="00362D5D">
      <w:pPr>
        <w:spacing w:before="216"/>
        <w:ind w:left="178"/>
        <w:rPr>
          <w:i/>
        </w:rPr>
      </w:pPr>
      <w:r w:rsidRPr="00446BA4">
        <w:rPr>
          <w:i/>
          <w:color w:val="888888"/>
        </w:rPr>
        <w:t>Please select only one item</w:t>
      </w:r>
    </w:p>
    <w:p w14:paraId="5DBE3F41" w14:textId="0C28D4C3" w:rsidR="00182209" w:rsidRPr="002A1FAC" w:rsidRDefault="005F20F6" w:rsidP="002A1FAC">
      <w:pPr>
        <w:pStyle w:val="BodyText"/>
        <w:spacing w:before="95" w:line="343" w:lineRule="auto"/>
        <w:ind w:left="709" w:right="2321" w:hanging="349"/>
      </w:pPr>
      <w:sdt>
        <w:sdtPr>
          <w:rPr>
            <w:sz w:val="22"/>
            <w:szCs w:val="22"/>
          </w:rPr>
          <w:id w:val="1485589685"/>
          <w14:checkbox>
            <w14:checked w14:val="0"/>
            <w14:checkedState w14:val="2612" w14:font="MS Gothic"/>
            <w14:uncheckedState w14:val="2610" w14:font="MS Gothic"/>
          </w14:checkbox>
        </w:sdtPr>
        <w:sdtEndPr/>
        <w:sdtContent>
          <w:r w:rsidR="002A1FAC">
            <w:rPr>
              <w:rFonts w:ascii="MS Gothic" w:eastAsia="MS Gothic" w:hAnsi="MS Gothic" w:hint="eastAsia"/>
              <w:sz w:val="22"/>
              <w:szCs w:val="22"/>
            </w:rPr>
            <w:t>☐</w:t>
          </w:r>
        </w:sdtContent>
      </w:sdt>
      <w:r w:rsidR="002A1FAC">
        <w:rPr>
          <w:sz w:val="22"/>
          <w:szCs w:val="22"/>
        </w:rPr>
        <w:t xml:space="preserve"> </w:t>
      </w:r>
      <w:r w:rsidR="00362D5D" w:rsidRPr="002A1FAC">
        <w:t>Yes - I give permission for my response/submission to be published.</w:t>
      </w:r>
    </w:p>
    <w:p w14:paraId="668D8983" w14:textId="416F03E2" w:rsidR="00182209" w:rsidRPr="002A1FAC" w:rsidRDefault="005F20F6" w:rsidP="002A1FAC">
      <w:pPr>
        <w:pStyle w:val="BodyText"/>
        <w:spacing w:before="95" w:line="343" w:lineRule="auto"/>
        <w:ind w:left="709" w:right="2321" w:hanging="349"/>
      </w:pPr>
      <w:sdt>
        <w:sdtPr>
          <w:id w:val="-1704555865"/>
          <w14:checkbox>
            <w14:checked w14:val="0"/>
            <w14:checkedState w14:val="2612" w14:font="MS Gothic"/>
            <w14:uncheckedState w14:val="2610" w14:font="MS Gothic"/>
          </w14:checkbox>
        </w:sdtPr>
        <w:sdtEndPr/>
        <w:sdtContent>
          <w:r w:rsidR="002A1FAC" w:rsidRPr="002A1FAC">
            <w:rPr>
              <w:rFonts w:ascii="MS Gothic" w:eastAsia="MS Gothic" w:hAnsi="MS Gothic" w:hint="eastAsia"/>
            </w:rPr>
            <w:t>☐</w:t>
          </w:r>
        </w:sdtContent>
      </w:sdt>
      <w:r w:rsidR="002A1FAC" w:rsidRPr="002A1FAC">
        <w:t xml:space="preserve"> </w:t>
      </w:r>
      <w:r w:rsidR="00362D5D" w:rsidRPr="002A1FAC">
        <w:t>No - I would like my response/submission to remain confidential but understand that de-identified aggregate data may be published.</w:t>
      </w:r>
    </w:p>
    <w:p w14:paraId="5EE14BD1" w14:textId="2FB08543" w:rsidR="00182209" w:rsidRPr="002A1FAC" w:rsidRDefault="005F20F6" w:rsidP="002A1FAC">
      <w:pPr>
        <w:pStyle w:val="BodyText"/>
        <w:spacing w:before="95" w:line="343" w:lineRule="auto"/>
        <w:ind w:left="360" w:right="2321"/>
      </w:pPr>
      <w:sdt>
        <w:sdtPr>
          <w:id w:val="-1705550724"/>
          <w14:checkbox>
            <w14:checked w14:val="0"/>
            <w14:checkedState w14:val="2612" w14:font="MS Gothic"/>
            <w14:uncheckedState w14:val="2610" w14:font="MS Gothic"/>
          </w14:checkbox>
        </w:sdtPr>
        <w:sdtEndPr/>
        <w:sdtContent>
          <w:r w:rsidR="002A1FAC" w:rsidRPr="002A1FAC">
            <w:rPr>
              <w:rFonts w:ascii="MS Gothic" w:eastAsia="MS Gothic" w:hAnsi="MS Gothic" w:hint="eastAsia"/>
            </w:rPr>
            <w:t>☐</w:t>
          </w:r>
        </w:sdtContent>
      </w:sdt>
      <w:r w:rsidR="002A1FAC" w:rsidRPr="002A1FAC">
        <w:t xml:space="preserve"> </w:t>
      </w:r>
      <w:r w:rsidR="00362D5D" w:rsidRPr="002A1FAC">
        <w:t>I am a CASA officer.</w:t>
      </w:r>
    </w:p>
    <w:bookmarkEnd w:id="1"/>
    <w:p w14:paraId="5322389F" w14:textId="77777777" w:rsidR="00DE1E12" w:rsidRPr="00446BA4" w:rsidRDefault="00DE1E12">
      <w:r w:rsidRPr="00446BA4">
        <w:br w:type="page"/>
      </w:r>
    </w:p>
    <w:p w14:paraId="29AFB035" w14:textId="77777777" w:rsidR="00686A0F" w:rsidRPr="00446BA4" w:rsidRDefault="00686A0F">
      <w:pPr>
        <w:sectPr w:rsidR="00686A0F" w:rsidRPr="00446BA4">
          <w:pgSz w:w="11910" w:h="16840"/>
          <w:pgMar w:top="980" w:right="1100" w:bottom="280" w:left="1080" w:header="0" w:footer="83" w:gutter="0"/>
          <w:cols w:space="720"/>
        </w:sectPr>
      </w:pPr>
    </w:p>
    <w:p w14:paraId="3CF206F2" w14:textId="3927D00D" w:rsidR="00BB5E07" w:rsidRPr="005E4384" w:rsidRDefault="00BB5E07">
      <w:pPr>
        <w:pStyle w:val="Heading1"/>
      </w:pPr>
      <w:r w:rsidRPr="005E4384">
        <w:rPr>
          <w:w w:val="105"/>
        </w:rPr>
        <w:lastRenderedPageBreak/>
        <w:t>P</w:t>
      </w:r>
      <w:r w:rsidR="002C11BC">
        <w:rPr>
          <w:w w:val="105"/>
        </w:rPr>
        <w:t>age 4</w:t>
      </w:r>
      <w:r w:rsidRPr="005E4384">
        <w:rPr>
          <w:w w:val="105"/>
        </w:rPr>
        <w:t xml:space="preserve">: Proposed changes to </w:t>
      </w:r>
      <w:r w:rsidR="005C0739">
        <w:rPr>
          <w:w w:val="105"/>
        </w:rPr>
        <w:t xml:space="preserve">Part 60 </w:t>
      </w:r>
      <w:r w:rsidRPr="005E4384">
        <w:rPr>
          <w:w w:val="105"/>
        </w:rPr>
        <w:t>MOS</w:t>
      </w:r>
    </w:p>
    <w:p w14:paraId="67F8F6E8" w14:textId="09301A92" w:rsidR="000D36CC" w:rsidRPr="00446BA4" w:rsidRDefault="00BB5E07">
      <w:pPr>
        <w:pStyle w:val="Heading1"/>
        <w:rPr>
          <w:sz w:val="22"/>
          <w:szCs w:val="22"/>
        </w:rPr>
      </w:pPr>
      <w:r w:rsidRPr="00446BA4">
        <w:rPr>
          <w:sz w:val="22"/>
          <w:szCs w:val="22"/>
        </w:rPr>
        <w:t>Question 1</w:t>
      </w:r>
    </w:p>
    <w:p w14:paraId="6FA91DB6" w14:textId="6721649A" w:rsidR="00AC6C1A" w:rsidRDefault="000D36CC" w:rsidP="000D36CC">
      <w:pPr>
        <w:pStyle w:val="BodyText"/>
        <w:spacing w:before="95" w:line="343" w:lineRule="auto"/>
        <w:ind w:left="146" w:right="2321" w:hanging="3"/>
        <w:rPr>
          <w:w w:val="105"/>
          <w:sz w:val="22"/>
          <w:szCs w:val="22"/>
        </w:rPr>
      </w:pPr>
      <w:r w:rsidRPr="00446BA4">
        <w:rPr>
          <w:w w:val="105"/>
          <w:sz w:val="22"/>
          <w:szCs w:val="22"/>
        </w:rPr>
        <w:t xml:space="preserve">Are the proposed changes to </w:t>
      </w:r>
      <w:r w:rsidR="007441B9">
        <w:rPr>
          <w:w w:val="105"/>
          <w:sz w:val="22"/>
          <w:szCs w:val="22"/>
        </w:rPr>
        <w:t xml:space="preserve">Part 60 </w:t>
      </w:r>
      <w:r w:rsidRPr="00446BA4">
        <w:rPr>
          <w:w w:val="105"/>
          <w:sz w:val="22"/>
          <w:szCs w:val="22"/>
        </w:rPr>
        <w:t>MOS</w:t>
      </w:r>
      <w:r w:rsidR="007441B9">
        <w:rPr>
          <w:w w:val="105"/>
          <w:sz w:val="22"/>
          <w:szCs w:val="22"/>
        </w:rPr>
        <w:t xml:space="preserve"> </w:t>
      </w:r>
      <w:r w:rsidRPr="00446BA4">
        <w:rPr>
          <w:w w:val="105"/>
          <w:sz w:val="22"/>
          <w:szCs w:val="22"/>
        </w:rPr>
        <w:t>appropriate</w:t>
      </w:r>
      <w:r w:rsidR="00AC6C1A">
        <w:rPr>
          <w:w w:val="105"/>
          <w:sz w:val="22"/>
          <w:szCs w:val="22"/>
        </w:rPr>
        <w:t>?</w:t>
      </w:r>
    </w:p>
    <w:p w14:paraId="071D4529" w14:textId="374CAC1B" w:rsidR="002D09A4" w:rsidRPr="002D09A4" w:rsidRDefault="002D09A4" w:rsidP="000D36CC">
      <w:pPr>
        <w:pStyle w:val="BodyText"/>
        <w:spacing w:before="95" w:line="343" w:lineRule="auto"/>
        <w:ind w:left="146" w:right="2321" w:hanging="3"/>
        <w:rPr>
          <w:w w:val="105"/>
          <w:sz w:val="22"/>
          <w:szCs w:val="22"/>
        </w:rPr>
      </w:pPr>
      <w:r w:rsidRPr="002D09A4">
        <w:rPr>
          <w:b/>
          <w:color w:val="0070C0"/>
          <w:w w:val="105"/>
          <w:sz w:val="22"/>
          <w:szCs w:val="22"/>
        </w:rPr>
        <w:t>FACT BANK</w:t>
      </w:r>
      <w:r>
        <w:rPr>
          <w:b/>
          <w:color w:val="0070C0"/>
          <w:w w:val="105"/>
          <w:sz w:val="22"/>
          <w:szCs w:val="22"/>
        </w:rPr>
        <w:t xml:space="preserve">: </w:t>
      </w:r>
      <w:r w:rsidRPr="002D09A4">
        <w:rPr>
          <w:w w:val="105"/>
          <w:sz w:val="22"/>
          <w:szCs w:val="22"/>
        </w:rPr>
        <w:t>Table: Summary of simulator standards under the proposed MOS revision</w:t>
      </w:r>
    </w:p>
    <w:p w14:paraId="6F21EEDF" w14:textId="78905DD7" w:rsidR="002D09A4" w:rsidRPr="002D09A4" w:rsidRDefault="00A605DC" w:rsidP="000D36CC">
      <w:pPr>
        <w:pStyle w:val="BodyText"/>
        <w:spacing w:before="95" w:line="343" w:lineRule="auto"/>
        <w:ind w:left="146" w:right="2321" w:hanging="3"/>
        <w:rPr>
          <w:b/>
          <w:w w:val="105"/>
          <w:sz w:val="22"/>
          <w:szCs w:val="22"/>
        </w:rPr>
      </w:pPr>
      <w:r>
        <w:rPr>
          <w:b/>
          <w:noProof/>
          <w:w w:val="105"/>
          <w:sz w:val="22"/>
          <w:szCs w:val="22"/>
        </w:rPr>
        <w:drawing>
          <wp:inline distT="0" distB="0" distL="0" distR="0" wp14:anchorId="37A9C11E" wp14:editId="44286DA7">
            <wp:extent cx="3910694" cy="287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 1815FS - Table  - Summary of simulator standards under the proposed MOS revision.PNG"/>
                    <pic:cNvPicPr/>
                  </pic:nvPicPr>
                  <pic:blipFill>
                    <a:blip r:embed="rId13">
                      <a:extLst>
                        <a:ext uri="{28A0092B-C50C-407E-A947-70E740481C1C}">
                          <a14:useLocalDpi xmlns:a14="http://schemas.microsoft.com/office/drawing/2010/main" val="0"/>
                        </a:ext>
                      </a:extLst>
                    </a:blip>
                    <a:stretch>
                      <a:fillRect/>
                    </a:stretch>
                  </pic:blipFill>
                  <pic:spPr>
                    <a:xfrm>
                      <a:off x="0" y="0"/>
                      <a:ext cx="3943526" cy="2900700"/>
                    </a:xfrm>
                    <a:prstGeom prst="rect">
                      <a:avLst/>
                    </a:prstGeom>
                  </pic:spPr>
                </pic:pic>
              </a:graphicData>
            </a:graphic>
          </wp:inline>
        </w:drawing>
      </w:r>
    </w:p>
    <w:p w14:paraId="02C425E3" w14:textId="77777777" w:rsidR="000D36CC" w:rsidRPr="00446BA4" w:rsidRDefault="000D36CC" w:rsidP="000D36CC">
      <w:pPr>
        <w:spacing w:before="95"/>
        <w:ind w:left="146"/>
        <w:rPr>
          <w:i/>
        </w:rPr>
      </w:pPr>
      <w:r w:rsidRPr="00446BA4">
        <w:rPr>
          <w:i/>
          <w:color w:val="888888"/>
          <w:w w:val="105"/>
        </w:rPr>
        <w:t>Please select only one item</w:t>
      </w:r>
    </w:p>
    <w:p w14:paraId="39EE2B57" w14:textId="07BB7417" w:rsidR="000D36CC" w:rsidRPr="00446BA4" w:rsidRDefault="005F20F6" w:rsidP="002D09A4">
      <w:pPr>
        <w:pStyle w:val="BodyText"/>
        <w:spacing w:before="80" w:line="343" w:lineRule="auto"/>
        <w:ind w:left="357" w:right="2319"/>
        <w:rPr>
          <w:spacing w:val="-13"/>
          <w:sz w:val="22"/>
          <w:szCs w:val="22"/>
        </w:rPr>
      </w:pPr>
      <w:sdt>
        <w:sdtPr>
          <w:rPr>
            <w:sz w:val="22"/>
            <w:szCs w:val="22"/>
          </w:rPr>
          <w:id w:val="-1517635"/>
          <w14:checkbox>
            <w14:checked w14:val="0"/>
            <w14:checkedState w14:val="2612" w14:font="MS Gothic"/>
            <w14:uncheckedState w14:val="2610" w14:font="MS Gothic"/>
          </w14:checkbox>
        </w:sdtPr>
        <w:sdtEndPr/>
        <w:sdtContent>
          <w:r w:rsidR="002D09A4">
            <w:rPr>
              <w:rFonts w:ascii="MS Gothic" w:eastAsia="MS Gothic" w:hAnsi="MS Gothic" w:hint="eastAsia"/>
              <w:sz w:val="22"/>
              <w:szCs w:val="22"/>
            </w:rPr>
            <w:t>☐</w:t>
          </w:r>
        </w:sdtContent>
      </w:sdt>
      <w:r w:rsidR="00A20C67">
        <w:rPr>
          <w:sz w:val="22"/>
          <w:szCs w:val="22"/>
        </w:rPr>
        <w:t xml:space="preserve"> </w:t>
      </w:r>
      <w:r w:rsidR="00763C8D">
        <w:rPr>
          <w:sz w:val="22"/>
          <w:szCs w:val="22"/>
        </w:rPr>
        <w:t>Y</w:t>
      </w:r>
      <w:r w:rsidR="000D36CC" w:rsidRPr="00446BA4">
        <w:rPr>
          <w:sz w:val="22"/>
          <w:szCs w:val="22"/>
        </w:rPr>
        <w:t xml:space="preserve">es    </w:t>
      </w:r>
      <w:r w:rsidR="000D36CC" w:rsidRPr="00446BA4">
        <w:rPr>
          <w:spacing w:val="-13"/>
          <w:sz w:val="22"/>
          <w:szCs w:val="22"/>
        </w:rPr>
        <w:t xml:space="preserve"> </w:t>
      </w:r>
    </w:p>
    <w:p w14:paraId="01017317" w14:textId="4D68B14A" w:rsidR="000D36CC" w:rsidRPr="00446BA4" w:rsidRDefault="005F20F6" w:rsidP="002D09A4">
      <w:pPr>
        <w:pStyle w:val="BodyText"/>
        <w:spacing w:before="80" w:line="343" w:lineRule="auto"/>
        <w:ind w:left="357" w:right="2319"/>
        <w:rPr>
          <w:w w:val="105"/>
          <w:sz w:val="22"/>
          <w:szCs w:val="22"/>
        </w:rPr>
      </w:pPr>
      <w:sdt>
        <w:sdtPr>
          <w:rPr>
            <w:w w:val="105"/>
            <w:sz w:val="22"/>
            <w:szCs w:val="22"/>
          </w:rPr>
          <w:id w:val="815299986"/>
          <w14:checkbox>
            <w14:checked w14:val="0"/>
            <w14:checkedState w14:val="2612" w14:font="MS Gothic"/>
            <w14:uncheckedState w14:val="2610" w14:font="MS Gothic"/>
          </w14:checkbox>
        </w:sdtPr>
        <w:sdtEndPr/>
        <w:sdtContent>
          <w:r w:rsidR="00A20C67">
            <w:rPr>
              <w:rFonts w:ascii="MS Gothic" w:eastAsia="MS Gothic" w:hAnsi="MS Gothic" w:hint="eastAsia"/>
              <w:w w:val="105"/>
              <w:sz w:val="22"/>
              <w:szCs w:val="22"/>
            </w:rPr>
            <w:t>☐</w:t>
          </w:r>
        </w:sdtContent>
      </w:sdt>
      <w:r w:rsidR="00A20C67">
        <w:rPr>
          <w:w w:val="105"/>
          <w:sz w:val="22"/>
          <w:szCs w:val="22"/>
        </w:rPr>
        <w:t xml:space="preserve"> </w:t>
      </w:r>
      <w:r w:rsidR="00AC6C1A">
        <w:rPr>
          <w:w w:val="105"/>
          <w:sz w:val="22"/>
          <w:szCs w:val="22"/>
        </w:rPr>
        <w:t xml:space="preserve">Yes, </w:t>
      </w:r>
      <w:r w:rsidR="000D36CC" w:rsidRPr="00446BA4">
        <w:rPr>
          <w:w w:val="105"/>
          <w:sz w:val="22"/>
          <w:szCs w:val="22"/>
        </w:rPr>
        <w:t xml:space="preserve">some change/s required (please specify below)    </w:t>
      </w:r>
    </w:p>
    <w:p w14:paraId="2FA8F29A" w14:textId="28E9EE7E" w:rsidR="000D36CC" w:rsidRPr="00446BA4" w:rsidRDefault="005F20F6" w:rsidP="002D09A4">
      <w:pPr>
        <w:pStyle w:val="BodyText"/>
        <w:spacing w:before="80" w:line="343" w:lineRule="auto"/>
        <w:ind w:left="357" w:right="2319"/>
        <w:rPr>
          <w:spacing w:val="-9"/>
          <w:sz w:val="22"/>
          <w:szCs w:val="22"/>
        </w:rPr>
      </w:pPr>
      <w:sdt>
        <w:sdtPr>
          <w:rPr>
            <w:w w:val="105"/>
            <w:sz w:val="22"/>
            <w:szCs w:val="22"/>
          </w:rPr>
          <w:id w:val="-1241481498"/>
          <w14:checkbox>
            <w14:checked w14:val="0"/>
            <w14:checkedState w14:val="2612" w14:font="MS Gothic"/>
            <w14:uncheckedState w14:val="2610" w14:font="MS Gothic"/>
          </w14:checkbox>
        </w:sdtPr>
        <w:sdtEndPr/>
        <w:sdtContent>
          <w:r w:rsidR="00A20C67">
            <w:rPr>
              <w:rFonts w:ascii="MS Gothic" w:eastAsia="MS Gothic" w:hAnsi="MS Gothic" w:hint="eastAsia"/>
              <w:w w:val="105"/>
              <w:sz w:val="22"/>
              <w:szCs w:val="22"/>
            </w:rPr>
            <w:t>☐</w:t>
          </w:r>
        </w:sdtContent>
      </w:sdt>
      <w:r w:rsidR="00A20C67">
        <w:rPr>
          <w:w w:val="105"/>
          <w:sz w:val="22"/>
          <w:szCs w:val="22"/>
        </w:rPr>
        <w:t xml:space="preserve"> </w:t>
      </w:r>
      <w:r w:rsidR="00AC6C1A" w:rsidRPr="00446BA4">
        <w:rPr>
          <w:w w:val="105"/>
          <w:sz w:val="22"/>
          <w:szCs w:val="22"/>
        </w:rPr>
        <w:t>N</w:t>
      </w:r>
      <w:r w:rsidR="000D36CC" w:rsidRPr="00446BA4">
        <w:rPr>
          <w:w w:val="105"/>
          <w:sz w:val="22"/>
          <w:szCs w:val="22"/>
        </w:rPr>
        <w:t>o</w:t>
      </w:r>
      <w:r w:rsidR="00AC6C1A">
        <w:rPr>
          <w:w w:val="105"/>
          <w:sz w:val="22"/>
          <w:szCs w:val="22"/>
        </w:rPr>
        <w:t>,</w:t>
      </w:r>
      <w:r w:rsidR="000D36CC" w:rsidRPr="00446BA4">
        <w:rPr>
          <w:w w:val="105"/>
          <w:sz w:val="22"/>
          <w:szCs w:val="22"/>
        </w:rPr>
        <w:t xml:space="preserve"> </w:t>
      </w:r>
      <w:r w:rsidR="00AC6C1A">
        <w:rPr>
          <w:w w:val="105"/>
          <w:sz w:val="22"/>
          <w:szCs w:val="22"/>
        </w:rPr>
        <w:t>change</w:t>
      </w:r>
      <w:r w:rsidR="00C234D0">
        <w:rPr>
          <w:w w:val="105"/>
          <w:sz w:val="22"/>
          <w:szCs w:val="22"/>
        </w:rPr>
        <w:t>/</w:t>
      </w:r>
      <w:r w:rsidR="00AC6C1A">
        <w:rPr>
          <w:w w:val="105"/>
          <w:sz w:val="22"/>
          <w:szCs w:val="22"/>
        </w:rPr>
        <w:t xml:space="preserve">s required </w:t>
      </w:r>
      <w:r w:rsidR="000D36CC" w:rsidRPr="00446BA4">
        <w:rPr>
          <w:w w:val="105"/>
          <w:sz w:val="22"/>
          <w:szCs w:val="22"/>
        </w:rPr>
        <w:t xml:space="preserve">(please specify below) </w:t>
      </w:r>
      <w:r w:rsidR="000D36CC" w:rsidRPr="00446BA4">
        <w:rPr>
          <w:spacing w:val="12"/>
          <w:w w:val="105"/>
          <w:sz w:val="22"/>
          <w:szCs w:val="22"/>
        </w:rPr>
        <w:t xml:space="preserve"> </w:t>
      </w:r>
      <w:r w:rsidR="000D36CC" w:rsidRPr="00446BA4">
        <w:rPr>
          <w:spacing w:val="-9"/>
          <w:sz w:val="22"/>
          <w:szCs w:val="22"/>
        </w:rPr>
        <w:t xml:space="preserve"> </w:t>
      </w:r>
    </w:p>
    <w:p w14:paraId="7F68A631" w14:textId="19B0E5B7" w:rsidR="000D36CC" w:rsidRPr="00446BA4" w:rsidRDefault="005F20F6" w:rsidP="002D09A4">
      <w:pPr>
        <w:pStyle w:val="BodyText"/>
        <w:spacing w:before="80" w:line="343" w:lineRule="auto"/>
        <w:ind w:left="357" w:right="2319"/>
        <w:rPr>
          <w:w w:val="105"/>
          <w:sz w:val="22"/>
          <w:szCs w:val="22"/>
        </w:rPr>
      </w:pPr>
      <w:sdt>
        <w:sdtPr>
          <w:rPr>
            <w:w w:val="105"/>
            <w:sz w:val="22"/>
            <w:szCs w:val="22"/>
          </w:rPr>
          <w:id w:val="188116526"/>
          <w14:checkbox>
            <w14:checked w14:val="0"/>
            <w14:checkedState w14:val="2612" w14:font="MS Gothic"/>
            <w14:uncheckedState w14:val="2610" w14:font="MS Gothic"/>
          </w14:checkbox>
        </w:sdtPr>
        <w:sdtEndPr/>
        <w:sdtContent>
          <w:r w:rsidR="00A20C67">
            <w:rPr>
              <w:rFonts w:ascii="MS Gothic" w:eastAsia="MS Gothic" w:hAnsi="MS Gothic" w:hint="eastAsia"/>
              <w:w w:val="105"/>
              <w:sz w:val="22"/>
              <w:szCs w:val="22"/>
            </w:rPr>
            <w:t>☐</w:t>
          </w:r>
        </w:sdtContent>
      </w:sdt>
      <w:r w:rsidR="00A20C67">
        <w:rPr>
          <w:w w:val="105"/>
          <w:sz w:val="22"/>
          <w:szCs w:val="22"/>
        </w:rPr>
        <w:t xml:space="preserve"> </w:t>
      </w:r>
      <w:r w:rsidR="00AC6C1A">
        <w:rPr>
          <w:w w:val="105"/>
          <w:sz w:val="22"/>
          <w:szCs w:val="22"/>
        </w:rPr>
        <w:t>N</w:t>
      </w:r>
      <w:r w:rsidR="000D36CC" w:rsidRPr="00446BA4">
        <w:rPr>
          <w:w w:val="105"/>
          <w:sz w:val="22"/>
          <w:szCs w:val="22"/>
        </w:rPr>
        <w:t xml:space="preserve">ot applicable </w:t>
      </w:r>
    </w:p>
    <w:p w14:paraId="6CBC9F8F" w14:textId="321203A7" w:rsidR="000D36CC" w:rsidRPr="00446BA4" w:rsidRDefault="000D36CC" w:rsidP="000D36CC">
      <w:pPr>
        <w:pStyle w:val="BodyText"/>
        <w:spacing w:before="95" w:line="343" w:lineRule="auto"/>
        <w:ind w:left="146" w:right="2321" w:hanging="3"/>
        <w:rPr>
          <w:w w:val="105"/>
          <w:sz w:val="22"/>
          <w:szCs w:val="22"/>
        </w:rPr>
      </w:pPr>
      <w:r w:rsidRPr="00446BA4">
        <w:rPr>
          <w:w w:val="105"/>
          <w:sz w:val="22"/>
          <w:szCs w:val="22"/>
        </w:rPr>
        <w:t>Comments</w:t>
      </w:r>
    </w:p>
    <w:tbl>
      <w:tblPr>
        <w:tblStyle w:val="TableGrid"/>
        <w:tblW w:w="0" w:type="auto"/>
        <w:tblInd w:w="146" w:type="dxa"/>
        <w:tblLook w:val="04A0" w:firstRow="1" w:lastRow="0" w:firstColumn="1" w:lastColumn="0" w:noHBand="0" w:noVBand="1"/>
      </w:tblPr>
      <w:tblGrid>
        <w:gridCol w:w="9574"/>
      </w:tblGrid>
      <w:tr w:rsidR="000D36CC" w:rsidRPr="00446BA4" w14:paraId="5D4C9CDF" w14:textId="77777777" w:rsidTr="00726DA7">
        <w:tc>
          <w:tcPr>
            <w:tcW w:w="9734" w:type="dxa"/>
          </w:tcPr>
          <w:p w14:paraId="090699F2" w14:textId="77777777" w:rsidR="000D36CC" w:rsidRPr="00446BA4" w:rsidRDefault="000D36CC" w:rsidP="00726DA7">
            <w:pPr>
              <w:pStyle w:val="BodyText"/>
              <w:spacing w:before="95" w:line="343" w:lineRule="auto"/>
              <w:ind w:right="2321"/>
              <w:rPr>
                <w:sz w:val="22"/>
                <w:szCs w:val="22"/>
              </w:rPr>
            </w:pPr>
          </w:p>
        </w:tc>
      </w:tr>
    </w:tbl>
    <w:p w14:paraId="11B39B57" w14:textId="01B28611" w:rsidR="000D36CC" w:rsidRDefault="00AC6C1A" w:rsidP="005E4384">
      <w:pPr>
        <w:pStyle w:val="Heading1"/>
        <w:rPr>
          <w:sz w:val="22"/>
          <w:szCs w:val="22"/>
        </w:rPr>
      </w:pPr>
      <w:r>
        <w:rPr>
          <w:sz w:val="22"/>
          <w:szCs w:val="22"/>
        </w:rPr>
        <w:t>Question 2</w:t>
      </w:r>
    </w:p>
    <w:p w14:paraId="164BD7B3" w14:textId="566833BC" w:rsidR="00AC6C1A" w:rsidRPr="005E4384" w:rsidRDefault="00AC6C1A" w:rsidP="005E4384">
      <w:pPr>
        <w:pStyle w:val="BodyText"/>
        <w:spacing w:before="95" w:line="343" w:lineRule="auto"/>
        <w:ind w:left="146" w:right="2321" w:hanging="3"/>
        <w:rPr>
          <w:w w:val="105"/>
          <w:sz w:val="22"/>
          <w:szCs w:val="22"/>
        </w:rPr>
      </w:pPr>
      <w:r w:rsidRPr="005E4384">
        <w:rPr>
          <w:w w:val="105"/>
          <w:sz w:val="22"/>
          <w:szCs w:val="22"/>
        </w:rPr>
        <w:t>Can you foresee any difficulties in complying with the proposed changes to Part 60 MOS?</w:t>
      </w:r>
    </w:p>
    <w:p w14:paraId="03250D6B" w14:textId="77777777" w:rsidR="00AC6C1A" w:rsidRPr="00446BA4" w:rsidRDefault="00AC6C1A" w:rsidP="00AC6C1A">
      <w:pPr>
        <w:spacing w:before="95"/>
        <w:ind w:left="146"/>
        <w:rPr>
          <w:i/>
        </w:rPr>
      </w:pPr>
      <w:r w:rsidRPr="00446BA4">
        <w:rPr>
          <w:i/>
          <w:color w:val="888888"/>
          <w:w w:val="105"/>
        </w:rPr>
        <w:t>Please select only one item</w:t>
      </w:r>
    </w:p>
    <w:p w14:paraId="3F80744C" w14:textId="1F09A699" w:rsidR="00AC6C1A" w:rsidRPr="002D09A4" w:rsidRDefault="005F20F6" w:rsidP="002D09A4">
      <w:pPr>
        <w:pStyle w:val="BodyText"/>
        <w:spacing w:before="80" w:line="343" w:lineRule="auto"/>
        <w:ind w:left="357" w:right="2319"/>
        <w:rPr>
          <w:sz w:val="22"/>
          <w:szCs w:val="22"/>
        </w:rPr>
      </w:pPr>
      <w:sdt>
        <w:sdtPr>
          <w:rPr>
            <w:sz w:val="22"/>
            <w:szCs w:val="22"/>
          </w:rPr>
          <w:id w:val="2014728304"/>
          <w14:checkbox>
            <w14:checked w14:val="0"/>
            <w14:checkedState w14:val="2612" w14:font="MS Gothic"/>
            <w14:uncheckedState w14:val="2610" w14:font="MS Gothic"/>
          </w14:checkbox>
        </w:sdtPr>
        <w:sdtEndPr/>
        <w:sdtContent>
          <w:r w:rsidR="00A20C67" w:rsidRPr="002D09A4">
            <w:rPr>
              <w:rFonts w:ascii="Segoe UI Symbol" w:hAnsi="Segoe UI Symbol" w:cs="Segoe UI Symbol"/>
              <w:sz w:val="22"/>
              <w:szCs w:val="22"/>
            </w:rPr>
            <w:t>☐</w:t>
          </w:r>
        </w:sdtContent>
      </w:sdt>
      <w:r w:rsidR="00A20C67" w:rsidRPr="002D09A4">
        <w:rPr>
          <w:sz w:val="22"/>
          <w:szCs w:val="22"/>
        </w:rPr>
        <w:t xml:space="preserve"> No</w:t>
      </w:r>
      <w:r w:rsidR="00AC6C1A" w:rsidRPr="002D09A4">
        <w:rPr>
          <w:sz w:val="22"/>
          <w:szCs w:val="22"/>
        </w:rPr>
        <w:t xml:space="preserve"> </w:t>
      </w:r>
    </w:p>
    <w:p w14:paraId="3DFA6AD1" w14:textId="1BFAE9A2" w:rsidR="00AC6C1A" w:rsidRPr="002D09A4" w:rsidRDefault="005F20F6" w:rsidP="002D09A4">
      <w:pPr>
        <w:pStyle w:val="BodyText"/>
        <w:spacing w:before="80" w:line="343" w:lineRule="auto"/>
        <w:ind w:left="357" w:right="2319"/>
        <w:rPr>
          <w:sz w:val="22"/>
          <w:szCs w:val="22"/>
        </w:rPr>
      </w:pPr>
      <w:sdt>
        <w:sdtPr>
          <w:rPr>
            <w:sz w:val="22"/>
            <w:szCs w:val="22"/>
          </w:rPr>
          <w:id w:val="-735937284"/>
          <w14:checkbox>
            <w14:checked w14:val="0"/>
            <w14:checkedState w14:val="2612" w14:font="MS Gothic"/>
            <w14:uncheckedState w14:val="2610" w14:font="MS Gothic"/>
          </w14:checkbox>
        </w:sdtPr>
        <w:sdtEndPr/>
        <w:sdtContent>
          <w:r w:rsidR="00A20C67" w:rsidRPr="002D09A4">
            <w:rPr>
              <w:rFonts w:ascii="Segoe UI Symbol" w:hAnsi="Segoe UI Symbol" w:cs="Segoe UI Symbol"/>
              <w:sz w:val="22"/>
              <w:szCs w:val="22"/>
            </w:rPr>
            <w:t>☐</w:t>
          </w:r>
        </w:sdtContent>
      </w:sdt>
      <w:r w:rsidR="00A20C67" w:rsidRPr="002D09A4">
        <w:rPr>
          <w:sz w:val="22"/>
          <w:szCs w:val="22"/>
        </w:rPr>
        <w:t xml:space="preserve"> </w:t>
      </w:r>
      <w:r w:rsidR="00AC6C1A" w:rsidRPr="002D09A4">
        <w:rPr>
          <w:sz w:val="22"/>
          <w:szCs w:val="22"/>
        </w:rPr>
        <w:t xml:space="preserve">Yes, some change/s required (please specify below)    </w:t>
      </w:r>
    </w:p>
    <w:p w14:paraId="4AE0B149" w14:textId="73D46896" w:rsidR="00AC6C1A" w:rsidRPr="002D09A4" w:rsidRDefault="005F20F6" w:rsidP="002D09A4">
      <w:pPr>
        <w:pStyle w:val="BodyText"/>
        <w:spacing w:before="80" w:line="343" w:lineRule="auto"/>
        <w:ind w:left="357" w:right="2319"/>
        <w:rPr>
          <w:sz w:val="22"/>
          <w:szCs w:val="22"/>
        </w:rPr>
      </w:pPr>
      <w:sdt>
        <w:sdtPr>
          <w:rPr>
            <w:sz w:val="22"/>
            <w:szCs w:val="22"/>
          </w:rPr>
          <w:id w:val="-1999945319"/>
          <w14:checkbox>
            <w14:checked w14:val="0"/>
            <w14:checkedState w14:val="2612" w14:font="MS Gothic"/>
            <w14:uncheckedState w14:val="2610" w14:font="MS Gothic"/>
          </w14:checkbox>
        </w:sdtPr>
        <w:sdtEndPr/>
        <w:sdtContent>
          <w:r w:rsidR="00A20C67" w:rsidRPr="002D09A4">
            <w:rPr>
              <w:rFonts w:ascii="Segoe UI Symbol" w:hAnsi="Segoe UI Symbol" w:cs="Segoe UI Symbol"/>
              <w:sz w:val="22"/>
              <w:szCs w:val="22"/>
            </w:rPr>
            <w:t>☐</w:t>
          </w:r>
        </w:sdtContent>
      </w:sdt>
      <w:r w:rsidR="00A20C67" w:rsidRPr="002D09A4">
        <w:rPr>
          <w:sz w:val="22"/>
          <w:szCs w:val="22"/>
        </w:rPr>
        <w:t xml:space="preserve"> </w:t>
      </w:r>
      <w:r w:rsidR="00AC6C1A" w:rsidRPr="002D09A4">
        <w:rPr>
          <w:sz w:val="22"/>
          <w:szCs w:val="22"/>
        </w:rPr>
        <w:t xml:space="preserve">No, </w:t>
      </w:r>
      <w:r w:rsidR="00A20C67" w:rsidRPr="002D09A4">
        <w:rPr>
          <w:sz w:val="22"/>
          <w:szCs w:val="22"/>
        </w:rPr>
        <w:t xml:space="preserve">some </w:t>
      </w:r>
      <w:r w:rsidR="00AC6C1A" w:rsidRPr="002D09A4">
        <w:rPr>
          <w:sz w:val="22"/>
          <w:szCs w:val="22"/>
        </w:rPr>
        <w:t>change</w:t>
      </w:r>
      <w:r w:rsidR="00A20C67" w:rsidRPr="002D09A4">
        <w:rPr>
          <w:sz w:val="22"/>
          <w:szCs w:val="22"/>
        </w:rPr>
        <w:t>/</w:t>
      </w:r>
      <w:r w:rsidR="00AC6C1A" w:rsidRPr="002D09A4">
        <w:rPr>
          <w:sz w:val="22"/>
          <w:szCs w:val="22"/>
        </w:rPr>
        <w:t xml:space="preserve">s required (please specify below)   </w:t>
      </w:r>
    </w:p>
    <w:p w14:paraId="28FE23CC" w14:textId="189E5E26" w:rsidR="00AC6C1A" w:rsidRPr="002D09A4" w:rsidRDefault="005F20F6" w:rsidP="002D09A4">
      <w:pPr>
        <w:pStyle w:val="BodyText"/>
        <w:spacing w:before="80" w:line="343" w:lineRule="auto"/>
        <w:ind w:left="357" w:right="2319"/>
        <w:rPr>
          <w:sz w:val="22"/>
          <w:szCs w:val="22"/>
        </w:rPr>
      </w:pPr>
      <w:sdt>
        <w:sdtPr>
          <w:rPr>
            <w:sz w:val="22"/>
            <w:szCs w:val="22"/>
          </w:rPr>
          <w:id w:val="1205443692"/>
          <w14:checkbox>
            <w14:checked w14:val="0"/>
            <w14:checkedState w14:val="2612" w14:font="MS Gothic"/>
            <w14:uncheckedState w14:val="2610" w14:font="MS Gothic"/>
          </w14:checkbox>
        </w:sdtPr>
        <w:sdtEndPr/>
        <w:sdtContent>
          <w:r w:rsidR="00A20C67" w:rsidRPr="002D09A4">
            <w:rPr>
              <w:rFonts w:ascii="Segoe UI Symbol" w:hAnsi="Segoe UI Symbol" w:cs="Segoe UI Symbol"/>
              <w:sz w:val="22"/>
              <w:szCs w:val="22"/>
            </w:rPr>
            <w:t>☐</w:t>
          </w:r>
        </w:sdtContent>
      </w:sdt>
      <w:r w:rsidR="00A20C67" w:rsidRPr="002D09A4">
        <w:rPr>
          <w:sz w:val="22"/>
          <w:szCs w:val="22"/>
        </w:rPr>
        <w:t xml:space="preserve"> </w:t>
      </w:r>
      <w:r w:rsidR="00AC6C1A" w:rsidRPr="002D09A4">
        <w:rPr>
          <w:sz w:val="22"/>
          <w:szCs w:val="22"/>
        </w:rPr>
        <w:t xml:space="preserve">Not applicable </w:t>
      </w:r>
    </w:p>
    <w:p w14:paraId="38B020A0" w14:textId="7822DBA1" w:rsidR="00AC6C1A" w:rsidRPr="00446BA4" w:rsidRDefault="00AC6C1A" w:rsidP="00AC6C1A">
      <w:pPr>
        <w:pStyle w:val="BodyText"/>
        <w:spacing w:before="95" w:line="343" w:lineRule="auto"/>
        <w:ind w:left="146" w:right="2321" w:hanging="3"/>
        <w:rPr>
          <w:w w:val="105"/>
          <w:sz w:val="22"/>
          <w:szCs w:val="22"/>
        </w:rPr>
      </w:pPr>
      <w:r w:rsidRPr="00446BA4">
        <w:rPr>
          <w:w w:val="105"/>
          <w:sz w:val="22"/>
          <w:szCs w:val="22"/>
        </w:rPr>
        <w:lastRenderedPageBreak/>
        <w:t>Comments</w:t>
      </w:r>
    </w:p>
    <w:tbl>
      <w:tblPr>
        <w:tblStyle w:val="TableGrid"/>
        <w:tblW w:w="0" w:type="auto"/>
        <w:tblInd w:w="146" w:type="dxa"/>
        <w:tblLook w:val="04A0" w:firstRow="1" w:lastRow="0" w:firstColumn="1" w:lastColumn="0" w:noHBand="0" w:noVBand="1"/>
      </w:tblPr>
      <w:tblGrid>
        <w:gridCol w:w="9574"/>
      </w:tblGrid>
      <w:tr w:rsidR="00AC6C1A" w:rsidRPr="00446BA4" w14:paraId="59B3920E" w14:textId="77777777" w:rsidTr="00051F48">
        <w:tc>
          <w:tcPr>
            <w:tcW w:w="9734" w:type="dxa"/>
          </w:tcPr>
          <w:p w14:paraId="57E079F5" w14:textId="77777777" w:rsidR="00AC6C1A" w:rsidRPr="00446BA4" w:rsidRDefault="00AC6C1A" w:rsidP="00051F48">
            <w:pPr>
              <w:pStyle w:val="BodyText"/>
              <w:spacing w:before="95" w:line="343" w:lineRule="auto"/>
              <w:ind w:right="2321"/>
              <w:rPr>
                <w:sz w:val="22"/>
                <w:szCs w:val="22"/>
              </w:rPr>
            </w:pPr>
          </w:p>
        </w:tc>
      </w:tr>
    </w:tbl>
    <w:p w14:paraId="4525AFBC" w14:textId="77777777" w:rsidR="00A06FA2" w:rsidRDefault="00A06FA2" w:rsidP="000D36CC">
      <w:pPr>
        <w:pStyle w:val="BodyText"/>
        <w:spacing w:before="40"/>
        <w:ind w:left="178"/>
        <w:rPr>
          <w:ins w:id="2" w:author="Goosen, Elizabeth" w:date="2019-03-12T11:07:00Z"/>
          <w:b/>
        </w:rPr>
      </w:pPr>
    </w:p>
    <w:p w14:paraId="07B20F1E" w14:textId="51D3ABA4" w:rsidR="00BB5E07" w:rsidRPr="005E4384" w:rsidRDefault="00BB5E07" w:rsidP="000D36CC">
      <w:pPr>
        <w:pStyle w:val="BodyText"/>
        <w:spacing w:before="40"/>
        <w:ind w:left="178"/>
        <w:rPr>
          <w:b/>
        </w:rPr>
      </w:pPr>
      <w:r w:rsidRPr="005E4384">
        <w:rPr>
          <w:b/>
        </w:rPr>
        <w:t>P</w:t>
      </w:r>
      <w:r w:rsidR="00C234D0">
        <w:rPr>
          <w:b/>
        </w:rPr>
        <w:t>age 5</w:t>
      </w:r>
      <w:r w:rsidRPr="005E4384">
        <w:rPr>
          <w:b/>
        </w:rPr>
        <w:t>: Purchase of aeroplane flight simulators for 2019</w:t>
      </w:r>
    </w:p>
    <w:p w14:paraId="580C6537" w14:textId="77777777" w:rsidR="003476CF" w:rsidRPr="00446BA4" w:rsidRDefault="003476CF" w:rsidP="000D36CC">
      <w:pPr>
        <w:pStyle w:val="BodyText"/>
        <w:spacing w:before="40"/>
        <w:ind w:left="178"/>
        <w:rPr>
          <w:b/>
          <w:sz w:val="22"/>
          <w:szCs w:val="22"/>
        </w:rPr>
      </w:pPr>
    </w:p>
    <w:p w14:paraId="69083D84" w14:textId="2D63112F" w:rsidR="000D36CC" w:rsidRPr="00446BA4" w:rsidRDefault="000D36CC">
      <w:pPr>
        <w:pStyle w:val="BodyText"/>
        <w:spacing w:before="40"/>
        <w:ind w:left="178"/>
        <w:rPr>
          <w:sz w:val="22"/>
          <w:szCs w:val="22"/>
        </w:rPr>
      </w:pPr>
      <w:r w:rsidRPr="00446BA4">
        <w:rPr>
          <w:b/>
          <w:sz w:val="22"/>
          <w:szCs w:val="22"/>
        </w:rPr>
        <w:t xml:space="preserve">Question </w:t>
      </w:r>
      <w:r w:rsidR="00C234D0">
        <w:rPr>
          <w:b/>
          <w:sz w:val="22"/>
          <w:szCs w:val="22"/>
        </w:rPr>
        <w:t>1</w:t>
      </w:r>
      <w:r w:rsidRPr="00446BA4">
        <w:rPr>
          <w:b/>
          <w:sz w:val="22"/>
          <w:szCs w:val="22"/>
        </w:rPr>
        <w:t>:</w:t>
      </w:r>
    </w:p>
    <w:p w14:paraId="60271FFD" w14:textId="1FB7C20D" w:rsidR="000D36CC" w:rsidRDefault="000D36CC" w:rsidP="00C234D0">
      <w:pPr>
        <w:ind w:left="178"/>
      </w:pPr>
      <w:r w:rsidRPr="00446BA4">
        <w:t>Have you purchased an aeroplane flight simulator which is planned for delivery in 2019?</w:t>
      </w:r>
    </w:p>
    <w:p w14:paraId="679C25F7" w14:textId="77777777" w:rsidR="00AC6C1A" w:rsidRPr="00446BA4" w:rsidRDefault="00AC6C1A" w:rsidP="00776CDF"/>
    <w:p w14:paraId="61051B55" w14:textId="77777777" w:rsidR="00DC4255" w:rsidRDefault="000D36CC" w:rsidP="00C234D0">
      <w:pPr>
        <w:ind w:left="178"/>
      </w:pPr>
      <w:r w:rsidRPr="00446BA4">
        <w:t xml:space="preserve">If </w:t>
      </w:r>
      <w:r w:rsidR="00A20C67">
        <w:t>your answer to the question above is yes</w:t>
      </w:r>
      <w:r w:rsidRPr="00446BA4">
        <w:t xml:space="preserve">, please provide details </w:t>
      </w:r>
      <w:r w:rsidR="00776CDF" w:rsidRPr="00446BA4">
        <w:t xml:space="preserve">of </w:t>
      </w:r>
    </w:p>
    <w:p w14:paraId="5B605F33" w14:textId="77777777" w:rsidR="00DC4255" w:rsidRDefault="00DC4255" w:rsidP="00776CDF"/>
    <w:p w14:paraId="67D848EA" w14:textId="0EECDF3D" w:rsidR="00DC4255" w:rsidRDefault="00776CDF" w:rsidP="00DC4255">
      <w:pPr>
        <w:pStyle w:val="ListParagraph"/>
        <w:numPr>
          <w:ilvl w:val="0"/>
          <w:numId w:val="58"/>
        </w:numPr>
      </w:pPr>
      <w:r w:rsidRPr="00446BA4">
        <w:t>the flight simulator</w:t>
      </w:r>
    </w:p>
    <w:p w14:paraId="0FA8A204" w14:textId="77777777" w:rsidR="00DC4255" w:rsidRDefault="00776CDF" w:rsidP="00DC4255">
      <w:pPr>
        <w:pStyle w:val="ListParagraph"/>
        <w:numPr>
          <w:ilvl w:val="0"/>
          <w:numId w:val="58"/>
        </w:numPr>
      </w:pPr>
      <w:r w:rsidRPr="00446BA4">
        <w:t xml:space="preserve">the </w:t>
      </w:r>
      <w:r w:rsidR="00DC4255">
        <w:t xml:space="preserve">standard under which it would qualify in the new proposed standards. </w:t>
      </w:r>
    </w:p>
    <w:p w14:paraId="1516FE8E" w14:textId="77777777" w:rsidR="00DC4255" w:rsidRDefault="00DC4255" w:rsidP="00DC4255"/>
    <w:p w14:paraId="580328C4" w14:textId="535C402E" w:rsidR="000D36CC" w:rsidRDefault="00DC4255" w:rsidP="00C234D0">
      <w:pPr>
        <w:ind w:left="360"/>
      </w:pPr>
      <w:r>
        <w:t>Please enter your response in the</w:t>
      </w:r>
      <w:r w:rsidR="00CD3C36" w:rsidRPr="00446BA4">
        <w:t xml:space="preserve"> comment box</w:t>
      </w:r>
      <w:r>
        <w:t>es provided below</w:t>
      </w:r>
      <w:r w:rsidR="000D36CC" w:rsidRPr="00446BA4">
        <w:t>.</w:t>
      </w:r>
    </w:p>
    <w:p w14:paraId="26FFF469" w14:textId="44503A0F" w:rsidR="00776CDF" w:rsidRDefault="00776CDF" w:rsidP="00776CDF"/>
    <w:p w14:paraId="185CCC56" w14:textId="6CFD3692" w:rsidR="00182209" w:rsidRPr="00446BA4" w:rsidRDefault="00DC4255" w:rsidP="00776CDF">
      <w:pPr>
        <w:rPr>
          <w:b/>
        </w:rPr>
      </w:pPr>
      <w:r>
        <w:t>Flight simulator details</w:t>
      </w:r>
    </w:p>
    <w:tbl>
      <w:tblPr>
        <w:tblStyle w:val="TableGrid"/>
        <w:tblW w:w="0" w:type="auto"/>
        <w:tblInd w:w="108" w:type="dxa"/>
        <w:tblLook w:val="04A0" w:firstRow="1" w:lastRow="0" w:firstColumn="1" w:lastColumn="0" w:noHBand="0" w:noVBand="1"/>
      </w:tblPr>
      <w:tblGrid>
        <w:gridCol w:w="9612"/>
      </w:tblGrid>
      <w:tr w:rsidR="00CD3C36" w:rsidRPr="00446BA4" w14:paraId="72FD2349" w14:textId="77777777" w:rsidTr="00E62C1D">
        <w:tc>
          <w:tcPr>
            <w:tcW w:w="9838" w:type="dxa"/>
          </w:tcPr>
          <w:p w14:paraId="408A6FCE" w14:textId="77777777" w:rsidR="00CD3C36" w:rsidRDefault="00CD3C36">
            <w:pPr>
              <w:rPr>
                <w:b/>
              </w:rPr>
            </w:pPr>
          </w:p>
          <w:p w14:paraId="19EEA358" w14:textId="5799C0E8" w:rsidR="00776CDF" w:rsidRPr="00446BA4" w:rsidRDefault="00776CDF">
            <w:pPr>
              <w:rPr>
                <w:b/>
              </w:rPr>
            </w:pPr>
          </w:p>
        </w:tc>
      </w:tr>
    </w:tbl>
    <w:p w14:paraId="0BAF7F33" w14:textId="77777777" w:rsidR="007B2A67" w:rsidRDefault="007B2A67">
      <w:pPr>
        <w:rPr>
          <w:b/>
        </w:rPr>
      </w:pPr>
    </w:p>
    <w:p w14:paraId="5EC9DB7A" w14:textId="2C323D0A" w:rsidR="00DC4255" w:rsidRPr="00446BA4" w:rsidRDefault="00DC4255" w:rsidP="00DC4255">
      <w:pPr>
        <w:rPr>
          <w:b/>
        </w:rPr>
      </w:pPr>
      <w:r>
        <w:t xml:space="preserve">Proposed Standard under which the </w:t>
      </w:r>
      <w:r w:rsidR="00190472">
        <w:t>f</w:t>
      </w:r>
      <w:r>
        <w:t>light simulator would qualify</w:t>
      </w:r>
    </w:p>
    <w:tbl>
      <w:tblPr>
        <w:tblStyle w:val="TableGrid"/>
        <w:tblW w:w="0" w:type="auto"/>
        <w:tblInd w:w="108" w:type="dxa"/>
        <w:tblLook w:val="04A0" w:firstRow="1" w:lastRow="0" w:firstColumn="1" w:lastColumn="0" w:noHBand="0" w:noVBand="1"/>
      </w:tblPr>
      <w:tblGrid>
        <w:gridCol w:w="9612"/>
      </w:tblGrid>
      <w:tr w:rsidR="00DC4255" w:rsidRPr="00446BA4" w14:paraId="5EDCDE30" w14:textId="77777777" w:rsidTr="00496EB4">
        <w:tc>
          <w:tcPr>
            <w:tcW w:w="9838" w:type="dxa"/>
          </w:tcPr>
          <w:p w14:paraId="00F5C911" w14:textId="77777777" w:rsidR="00DC4255" w:rsidRDefault="00DC4255" w:rsidP="00496EB4">
            <w:pPr>
              <w:rPr>
                <w:b/>
              </w:rPr>
            </w:pPr>
          </w:p>
          <w:p w14:paraId="702F3A4F" w14:textId="77777777" w:rsidR="00DC4255" w:rsidRPr="00446BA4" w:rsidRDefault="00DC4255" w:rsidP="00496EB4">
            <w:pPr>
              <w:rPr>
                <w:b/>
              </w:rPr>
            </w:pPr>
          </w:p>
        </w:tc>
      </w:tr>
    </w:tbl>
    <w:p w14:paraId="14DD0DFC" w14:textId="77777777" w:rsidR="005E4384" w:rsidRDefault="005E4384" w:rsidP="00E62C1D">
      <w:pPr>
        <w:pStyle w:val="Heading1"/>
        <w:rPr>
          <w:sz w:val="22"/>
          <w:szCs w:val="22"/>
        </w:rPr>
      </w:pPr>
    </w:p>
    <w:p w14:paraId="272B5FCC" w14:textId="336BC72E" w:rsidR="00182209" w:rsidRPr="00C234D0" w:rsidRDefault="005E4384" w:rsidP="00E62C1D">
      <w:pPr>
        <w:pStyle w:val="Heading1"/>
      </w:pPr>
      <w:r w:rsidRPr="00C234D0">
        <w:t>Page</w:t>
      </w:r>
      <w:r w:rsidR="00C234D0" w:rsidRPr="00C234D0">
        <w:t xml:space="preserve"> 6</w:t>
      </w:r>
      <w:r w:rsidRPr="00C234D0">
        <w:t xml:space="preserve">: </w:t>
      </w:r>
      <w:r w:rsidR="00362D5D" w:rsidRPr="00C234D0">
        <w:t>General comments</w:t>
      </w:r>
    </w:p>
    <w:p w14:paraId="4606EF2D" w14:textId="77777777" w:rsidR="00182209" w:rsidRPr="00446BA4" w:rsidRDefault="00182209">
      <w:pPr>
        <w:pStyle w:val="BodyText"/>
        <w:spacing w:before="2"/>
        <w:rPr>
          <w:sz w:val="22"/>
          <w:szCs w:val="22"/>
        </w:rPr>
      </w:pPr>
    </w:p>
    <w:p w14:paraId="13125D11" w14:textId="77777777" w:rsidR="00182209" w:rsidRPr="00446BA4" w:rsidRDefault="00362D5D" w:rsidP="00C234D0">
      <w:pPr>
        <w:ind w:left="119"/>
      </w:pPr>
      <w:r w:rsidRPr="00446BA4">
        <w:t>Do you have any additional comments about the proposed policy?</w:t>
      </w:r>
    </w:p>
    <w:p w14:paraId="42890A86" w14:textId="77777777" w:rsidR="00182209" w:rsidRPr="00446BA4" w:rsidRDefault="00182209" w:rsidP="00776CDF"/>
    <w:p w14:paraId="1E659D1C" w14:textId="77777777" w:rsidR="00182209" w:rsidRPr="00446BA4" w:rsidRDefault="00362D5D" w:rsidP="00C234D0">
      <w:pPr>
        <w:ind w:left="119"/>
      </w:pPr>
      <w:r w:rsidRPr="00446BA4">
        <w:t>(Please note, this should not include points you have already raised)</w:t>
      </w:r>
    </w:p>
    <w:p w14:paraId="3B48FA43" w14:textId="77777777" w:rsidR="00182209" w:rsidRPr="00446BA4" w:rsidRDefault="00182209">
      <w:pPr>
        <w:pStyle w:val="BodyText"/>
        <w:rPr>
          <w:i/>
          <w:sz w:val="22"/>
          <w:szCs w:val="22"/>
        </w:rPr>
      </w:pPr>
    </w:p>
    <w:p w14:paraId="4AC49843" w14:textId="77777777" w:rsidR="00182209" w:rsidRPr="00446BA4" w:rsidRDefault="00362D5D">
      <w:pPr>
        <w:pStyle w:val="BodyText"/>
        <w:ind w:left="178"/>
        <w:rPr>
          <w:sz w:val="22"/>
          <w:szCs w:val="22"/>
        </w:rPr>
      </w:pPr>
      <w:r w:rsidRPr="00446BA4">
        <w:rPr>
          <w:sz w:val="22"/>
          <w:szCs w:val="22"/>
        </w:rPr>
        <w:t>Comments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780810" w:rsidRPr="00446BA4" w14:paraId="01AD4E25" w14:textId="77777777" w:rsidTr="00776CDF">
        <w:tc>
          <w:tcPr>
            <w:tcW w:w="9768" w:type="dxa"/>
            <w:shd w:val="clear" w:color="auto" w:fill="auto"/>
          </w:tcPr>
          <w:p w14:paraId="1A06546B" w14:textId="77777777" w:rsidR="00780810" w:rsidRPr="00446BA4" w:rsidRDefault="00780810">
            <w:pPr>
              <w:pStyle w:val="BodyText"/>
              <w:rPr>
                <w:sz w:val="22"/>
                <w:szCs w:val="22"/>
              </w:rPr>
            </w:pPr>
            <w:bookmarkStart w:id="3" w:name="_Hlk528152675"/>
          </w:p>
          <w:p w14:paraId="7FE14F54" w14:textId="77777777" w:rsidR="00780810" w:rsidRPr="00446BA4" w:rsidRDefault="00780810">
            <w:pPr>
              <w:pStyle w:val="BodyText"/>
              <w:rPr>
                <w:sz w:val="22"/>
                <w:szCs w:val="22"/>
              </w:rPr>
            </w:pPr>
          </w:p>
        </w:tc>
      </w:tr>
      <w:bookmarkEnd w:id="3"/>
    </w:tbl>
    <w:p w14:paraId="709B8208" w14:textId="5CB2CA55" w:rsidR="007572AE" w:rsidRPr="00446BA4" w:rsidRDefault="007572AE">
      <w:pPr>
        <w:pStyle w:val="BodyText"/>
        <w:ind w:left="178"/>
        <w:rPr>
          <w:sz w:val="22"/>
          <w:szCs w:val="22"/>
        </w:rPr>
      </w:pPr>
    </w:p>
    <w:p w14:paraId="52091138" w14:textId="0C5A8D58" w:rsidR="007572AE" w:rsidRPr="00446BA4" w:rsidRDefault="007572AE"/>
    <w:sectPr w:rsidR="007572AE" w:rsidRPr="00446BA4">
      <w:headerReference w:type="default" r:id="rId14"/>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4308E0" w:rsidRDefault="004308E0">
      <w:r>
        <w:separator/>
      </w:r>
    </w:p>
  </w:endnote>
  <w:endnote w:type="continuationSeparator" w:id="0">
    <w:p w14:paraId="78D8F80D" w14:textId="77777777" w:rsidR="004308E0" w:rsidRDefault="0043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228816"/>
      <w:docPartObj>
        <w:docPartGallery w:val="Page Numbers (Bottom of Page)"/>
        <w:docPartUnique/>
      </w:docPartObj>
    </w:sdtPr>
    <w:sdtEndPr>
      <w:rPr>
        <w:noProof/>
      </w:rPr>
    </w:sdtEndPr>
    <w:sdtContent>
      <w:p w14:paraId="56ED3168" w14:textId="19EB2AF8" w:rsidR="00C346E2" w:rsidRDefault="00C34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76A22" w14:textId="0EE3D250" w:rsidR="004308E0" w:rsidRDefault="004308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4308E0" w:rsidRDefault="004308E0">
      <w:r>
        <w:separator/>
      </w:r>
    </w:p>
  </w:footnote>
  <w:footnote w:type="continuationSeparator" w:id="0">
    <w:p w14:paraId="5AF48070" w14:textId="77777777" w:rsidR="004308E0" w:rsidRDefault="0043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CD5" w14:textId="2B9028F3" w:rsidR="004308E0" w:rsidRDefault="002A1FAC">
    <w:pPr>
      <w:pStyle w:val="BodyText"/>
      <w:spacing w:line="14" w:lineRule="auto"/>
      <w:rPr>
        <w:sz w:val="20"/>
      </w:rPr>
    </w:pPr>
    <w:r>
      <w:rPr>
        <w:noProof/>
      </w:rPr>
      <mc:AlternateContent>
        <mc:Choice Requires="wps">
          <w:drawing>
            <wp:anchor distT="0" distB="0" distL="114300" distR="114300" simplePos="0" relativeHeight="503291480" behindDoc="1" locked="0" layoutInCell="1" allowOverlap="1" wp14:anchorId="18D619C4" wp14:editId="547FBAA8">
              <wp:simplePos x="0" y="0"/>
              <wp:positionH relativeFrom="page">
                <wp:posOffset>1476375</wp:posOffset>
              </wp:positionH>
              <wp:positionV relativeFrom="page">
                <wp:posOffset>311150</wp:posOffset>
              </wp:positionV>
              <wp:extent cx="4333875" cy="389255"/>
              <wp:effectExtent l="0"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A758" w14:textId="07EA8B38" w:rsidR="004308E0" w:rsidRDefault="004308E0" w:rsidP="00E62C1D">
                          <w:pPr>
                            <w:pStyle w:val="BodyText"/>
                            <w:spacing w:before="10"/>
                            <w:ind w:left="20"/>
                            <w:jc w:val="center"/>
                            <w:rPr>
                              <w:rFonts w:ascii="Times New Roman"/>
                            </w:rPr>
                          </w:pPr>
                          <w:r>
                            <w:rPr>
                              <w:rFonts w:ascii="Times New Roman"/>
                            </w:rPr>
                            <w:t xml:space="preserve">Civil Aviation Safety Authority </w:t>
                          </w:r>
                          <w:r w:rsidR="00683927">
                            <w:rPr>
                              <w:rFonts w:ascii="Times New Roman"/>
                            </w:rPr>
                            <w:t>Consultation</w:t>
                          </w:r>
                          <w:r>
                            <w:rPr>
                              <w:rFonts w:ascii="Times New Roman"/>
                            </w:rPr>
                            <w:t xml:space="preserve"> CD 181</w:t>
                          </w:r>
                          <w:r w:rsidR="005E4384">
                            <w:rPr>
                              <w:rFonts w:ascii="Times New Roman"/>
                            </w:rPr>
                            <w:t>5FS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619C4" id="_x0000_t202" coordsize="21600,21600" o:spt="202" path="m,l,21600r21600,l21600,xe">
              <v:stroke joinstyle="miter"/>
              <v:path gradientshapeok="t" o:connecttype="rect"/>
            </v:shapetype>
            <v:shape id="Text Box 11" o:spid="_x0000_s1026" type="#_x0000_t202" style="position:absolute;margin-left:116.25pt;margin-top:24.5pt;width:341.25pt;height:30.6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" filled="f" stroked="f">
              <v:textbox inset="0,0,0,0">
                <w:txbxContent>
                  <w:p w14:paraId="24DDA758" w14:textId="07EA8B38" w:rsidR="004308E0" w:rsidRDefault="004308E0" w:rsidP="00E62C1D">
                    <w:pPr>
                      <w:pStyle w:val="BodyText"/>
                      <w:spacing w:before="10"/>
                      <w:ind w:left="20"/>
                      <w:jc w:val="center"/>
                      <w:rPr>
                        <w:rFonts w:ascii="Times New Roman"/>
                      </w:rPr>
                    </w:pPr>
                    <w:r>
                      <w:rPr>
                        <w:rFonts w:ascii="Times New Roman"/>
                      </w:rPr>
                      <w:t xml:space="preserve">Civil Aviation Safety Authority </w:t>
                    </w:r>
                    <w:r w:rsidR="00683927">
                      <w:rPr>
                        <w:rFonts w:ascii="Times New Roman"/>
                      </w:rPr>
                      <w:t>Consultation</w:t>
                    </w:r>
                    <w:r>
                      <w:rPr>
                        <w:rFonts w:ascii="Times New Roman"/>
                      </w:rPr>
                      <w:t xml:space="preserve"> CD 181</w:t>
                    </w:r>
                    <w:r w:rsidR="005E4384">
                      <w:rPr>
                        <w:rFonts w:ascii="Times New Roman"/>
                      </w:rPr>
                      <w:t>5FS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57A1F800" w:rsidR="004308E0" w:rsidRDefault="002A1FAC">
    <w:pPr>
      <w:pStyle w:val="BodyText"/>
      <w:spacing w:line="14" w:lineRule="auto"/>
      <w:rPr>
        <w:sz w:val="20"/>
      </w:rPr>
    </w:pPr>
    <w:r>
      <w:rPr>
        <w:noProof/>
      </w:rPr>
      <mc:AlternateContent>
        <mc:Choice Requires="wps">
          <w:drawing>
            <wp:anchor distT="0" distB="0" distL="114300" distR="114300" simplePos="0" relativeHeight="503291696" behindDoc="1" locked="0" layoutInCell="1" allowOverlap="1" wp14:anchorId="6AD6590B" wp14:editId="6C0003E2">
              <wp:simplePos x="0" y="0"/>
              <wp:positionH relativeFrom="page">
                <wp:posOffset>673100</wp:posOffset>
              </wp:positionH>
              <wp:positionV relativeFrom="page">
                <wp:posOffset>-12700</wp:posOffset>
              </wp:positionV>
              <wp:extent cx="3820795" cy="19431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FEA6" w14:textId="67E44779" w:rsidR="004308E0" w:rsidRDefault="004308E0">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590B" id="_x0000_t202" coordsize="21600,21600" o:spt="202" path="m,l,21600r21600,l21600,xe">
              <v:stroke joinstyle="miter"/>
              <v:path gradientshapeok="t" o:connecttype="rect"/>
            </v:shapetype>
            <v:shape id="Text Box 2" o:spid="_x0000_s1027" type="#_x0000_t202" style="position:absolute;margin-left:53pt;margin-top:-1pt;width:300.85pt;height:15.3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v+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" filled="f" stroked="f">
              <v:textbox inset="0,0,0,0">
                <w:txbxContent>
                  <w:p w14:paraId="6E4AFEA6" w14:textId="67E44779" w:rsidR="004308E0" w:rsidRDefault="004308E0">
                    <w:pPr>
                      <w:pStyle w:val="BodyText"/>
                      <w:spacing w:before="10"/>
                      <w:ind w:left="20"/>
                      <w:rPr>
                        <w:rFonts w:ascii="Times New Roman"/>
                      </w:rPr>
                    </w:pP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14:anchorId="3C22FA00" wp14:editId="7F53BE20">
              <wp:simplePos x="0" y="0"/>
              <wp:positionH relativeFrom="page">
                <wp:posOffset>6011545</wp:posOffset>
              </wp:positionH>
              <wp:positionV relativeFrom="page">
                <wp:posOffset>-12700</wp:posOffset>
              </wp:positionV>
              <wp:extent cx="86741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0730" w14:textId="7FCF27A7" w:rsidR="004308E0" w:rsidRDefault="004308E0">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F133B4">
                            <w:rPr>
                              <w:rFonts w:ascii="Times New Roman"/>
                              <w:noProof/>
                            </w:rPr>
                            <w:t>6</w:t>
                          </w:r>
                          <w:r>
                            <w:fldChar w:fldCharType="end"/>
                          </w:r>
                          <w:r>
                            <w:rPr>
                              <w:rFonts w:ascii="Times New Roman"/>
                            </w:rPr>
                            <w:t xml:space="preserve"> of </w:t>
                          </w:r>
                          <w:r w:rsidR="00055D90">
                            <w:rPr>
                              <w:rFonts w:ascii="Times New Roma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FA00" id="Text Box 1" o:spid="_x0000_s1028" type="#_x0000_t202" style="position:absolute;margin-left:473.35pt;margin-top:-1pt;width:68.3pt;height:15.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norQ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" filled="f" stroked="f">
              <v:textbox inset="0,0,0,0">
                <w:txbxContent>
                  <w:p w14:paraId="0E790730" w14:textId="7FCF27A7" w:rsidR="004308E0" w:rsidRDefault="004308E0">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F133B4">
                      <w:rPr>
                        <w:rFonts w:ascii="Times New Roman"/>
                        <w:noProof/>
                      </w:rPr>
                      <w:t>6</w:t>
                    </w:r>
                    <w:r>
                      <w:fldChar w:fldCharType="end"/>
                    </w:r>
                    <w:r>
                      <w:rPr>
                        <w:rFonts w:ascii="Times New Roman"/>
                      </w:rPr>
                      <w:t xml:space="preserve"> of </w:t>
                    </w:r>
                    <w:r w:rsidR="00055D90">
                      <w:rPr>
                        <w:rFonts w:ascii="Times New Roman"/>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46BED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B3226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4"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6" w15:restartNumberingAfterBreak="0">
    <w:nsid w:val="0F7E754E"/>
    <w:multiLevelType w:val="hybridMultilevel"/>
    <w:tmpl w:val="EF2AB22E"/>
    <w:lvl w:ilvl="0" w:tplc="FA3A3A58">
      <w:numFmt w:val="bullet"/>
      <w:lvlText w:val="•"/>
      <w:lvlJc w:val="left"/>
      <w:pPr>
        <w:ind w:left="488" w:hanging="123"/>
      </w:pPr>
      <w:rPr>
        <w:rFonts w:ascii="Arial" w:eastAsia="Arial" w:hAnsi="Arial" w:cs="Arial" w:hint="default"/>
        <w:w w:val="102"/>
        <w:sz w:val="14"/>
        <w:szCs w:val="14"/>
      </w:rPr>
    </w:lvl>
    <w:lvl w:ilvl="1" w:tplc="912846A8">
      <w:numFmt w:val="bullet"/>
      <w:lvlText w:val="•"/>
      <w:lvlJc w:val="left"/>
      <w:pPr>
        <w:ind w:left="1420" w:hanging="123"/>
      </w:pPr>
      <w:rPr>
        <w:rFonts w:hint="default"/>
      </w:rPr>
    </w:lvl>
    <w:lvl w:ilvl="2" w:tplc="2AD6A692">
      <w:numFmt w:val="bullet"/>
      <w:lvlText w:val="•"/>
      <w:lvlJc w:val="left"/>
      <w:pPr>
        <w:ind w:left="2360" w:hanging="123"/>
      </w:pPr>
      <w:rPr>
        <w:rFonts w:hint="default"/>
      </w:rPr>
    </w:lvl>
    <w:lvl w:ilvl="3" w:tplc="A574DA46">
      <w:numFmt w:val="bullet"/>
      <w:lvlText w:val="•"/>
      <w:lvlJc w:val="left"/>
      <w:pPr>
        <w:ind w:left="3301" w:hanging="123"/>
      </w:pPr>
      <w:rPr>
        <w:rFonts w:hint="default"/>
      </w:rPr>
    </w:lvl>
    <w:lvl w:ilvl="4" w:tplc="2A5081FC">
      <w:numFmt w:val="bullet"/>
      <w:lvlText w:val="•"/>
      <w:lvlJc w:val="left"/>
      <w:pPr>
        <w:ind w:left="4241" w:hanging="123"/>
      </w:pPr>
      <w:rPr>
        <w:rFonts w:hint="default"/>
      </w:rPr>
    </w:lvl>
    <w:lvl w:ilvl="5" w:tplc="1C9CE3D0">
      <w:numFmt w:val="bullet"/>
      <w:lvlText w:val="•"/>
      <w:lvlJc w:val="left"/>
      <w:pPr>
        <w:ind w:left="5182" w:hanging="123"/>
      </w:pPr>
      <w:rPr>
        <w:rFonts w:hint="default"/>
      </w:rPr>
    </w:lvl>
    <w:lvl w:ilvl="6" w:tplc="220C6DF0">
      <w:numFmt w:val="bullet"/>
      <w:lvlText w:val="•"/>
      <w:lvlJc w:val="left"/>
      <w:pPr>
        <w:ind w:left="6122" w:hanging="123"/>
      </w:pPr>
      <w:rPr>
        <w:rFonts w:hint="default"/>
      </w:rPr>
    </w:lvl>
    <w:lvl w:ilvl="7" w:tplc="1878205E">
      <w:numFmt w:val="bullet"/>
      <w:lvlText w:val="•"/>
      <w:lvlJc w:val="left"/>
      <w:pPr>
        <w:ind w:left="7063" w:hanging="123"/>
      </w:pPr>
      <w:rPr>
        <w:rFonts w:hint="default"/>
      </w:rPr>
    </w:lvl>
    <w:lvl w:ilvl="8" w:tplc="007269B0">
      <w:numFmt w:val="bullet"/>
      <w:lvlText w:val="•"/>
      <w:lvlJc w:val="left"/>
      <w:pPr>
        <w:ind w:left="8003" w:hanging="123"/>
      </w:pPr>
      <w:rPr>
        <w:rFonts w:hint="default"/>
      </w:rPr>
    </w:lvl>
  </w:abstractNum>
  <w:abstractNum w:abstractNumId="7" w15:restartNumberingAfterBreak="0">
    <w:nsid w:val="0FC76CC3"/>
    <w:multiLevelType w:val="hybridMultilevel"/>
    <w:tmpl w:val="9B3E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B7D65"/>
    <w:multiLevelType w:val="hybridMultilevel"/>
    <w:tmpl w:val="B7B4E1DE"/>
    <w:lvl w:ilvl="0" w:tplc="A9ACD074">
      <w:start w:val="1"/>
      <w:numFmt w:val="lowerRoman"/>
      <w:lvlText w:val="(%1)"/>
      <w:lvlJc w:val="left"/>
      <w:pPr>
        <w:ind w:left="298" w:hanging="280"/>
      </w:pPr>
      <w:rPr>
        <w:rFonts w:ascii="Arial" w:eastAsia="Arial" w:hAnsi="Arial" w:cs="Arial" w:hint="default"/>
        <w:spacing w:val="-2"/>
        <w:w w:val="99"/>
        <w:sz w:val="24"/>
        <w:szCs w:val="24"/>
      </w:rPr>
    </w:lvl>
    <w:lvl w:ilvl="1" w:tplc="9D9E55D2">
      <w:numFmt w:val="bullet"/>
      <w:lvlText w:val="•"/>
      <w:lvlJc w:val="left"/>
      <w:pPr>
        <w:ind w:left="1240" w:hanging="280"/>
      </w:pPr>
      <w:rPr>
        <w:rFonts w:hint="default"/>
      </w:rPr>
    </w:lvl>
    <w:lvl w:ilvl="2" w:tplc="B6E4E510">
      <w:numFmt w:val="bullet"/>
      <w:lvlText w:val="•"/>
      <w:lvlJc w:val="left"/>
      <w:pPr>
        <w:ind w:left="2180" w:hanging="280"/>
      </w:pPr>
      <w:rPr>
        <w:rFonts w:hint="default"/>
      </w:rPr>
    </w:lvl>
    <w:lvl w:ilvl="3" w:tplc="1E14363C">
      <w:numFmt w:val="bullet"/>
      <w:lvlText w:val="•"/>
      <w:lvlJc w:val="left"/>
      <w:pPr>
        <w:ind w:left="3121" w:hanging="280"/>
      </w:pPr>
      <w:rPr>
        <w:rFonts w:hint="default"/>
      </w:rPr>
    </w:lvl>
    <w:lvl w:ilvl="4" w:tplc="0CDE03E4">
      <w:numFmt w:val="bullet"/>
      <w:lvlText w:val="•"/>
      <w:lvlJc w:val="left"/>
      <w:pPr>
        <w:ind w:left="4061" w:hanging="280"/>
      </w:pPr>
      <w:rPr>
        <w:rFonts w:hint="default"/>
      </w:rPr>
    </w:lvl>
    <w:lvl w:ilvl="5" w:tplc="975C1C1A">
      <w:numFmt w:val="bullet"/>
      <w:lvlText w:val="•"/>
      <w:lvlJc w:val="left"/>
      <w:pPr>
        <w:ind w:left="5002" w:hanging="280"/>
      </w:pPr>
      <w:rPr>
        <w:rFonts w:hint="default"/>
      </w:rPr>
    </w:lvl>
    <w:lvl w:ilvl="6" w:tplc="877C106E">
      <w:numFmt w:val="bullet"/>
      <w:lvlText w:val="•"/>
      <w:lvlJc w:val="left"/>
      <w:pPr>
        <w:ind w:left="5942" w:hanging="280"/>
      </w:pPr>
      <w:rPr>
        <w:rFonts w:hint="default"/>
      </w:rPr>
    </w:lvl>
    <w:lvl w:ilvl="7" w:tplc="A8E27774">
      <w:numFmt w:val="bullet"/>
      <w:lvlText w:val="•"/>
      <w:lvlJc w:val="left"/>
      <w:pPr>
        <w:ind w:left="6883" w:hanging="280"/>
      </w:pPr>
      <w:rPr>
        <w:rFonts w:hint="default"/>
      </w:rPr>
    </w:lvl>
    <w:lvl w:ilvl="8" w:tplc="0076EC46">
      <w:numFmt w:val="bullet"/>
      <w:lvlText w:val="•"/>
      <w:lvlJc w:val="left"/>
      <w:pPr>
        <w:ind w:left="7823" w:hanging="280"/>
      </w:pPr>
      <w:rPr>
        <w:rFonts w:hint="default"/>
      </w:rPr>
    </w:lvl>
  </w:abstractNum>
  <w:abstractNum w:abstractNumId="9"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10"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1" w15:restartNumberingAfterBreak="0">
    <w:nsid w:val="174F6B0E"/>
    <w:multiLevelType w:val="hybridMultilevel"/>
    <w:tmpl w:val="7876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304150"/>
    <w:multiLevelType w:val="hybridMultilevel"/>
    <w:tmpl w:val="9496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15"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16" w15:restartNumberingAfterBreak="0">
    <w:nsid w:val="1D712AB9"/>
    <w:multiLevelType w:val="hybridMultilevel"/>
    <w:tmpl w:val="7E9E036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F5725D"/>
    <w:multiLevelType w:val="hybridMultilevel"/>
    <w:tmpl w:val="7436B37A"/>
    <w:lvl w:ilvl="0" w:tplc="34C84254">
      <w:start w:val="1"/>
      <w:numFmt w:val="bullet"/>
      <w:lvlText w:val=""/>
      <w:lvlJc w:val="left"/>
      <w:pPr>
        <w:ind w:left="538" w:hanging="360"/>
      </w:pPr>
      <w:rPr>
        <w:rFonts w:ascii="Wingdings" w:hAnsi="Wingdings" w:hint="default"/>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18" w15:restartNumberingAfterBreak="0">
    <w:nsid w:val="1F680AB4"/>
    <w:multiLevelType w:val="hybridMultilevel"/>
    <w:tmpl w:val="7C28AF3A"/>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0"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21" w15:restartNumberingAfterBreak="0">
    <w:nsid w:val="21311752"/>
    <w:multiLevelType w:val="hybridMultilevel"/>
    <w:tmpl w:val="9F7CFCAA"/>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2"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23"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2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5" w15:restartNumberingAfterBreak="0">
    <w:nsid w:val="2E40036B"/>
    <w:multiLevelType w:val="hybridMultilevel"/>
    <w:tmpl w:val="A15CC18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6"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2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21039C"/>
    <w:multiLevelType w:val="hybridMultilevel"/>
    <w:tmpl w:val="4176CF20"/>
    <w:lvl w:ilvl="0" w:tplc="B82C0426">
      <w:start w:val="1"/>
      <w:numFmt w:val="bullet"/>
      <w:pStyle w:val="Heading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816DCC"/>
    <w:multiLevelType w:val="hybridMultilevel"/>
    <w:tmpl w:val="E0AC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31"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34"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35" w15:restartNumberingAfterBreak="0">
    <w:nsid w:val="4C0E74AC"/>
    <w:multiLevelType w:val="hybridMultilevel"/>
    <w:tmpl w:val="52F0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7" w15:restartNumberingAfterBreak="0">
    <w:nsid w:val="503706D8"/>
    <w:multiLevelType w:val="hybridMultilevel"/>
    <w:tmpl w:val="8504585A"/>
    <w:lvl w:ilvl="0" w:tplc="34C84254">
      <w:start w:val="1"/>
      <w:numFmt w:val="bullet"/>
      <w:lvlText w:val=""/>
      <w:lvlJc w:val="left"/>
      <w:pPr>
        <w:ind w:left="1304" w:hanging="360"/>
      </w:pPr>
      <w:rPr>
        <w:rFonts w:ascii="Wingdings" w:hAnsi="Wingdings" w:hint="default"/>
      </w:rPr>
    </w:lvl>
    <w:lvl w:ilvl="1" w:tplc="0C090003" w:tentative="1">
      <w:start w:val="1"/>
      <w:numFmt w:val="bullet"/>
      <w:lvlText w:val="o"/>
      <w:lvlJc w:val="left"/>
      <w:pPr>
        <w:ind w:left="2024" w:hanging="360"/>
      </w:pPr>
      <w:rPr>
        <w:rFonts w:ascii="Courier New" w:hAnsi="Courier New" w:cs="Courier New" w:hint="default"/>
      </w:rPr>
    </w:lvl>
    <w:lvl w:ilvl="2" w:tplc="0C090005" w:tentative="1">
      <w:start w:val="1"/>
      <w:numFmt w:val="bullet"/>
      <w:lvlText w:val=""/>
      <w:lvlJc w:val="left"/>
      <w:pPr>
        <w:ind w:left="2744" w:hanging="360"/>
      </w:pPr>
      <w:rPr>
        <w:rFonts w:ascii="Wingdings" w:hAnsi="Wingdings" w:hint="default"/>
      </w:rPr>
    </w:lvl>
    <w:lvl w:ilvl="3" w:tplc="0C090001" w:tentative="1">
      <w:start w:val="1"/>
      <w:numFmt w:val="bullet"/>
      <w:lvlText w:val=""/>
      <w:lvlJc w:val="left"/>
      <w:pPr>
        <w:ind w:left="3464" w:hanging="360"/>
      </w:pPr>
      <w:rPr>
        <w:rFonts w:ascii="Symbol" w:hAnsi="Symbol" w:hint="default"/>
      </w:rPr>
    </w:lvl>
    <w:lvl w:ilvl="4" w:tplc="0C090003" w:tentative="1">
      <w:start w:val="1"/>
      <w:numFmt w:val="bullet"/>
      <w:lvlText w:val="o"/>
      <w:lvlJc w:val="left"/>
      <w:pPr>
        <w:ind w:left="4184" w:hanging="360"/>
      </w:pPr>
      <w:rPr>
        <w:rFonts w:ascii="Courier New" w:hAnsi="Courier New" w:cs="Courier New" w:hint="default"/>
      </w:rPr>
    </w:lvl>
    <w:lvl w:ilvl="5" w:tplc="0C090005" w:tentative="1">
      <w:start w:val="1"/>
      <w:numFmt w:val="bullet"/>
      <w:lvlText w:val=""/>
      <w:lvlJc w:val="left"/>
      <w:pPr>
        <w:ind w:left="4904" w:hanging="360"/>
      </w:pPr>
      <w:rPr>
        <w:rFonts w:ascii="Wingdings" w:hAnsi="Wingdings" w:hint="default"/>
      </w:rPr>
    </w:lvl>
    <w:lvl w:ilvl="6" w:tplc="0C090001" w:tentative="1">
      <w:start w:val="1"/>
      <w:numFmt w:val="bullet"/>
      <w:lvlText w:val=""/>
      <w:lvlJc w:val="left"/>
      <w:pPr>
        <w:ind w:left="5624" w:hanging="360"/>
      </w:pPr>
      <w:rPr>
        <w:rFonts w:ascii="Symbol" w:hAnsi="Symbol" w:hint="default"/>
      </w:rPr>
    </w:lvl>
    <w:lvl w:ilvl="7" w:tplc="0C090003" w:tentative="1">
      <w:start w:val="1"/>
      <w:numFmt w:val="bullet"/>
      <w:lvlText w:val="o"/>
      <w:lvlJc w:val="left"/>
      <w:pPr>
        <w:ind w:left="6344" w:hanging="360"/>
      </w:pPr>
      <w:rPr>
        <w:rFonts w:ascii="Courier New" w:hAnsi="Courier New" w:cs="Courier New" w:hint="default"/>
      </w:rPr>
    </w:lvl>
    <w:lvl w:ilvl="8" w:tplc="0C090005" w:tentative="1">
      <w:start w:val="1"/>
      <w:numFmt w:val="bullet"/>
      <w:lvlText w:val=""/>
      <w:lvlJc w:val="left"/>
      <w:pPr>
        <w:ind w:left="7064" w:hanging="360"/>
      </w:pPr>
      <w:rPr>
        <w:rFonts w:ascii="Wingdings" w:hAnsi="Wingdings" w:hint="default"/>
      </w:rPr>
    </w:lvl>
  </w:abstractNum>
  <w:abstractNum w:abstractNumId="38" w15:restartNumberingAfterBreak="0">
    <w:nsid w:val="5100380C"/>
    <w:multiLevelType w:val="hybridMultilevel"/>
    <w:tmpl w:val="A67A12B6"/>
    <w:lvl w:ilvl="0" w:tplc="34C84254">
      <w:start w:val="1"/>
      <w:numFmt w:val="bullet"/>
      <w:lvlText w:val=""/>
      <w:lvlJc w:val="left"/>
      <w:pPr>
        <w:ind w:left="899" w:hanging="360"/>
      </w:pPr>
      <w:rPr>
        <w:rFonts w:ascii="Wingdings" w:hAnsi="Wingdings"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39" w15:restartNumberingAfterBreak="0">
    <w:nsid w:val="5224084B"/>
    <w:multiLevelType w:val="hybridMultilevel"/>
    <w:tmpl w:val="BEB819CE"/>
    <w:lvl w:ilvl="0" w:tplc="0C090001">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40" w15:restartNumberingAfterBreak="0">
    <w:nsid w:val="52EF59DE"/>
    <w:multiLevelType w:val="multilevel"/>
    <w:tmpl w:val="D7F2F9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42" w15:restartNumberingAfterBreak="0">
    <w:nsid w:val="56C75A8C"/>
    <w:multiLevelType w:val="hybridMultilevel"/>
    <w:tmpl w:val="E8443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F30D1A"/>
    <w:multiLevelType w:val="hybridMultilevel"/>
    <w:tmpl w:val="858A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BB5098"/>
    <w:multiLevelType w:val="hybridMultilevel"/>
    <w:tmpl w:val="3C247C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46"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47" w15:restartNumberingAfterBreak="0">
    <w:nsid w:val="60D92CF6"/>
    <w:multiLevelType w:val="hybridMultilevel"/>
    <w:tmpl w:val="2494C71A"/>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8"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49"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50" w15:restartNumberingAfterBreak="0">
    <w:nsid w:val="686A7A2A"/>
    <w:multiLevelType w:val="hybridMultilevel"/>
    <w:tmpl w:val="FF34116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F64CE9"/>
    <w:multiLevelType w:val="hybridMultilevel"/>
    <w:tmpl w:val="898AE502"/>
    <w:lvl w:ilvl="0" w:tplc="180A78BC">
      <w:numFmt w:val="bullet"/>
      <w:lvlText w:val="•"/>
      <w:lvlJc w:val="left"/>
      <w:pPr>
        <w:ind w:left="488" w:hanging="123"/>
      </w:pPr>
      <w:rPr>
        <w:rFonts w:ascii="Arial" w:eastAsia="Arial" w:hAnsi="Arial" w:cs="Arial" w:hint="default"/>
        <w:w w:val="102"/>
        <w:sz w:val="14"/>
        <w:szCs w:val="14"/>
      </w:rPr>
    </w:lvl>
    <w:lvl w:ilvl="1" w:tplc="2294E4CC">
      <w:numFmt w:val="bullet"/>
      <w:lvlText w:val="•"/>
      <w:lvlJc w:val="left"/>
      <w:pPr>
        <w:ind w:left="1420" w:hanging="123"/>
      </w:pPr>
      <w:rPr>
        <w:rFonts w:hint="default"/>
      </w:rPr>
    </w:lvl>
    <w:lvl w:ilvl="2" w:tplc="148243BC">
      <w:numFmt w:val="bullet"/>
      <w:lvlText w:val="•"/>
      <w:lvlJc w:val="left"/>
      <w:pPr>
        <w:ind w:left="2360" w:hanging="123"/>
      </w:pPr>
      <w:rPr>
        <w:rFonts w:hint="default"/>
      </w:rPr>
    </w:lvl>
    <w:lvl w:ilvl="3" w:tplc="D41A8CB8">
      <w:numFmt w:val="bullet"/>
      <w:lvlText w:val="•"/>
      <w:lvlJc w:val="left"/>
      <w:pPr>
        <w:ind w:left="3301" w:hanging="123"/>
      </w:pPr>
      <w:rPr>
        <w:rFonts w:hint="default"/>
      </w:rPr>
    </w:lvl>
    <w:lvl w:ilvl="4" w:tplc="E49CD408">
      <w:numFmt w:val="bullet"/>
      <w:lvlText w:val="•"/>
      <w:lvlJc w:val="left"/>
      <w:pPr>
        <w:ind w:left="4241" w:hanging="123"/>
      </w:pPr>
      <w:rPr>
        <w:rFonts w:hint="default"/>
      </w:rPr>
    </w:lvl>
    <w:lvl w:ilvl="5" w:tplc="B880B5CE">
      <w:numFmt w:val="bullet"/>
      <w:lvlText w:val="•"/>
      <w:lvlJc w:val="left"/>
      <w:pPr>
        <w:ind w:left="5182" w:hanging="123"/>
      </w:pPr>
      <w:rPr>
        <w:rFonts w:hint="default"/>
      </w:rPr>
    </w:lvl>
    <w:lvl w:ilvl="6" w:tplc="29D41A5E">
      <w:numFmt w:val="bullet"/>
      <w:lvlText w:val="•"/>
      <w:lvlJc w:val="left"/>
      <w:pPr>
        <w:ind w:left="6122" w:hanging="123"/>
      </w:pPr>
      <w:rPr>
        <w:rFonts w:hint="default"/>
      </w:rPr>
    </w:lvl>
    <w:lvl w:ilvl="7" w:tplc="FCC0D938">
      <w:numFmt w:val="bullet"/>
      <w:lvlText w:val="•"/>
      <w:lvlJc w:val="left"/>
      <w:pPr>
        <w:ind w:left="7063" w:hanging="123"/>
      </w:pPr>
      <w:rPr>
        <w:rFonts w:hint="default"/>
      </w:rPr>
    </w:lvl>
    <w:lvl w:ilvl="8" w:tplc="FB0CBFE6">
      <w:numFmt w:val="bullet"/>
      <w:lvlText w:val="•"/>
      <w:lvlJc w:val="left"/>
      <w:pPr>
        <w:ind w:left="8003" w:hanging="123"/>
      </w:pPr>
      <w:rPr>
        <w:rFonts w:hint="default"/>
      </w:rPr>
    </w:lvl>
  </w:abstractNum>
  <w:abstractNum w:abstractNumId="52" w15:restartNumberingAfterBreak="0">
    <w:nsid w:val="769347A8"/>
    <w:multiLevelType w:val="hybridMultilevel"/>
    <w:tmpl w:val="813C409A"/>
    <w:lvl w:ilvl="0" w:tplc="B90464BE">
      <w:numFmt w:val="bullet"/>
      <w:lvlText w:val="•"/>
      <w:lvlJc w:val="left"/>
      <w:pPr>
        <w:ind w:left="718" w:hanging="204"/>
      </w:pPr>
      <w:rPr>
        <w:rFonts w:ascii="Arial" w:eastAsia="Arial" w:hAnsi="Arial" w:cs="Arial" w:hint="default"/>
        <w:spacing w:val="-14"/>
        <w:w w:val="100"/>
        <w:sz w:val="24"/>
        <w:szCs w:val="24"/>
      </w:rPr>
    </w:lvl>
    <w:lvl w:ilvl="1" w:tplc="2AA689D6">
      <w:numFmt w:val="bullet"/>
      <w:lvlText w:val="•"/>
      <w:lvlJc w:val="left"/>
      <w:pPr>
        <w:ind w:left="1618" w:hanging="204"/>
      </w:pPr>
      <w:rPr>
        <w:rFonts w:hint="default"/>
      </w:rPr>
    </w:lvl>
    <w:lvl w:ilvl="2" w:tplc="682CFAA6">
      <w:numFmt w:val="bullet"/>
      <w:lvlText w:val="•"/>
      <w:lvlJc w:val="left"/>
      <w:pPr>
        <w:ind w:left="2516" w:hanging="204"/>
      </w:pPr>
      <w:rPr>
        <w:rFonts w:hint="default"/>
      </w:rPr>
    </w:lvl>
    <w:lvl w:ilvl="3" w:tplc="6C0099AC">
      <w:numFmt w:val="bullet"/>
      <w:lvlText w:val="•"/>
      <w:lvlJc w:val="left"/>
      <w:pPr>
        <w:ind w:left="3415" w:hanging="204"/>
      </w:pPr>
      <w:rPr>
        <w:rFonts w:hint="default"/>
      </w:rPr>
    </w:lvl>
    <w:lvl w:ilvl="4" w:tplc="E2BCD266">
      <w:numFmt w:val="bullet"/>
      <w:lvlText w:val="•"/>
      <w:lvlJc w:val="left"/>
      <w:pPr>
        <w:ind w:left="4313" w:hanging="204"/>
      </w:pPr>
      <w:rPr>
        <w:rFonts w:hint="default"/>
      </w:rPr>
    </w:lvl>
    <w:lvl w:ilvl="5" w:tplc="0D6C4A24">
      <w:numFmt w:val="bullet"/>
      <w:lvlText w:val="•"/>
      <w:lvlJc w:val="left"/>
      <w:pPr>
        <w:ind w:left="5212" w:hanging="204"/>
      </w:pPr>
      <w:rPr>
        <w:rFonts w:hint="default"/>
      </w:rPr>
    </w:lvl>
    <w:lvl w:ilvl="6" w:tplc="AD88CFF6">
      <w:numFmt w:val="bullet"/>
      <w:lvlText w:val="•"/>
      <w:lvlJc w:val="left"/>
      <w:pPr>
        <w:ind w:left="6110" w:hanging="204"/>
      </w:pPr>
      <w:rPr>
        <w:rFonts w:hint="default"/>
      </w:rPr>
    </w:lvl>
    <w:lvl w:ilvl="7" w:tplc="CF0EF1C2">
      <w:numFmt w:val="bullet"/>
      <w:lvlText w:val="•"/>
      <w:lvlJc w:val="left"/>
      <w:pPr>
        <w:ind w:left="7009" w:hanging="204"/>
      </w:pPr>
      <w:rPr>
        <w:rFonts w:hint="default"/>
      </w:rPr>
    </w:lvl>
    <w:lvl w:ilvl="8" w:tplc="5DE44EEE">
      <w:numFmt w:val="bullet"/>
      <w:lvlText w:val="•"/>
      <w:lvlJc w:val="left"/>
      <w:pPr>
        <w:ind w:left="7907" w:hanging="204"/>
      </w:pPr>
      <w:rPr>
        <w:rFonts w:hint="default"/>
      </w:rPr>
    </w:lvl>
  </w:abstractNum>
  <w:abstractNum w:abstractNumId="53"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54"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5"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56"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num w:numId="1">
    <w:abstractNumId w:val="21"/>
  </w:num>
  <w:num w:numId="2">
    <w:abstractNumId w:val="5"/>
  </w:num>
  <w:num w:numId="3">
    <w:abstractNumId w:val="26"/>
  </w:num>
  <w:num w:numId="4">
    <w:abstractNumId w:val="46"/>
  </w:num>
  <w:num w:numId="5">
    <w:abstractNumId w:val="33"/>
  </w:num>
  <w:num w:numId="6">
    <w:abstractNumId w:val="3"/>
  </w:num>
  <w:num w:numId="7">
    <w:abstractNumId w:val="9"/>
  </w:num>
  <w:num w:numId="8">
    <w:abstractNumId w:val="56"/>
  </w:num>
  <w:num w:numId="9">
    <w:abstractNumId w:val="22"/>
  </w:num>
  <w:num w:numId="10">
    <w:abstractNumId w:val="41"/>
  </w:num>
  <w:num w:numId="11">
    <w:abstractNumId w:val="48"/>
  </w:num>
  <w:num w:numId="12">
    <w:abstractNumId w:val="14"/>
  </w:num>
  <w:num w:numId="13">
    <w:abstractNumId w:val="15"/>
  </w:num>
  <w:num w:numId="14">
    <w:abstractNumId w:val="49"/>
  </w:num>
  <w:num w:numId="15">
    <w:abstractNumId w:val="34"/>
  </w:num>
  <w:num w:numId="16">
    <w:abstractNumId w:val="55"/>
  </w:num>
  <w:num w:numId="17">
    <w:abstractNumId w:val="20"/>
  </w:num>
  <w:num w:numId="18">
    <w:abstractNumId w:val="30"/>
  </w:num>
  <w:num w:numId="19">
    <w:abstractNumId w:val="45"/>
  </w:num>
  <w:num w:numId="20">
    <w:abstractNumId w:val="10"/>
  </w:num>
  <w:num w:numId="21">
    <w:abstractNumId w:val="24"/>
  </w:num>
  <w:num w:numId="22">
    <w:abstractNumId w:val="53"/>
  </w:num>
  <w:num w:numId="23">
    <w:abstractNumId w:val="23"/>
  </w:num>
  <w:num w:numId="24">
    <w:abstractNumId w:val="12"/>
  </w:num>
  <w:num w:numId="25">
    <w:abstractNumId w:val="17"/>
  </w:num>
  <w:num w:numId="26">
    <w:abstractNumId w:val="54"/>
  </w:num>
  <w:num w:numId="27">
    <w:abstractNumId w:val="2"/>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9"/>
  </w:num>
  <w:num w:numId="31">
    <w:abstractNumId w:val="1"/>
  </w:num>
  <w:num w:numId="32">
    <w:abstractNumId w:val="0"/>
  </w:num>
  <w:num w:numId="33">
    <w:abstractNumId w:val="27"/>
  </w:num>
  <w:num w:numId="34">
    <w:abstractNumId w:val="31"/>
  </w:num>
  <w:num w:numId="35">
    <w:abstractNumId w:val="4"/>
  </w:num>
  <w:num w:numId="36">
    <w:abstractNumId w:val="32"/>
  </w:num>
  <w:num w:numId="37">
    <w:abstractNumId w:val="40"/>
  </w:num>
  <w:num w:numId="38">
    <w:abstractNumId w:val="6"/>
  </w:num>
  <w:num w:numId="39">
    <w:abstractNumId w:val="51"/>
  </w:num>
  <w:num w:numId="40">
    <w:abstractNumId w:val="39"/>
  </w:num>
  <w:num w:numId="41">
    <w:abstractNumId w:val="8"/>
  </w:num>
  <w:num w:numId="42">
    <w:abstractNumId w:val="52"/>
  </w:num>
  <w:num w:numId="43">
    <w:abstractNumId w:val="18"/>
  </w:num>
  <w:num w:numId="44">
    <w:abstractNumId w:val="38"/>
  </w:num>
  <w:num w:numId="45">
    <w:abstractNumId w:val="37"/>
  </w:num>
  <w:num w:numId="46">
    <w:abstractNumId w:val="50"/>
  </w:num>
  <w:num w:numId="47">
    <w:abstractNumId w:val="25"/>
  </w:num>
  <w:num w:numId="48">
    <w:abstractNumId w:val="28"/>
  </w:num>
  <w:num w:numId="49">
    <w:abstractNumId w:val="16"/>
  </w:num>
  <w:num w:numId="50">
    <w:abstractNumId w:val="44"/>
  </w:num>
  <w:num w:numId="51">
    <w:abstractNumId w:val="47"/>
  </w:num>
  <w:num w:numId="52">
    <w:abstractNumId w:val="29"/>
  </w:num>
  <w:num w:numId="53">
    <w:abstractNumId w:val="11"/>
  </w:num>
  <w:num w:numId="54">
    <w:abstractNumId w:val="7"/>
  </w:num>
  <w:num w:numId="55">
    <w:abstractNumId w:val="42"/>
  </w:num>
  <w:num w:numId="56">
    <w:abstractNumId w:val="35"/>
  </w:num>
  <w:num w:numId="57">
    <w:abstractNumId w:val="43"/>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sen, Elizabeth">
    <w15:presenceInfo w15:providerId="AD" w15:userId="S::Elizabeth.Goosen@casa.gov.au::cd29f8fe-4305-41d0-9905-a4c3448f8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D9A"/>
    <w:rsid w:val="000111B6"/>
    <w:rsid w:val="00031BEB"/>
    <w:rsid w:val="00050DAF"/>
    <w:rsid w:val="00055D90"/>
    <w:rsid w:val="00061409"/>
    <w:rsid w:val="00061DAD"/>
    <w:rsid w:val="0006556D"/>
    <w:rsid w:val="00065DB2"/>
    <w:rsid w:val="000720F6"/>
    <w:rsid w:val="00077D52"/>
    <w:rsid w:val="000A36B7"/>
    <w:rsid w:val="000D36CC"/>
    <w:rsid w:val="000D480B"/>
    <w:rsid w:val="000E6506"/>
    <w:rsid w:val="000F2E3C"/>
    <w:rsid w:val="0011208A"/>
    <w:rsid w:val="001629AA"/>
    <w:rsid w:val="0016599F"/>
    <w:rsid w:val="00165CDA"/>
    <w:rsid w:val="00170582"/>
    <w:rsid w:val="00182209"/>
    <w:rsid w:val="00187E03"/>
    <w:rsid w:val="00190472"/>
    <w:rsid w:val="001A6CA8"/>
    <w:rsid w:val="00236907"/>
    <w:rsid w:val="00251FE6"/>
    <w:rsid w:val="002566EB"/>
    <w:rsid w:val="00267007"/>
    <w:rsid w:val="002835C0"/>
    <w:rsid w:val="00297356"/>
    <w:rsid w:val="002A1E0C"/>
    <w:rsid w:val="002A1FAC"/>
    <w:rsid w:val="002A746C"/>
    <w:rsid w:val="002C11BC"/>
    <w:rsid w:val="002D009D"/>
    <w:rsid w:val="002D09A4"/>
    <w:rsid w:val="002D0F53"/>
    <w:rsid w:val="00302C29"/>
    <w:rsid w:val="00307836"/>
    <w:rsid w:val="00321DAE"/>
    <w:rsid w:val="00332855"/>
    <w:rsid w:val="00340458"/>
    <w:rsid w:val="003476CF"/>
    <w:rsid w:val="00362D5D"/>
    <w:rsid w:val="00370965"/>
    <w:rsid w:val="00387332"/>
    <w:rsid w:val="003A7675"/>
    <w:rsid w:val="003F241E"/>
    <w:rsid w:val="003F2BD3"/>
    <w:rsid w:val="003F2D2D"/>
    <w:rsid w:val="003F357F"/>
    <w:rsid w:val="003F684A"/>
    <w:rsid w:val="003F7B9E"/>
    <w:rsid w:val="00405671"/>
    <w:rsid w:val="004120C9"/>
    <w:rsid w:val="00416923"/>
    <w:rsid w:val="0042089C"/>
    <w:rsid w:val="004308E0"/>
    <w:rsid w:val="00446BA4"/>
    <w:rsid w:val="00460DB4"/>
    <w:rsid w:val="00461028"/>
    <w:rsid w:val="004708D0"/>
    <w:rsid w:val="004A48D1"/>
    <w:rsid w:val="004A4FA1"/>
    <w:rsid w:val="004D5A6F"/>
    <w:rsid w:val="004E5AC1"/>
    <w:rsid w:val="00512228"/>
    <w:rsid w:val="00526AF4"/>
    <w:rsid w:val="005449A3"/>
    <w:rsid w:val="00547EBD"/>
    <w:rsid w:val="005535E8"/>
    <w:rsid w:val="00592E02"/>
    <w:rsid w:val="005A1A82"/>
    <w:rsid w:val="005C0739"/>
    <w:rsid w:val="005C58F4"/>
    <w:rsid w:val="005D1168"/>
    <w:rsid w:val="005D2C62"/>
    <w:rsid w:val="005E4384"/>
    <w:rsid w:val="005F20F6"/>
    <w:rsid w:val="005F4C10"/>
    <w:rsid w:val="006162E7"/>
    <w:rsid w:val="006248D2"/>
    <w:rsid w:val="00632C81"/>
    <w:rsid w:val="006424FC"/>
    <w:rsid w:val="00654B20"/>
    <w:rsid w:val="00666E17"/>
    <w:rsid w:val="00683927"/>
    <w:rsid w:val="00686A0F"/>
    <w:rsid w:val="0069499B"/>
    <w:rsid w:val="006C4A1D"/>
    <w:rsid w:val="006C51F4"/>
    <w:rsid w:val="006D14D0"/>
    <w:rsid w:val="006E24C9"/>
    <w:rsid w:val="0070212B"/>
    <w:rsid w:val="00713B99"/>
    <w:rsid w:val="00715EEE"/>
    <w:rsid w:val="00721AA8"/>
    <w:rsid w:val="00726D71"/>
    <w:rsid w:val="007441B9"/>
    <w:rsid w:val="007572AE"/>
    <w:rsid w:val="00763C8D"/>
    <w:rsid w:val="00776CDF"/>
    <w:rsid w:val="0077744D"/>
    <w:rsid w:val="00780810"/>
    <w:rsid w:val="00782D8E"/>
    <w:rsid w:val="007B2A67"/>
    <w:rsid w:val="007D227F"/>
    <w:rsid w:val="007E7B34"/>
    <w:rsid w:val="00801E3C"/>
    <w:rsid w:val="00836058"/>
    <w:rsid w:val="00856E2E"/>
    <w:rsid w:val="00861952"/>
    <w:rsid w:val="008763F7"/>
    <w:rsid w:val="008C7BFD"/>
    <w:rsid w:val="008F6238"/>
    <w:rsid w:val="00902082"/>
    <w:rsid w:val="00905F5F"/>
    <w:rsid w:val="00907ECA"/>
    <w:rsid w:val="00915E02"/>
    <w:rsid w:val="009172B9"/>
    <w:rsid w:val="009251F9"/>
    <w:rsid w:val="00955734"/>
    <w:rsid w:val="00967C85"/>
    <w:rsid w:val="009824EB"/>
    <w:rsid w:val="0099003A"/>
    <w:rsid w:val="00990D8C"/>
    <w:rsid w:val="009A45DB"/>
    <w:rsid w:val="009B1788"/>
    <w:rsid w:val="009B339D"/>
    <w:rsid w:val="009C55C7"/>
    <w:rsid w:val="009F69A2"/>
    <w:rsid w:val="00A06FA2"/>
    <w:rsid w:val="00A201C6"/>
    <w:rsid w:val="00A20C67"/>
    <w:rsid w:val="00A2788D"/>
    <w:rsid w:val="00A31FEA"/>
    <w:rsid w:val="00A512E2"/>
    <w:rsid w:val="00A605DC"/>
    <w:rsid w:val="00A70123"/>
    <w:rsid w:val="00A704BC"/>
    <w:rsid w:val="00A70F24"/>
    <w:rsid w:val="00A7302B"/>
    <w:rsid w:val="00A7651C"/>
    <w:rsid w:val="00AC6C1A"/>
    <w:rsid w:val="00AF019C"/>
    <w:rsid w:val="00B03CA3"/>
    <w:rsid w:val="00B122F9"/>
    <w:rsid w:val="00B26131"/>
    <w:rsid w:val="00B33F4D"/>
    <w:rsid w:val="00B51D33"/>
    <w:rsid w:val="00B717C4"/>
    <w:rsid w:val="00B84FEB"/>
    <w:rsid w:val="00BA00FF"/>
    <w:rsid w:val="00BB5E07"/>
    <w:rsid w:val="00BF54DD"/>
    <w:rsid w:val="00BF675C"/>
    <w:rsid w:val="00C05FF5"/>
    <w:rsid w:val="00C1788A"/>
    <w:rsid w:val="00C201FE"/>
    <w:rsid w:val="00C234D0"/>
    <w:rsid w:val="00C32351"/>
    <w:rsid w:val="00C346E2"/>
    <w:rsid w:val="00C42443"/>
    <w:rsid w:val="00C46921"/>
    <w:rsid w:val="00C76565"/>
    <w:rsid w:val="00C81333"/>
    <w:rsid w:val="00C822E3"/>
    <w:rsid w:val="00C869BF"/>
    <w:rsid w:val="00C91DAE"/>
    <w:rsid w:val="00CB11D5"/>
    <w:rsid w:val="00CD3C36"/>
    <w:rsid w:val="00CF7A4A"/>
    <w:rsid w:val="00D107B4"/>
    <w:rsid w:val="00D505C6"/>
    <w:rsid w:val="00D746A4"/>
    <w:rsid w:val="00DA2E3D"/>
    <w:rsid w:val="00DC4255"/>
    <w:rsid w:val="00DC5FB2"/>
    <w:rsid w:val="00DC61D9"/>
    <w:rsid w:val="00DE1E12"/>
    <w:rsid w:val="00E17C08"/>
    <w:rsid w:val="00E3409A"/>
    <w:rsid w:val="00E62C1D"/>
    <w:rsid w:val="00E7102A"/>
    <w:rsid w:val="00E74019"/>
    <w:rsid w:val="00E76A50"/>
    <w:rsid w:val="00E96050"/>
    <w:rsid w:val="00EA4582"/>
    <w:rsid w:val="00EB70A6"/>
    <w:rsid w:val="00EC459B"/>
    <w:rsid w:val="00ED229E"/>
    <w:rsid w:val="00ED7701"/>
    <w:rsid w:val="00EE21A5"/>
    <w:rsid w:val="00EF144F"/>
    <w:rsid w:val="00F01586"/>
    <w:rsid w:val="00F133B4"/>
    <w:rsid w:val="00F243A7"/>
    <w:rsid w:val="00F30492"/>
    <w:rsid w:val="00F33F12"/>
    <w:rsid w:val="00F42ECA"/>
    <w:rsid w:val="00F56CF4"/>
    <w:rsid w:val="00F77055"/>
    <w:rsid w:val="00F84431"/>
    <w:rsid w:val="00FB42C6"/>
    <w:rsid w:val="00FF5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FF5C8A"/>
    <w:pPr>
      <w:spacing w:before="240" w:after="240"/>
      <w:ind w:left="119"/>
      <w:outlineLvl w:val="0"/>
    </w:pPr>
    <w:rPr>
      <w:b/>
      <w:sz w:val="24"/>
      <w:szCs w:val="24"/>
    </w:rPr>
  </w:style>
  <w:style w:type="paragraph" w:styleId="Heading2">
    <w:name w:val="heading 2"/>
    <w:basedOn w:val="BodyText"/>
    <w:uiPriority w:val="9"/>
    <w:unhideWhenUsed/>
    <w:qFormat/>
    <w:rsid w:val="009172B9"/>
    <w:pPr>
      <w:spacing w:before="120" w:after="120" w:line="300" w:lineRule="auto"/>
      <w:ind w:left="119" w:right="227"/>
      <w:jc w:val="both"/>
      <w:outlineLvl w:val="1"/>
    </w:pPr>
    <w:rPr>
      <w:sz w:val="22"/>
      <w:szCs w:val="22"/>
    </w:rPr>
  </w:style>
  <w:style w:type="paragraph" w:styleId="Heading3">
    <w:name w:val="heading 3"/>
    <w:basedOn w:val="BodyText"/>
    <w:uiPriority w:val="9"/>
    <w:unhideWhenUsed/>
    <w:qFormat/>
    <w:rsid w:val="009172B9"/>
    <w:pPr>
      <w:numPr>
        <w:numId w:val="48"/>
      </w:numPr>
      <w:spacing w:before="120" w:after="120" w:line="276" w:lineRule="auto"/>
      <w:ind w:left="714" w:right="227" w:hanging="357"/>
      <w:jc w:val="both"/>
      <w:outlineLvl w:val="2"/>
    </w:pPr>
    <w:rPr>
      <w:sz w:val="22"/>
      <w:szCs w:val="22"/>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A48D1"/>
    <w:rPr>
      <w:b/>
      <w:bCs/>
    </w:rPr>
  </w:style>
  <w:style w:type="character" w:styleId="UnresolvedMention">
    <w:name w:val="Unresolved Mention"/>
    <w:basedOn w:val="DefaultParagraphFont"/>
    <w:uiPriority w:val="99"/>
    <w:semiHidden/>
    <w:unhideWhenUsed/>
    <w:rsid w:val="000720F6"/>
    <w:rPr>
      <w:color w:val="605E5C"/>
      <w:shd w:val="clear" w:color="auto" w:fill="E1DFDD"/>
    </w:rPr>
  </w:style>
  <w:style w:type="paragraph" w:styleId="TOCHeading">
    <w:name w:val="TOC Heading"/>
    <w:basedOn w:val="Heading1"/>
    <w:next w:val="Normal"/>
    <w:uiPriority w:val="39"/>
    <w:unhideWhenUsed/>
    <w:qFormat/>
    <w:rsid w:val="000720F6"/>
    <w:pPr>
      <w:keepNext/>
      <w:keepLines/>
      <w:widowControl/>
      <w:autoSpaceDE/>
      <w:autoSpaceDN/>
      <w:spacing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0720F6"/>
    <w:pPr>
      <w:spacing w:after="100"/>
    </w:pPr>
  </w:style>
  <w:style w:type="paragraph" w:styleId="TOC3">
    <w:name w:val="toc 3"/>
    <w:basedOn w:val="Normal"/>
    <w:next w:val="Normal"/>
    <w:autoRedefine/>
    <w:uiPriority w:val="39"/>
    <w:unhideWhenUsed/>
    <w:rsid w:val="000720F6"/>
    <w:pPr>
      <w:spacing w:after="100"/>
      <w:ind w:left="440"/>
    </w:pPr>
  </w:style>
  <w:style w:type="paragraph" w:styleId="TOC2">
    <w:name w:val="toc 2"/>
    <w:basedOn w:val="Normal"/>
    <w:next w:val="Normal"/>
    <w:autoRedefine/>
    <w:uiPriority w:val="39"/>
    <w:unhideWhenUsed/>
    <w:rsid w:val="000720F6"/>
    <w:pPr>
      <w:spacing w:after="100"/>
      <w:ind w:left="220"/>
    </w:pPr>
  </w:style>
  <w:style w:type="character" w:customStyle="1" w:styleId="Heading1Char">
    <w:name w:val="Heading 1 Char"/>
    <w:basedOn w:val="DefaultParagraphFont"/>
    <w:link w:val="Heading1"/>
    <w:uiPriority w:val="9"/>
    <w:rsid w:val="00FF5C8A"/>
    <w:rPr>
      <w:rFonts w:ascii="Arial" w:eastAsia="Arial" w:hAnsi="Arial" w:cs="Arial"/>
      <w:b/>
      <w:sz w:val="24"/>
      <w:szCs w:val="24"/>
    </w:rPr>
  </w:style>
  <w:style w:type="character" w:customStyle="1" w:styleId="BodyTextChar">
    <w:name w:val="Body Text Char"/>
    <w:basedOn w:val="DefaultParagraphFont"/>
    <w:link w:val="BodyText"/>
    <w:uiPriority w:val="1"/>
    <w:rsid w:val="00F56CF4"/>
    <w:rPr>
      <w:rFonts w:ascii="Arial" w:eastAsia="Arial" w:hAnsi="Arial" w:cs="Arial"/>
      <w:sz w:val="24"/>
      <w:szCs w:val="24"/>
    </w:rPr>
  </w:style>
  <w:style w:type="paragraph" w:styleId="Title">
    <w:name w:val="Title"/>
    <w:basedOn w:val="Normal"/>
    <w:next w:val="Normal"/>
    <w:link w:val="TitleChar"/>
    <w:uiPriority w:val="10"/>
    <w:qFormat/>
    <w:rsid w:val="009A45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5D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8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239">
      <w:bodyDiv w:val="1"/>
      <w:marLeft w:val="0"/>
      <w:marRight w:val="0"/>
      <w:marTop w:val="0"/>
      <w:marBottom w:val="0"/>
      <w:divBdr>
        <w:top w:val="none" w:sz="0" w:space="0" w:color="auto"/>
        <w:left w:val="none" w:sz="0" w:space="0" w:color="auto"/>
        <w:bottom w:val="none" w:sz="0" w:space="0" w:color="auto"/>
        <w:right w:val="none" w:sz="0" w:space="0" w:color="auto"/>
      </w:divBdr>
      <w:divsChild>
        <w:div w:id="1698508076">
          <w:marLeft w:val="0"/>
          <w:marRight w:val="0"/>
          <w:marTop w:val="0"/>
          <w:marBottom w:val="0"/>
          <w:divBdr>
            <w:top w:val="none" w:sz="0" w:space="0" w:color="auto"/>
            <w:left w:val="none" w:sz="0" w:space="0" w:color="auto"/>
            <w:bottom w:val="none" w:sz="0" w:space="0" w:color="auto"/>
            <w:right w:val="none" w:sz="0" w:space="0" w:color="auto"/>
          </w:divBdr>
          <w:divsChild>
            <w:div w:id="1313483548">
              <w:marLeft w:val="0"/>
              <w:marRight w:val="0"/>
              <w:marTop w:val="0"/>
              <w:marBottom w:val="0"/>
              <w:divBdr>
                <w:top w:val="none" w:sz="0" w:space="0" w:color="auto"/>
                <w:left w:val="none" w:sz="0" w:space="0" w:color="auto"/>
                <w:bottom w:val="none" w:sz="0" w:space="0" w:color="auto"/>
                <w:right w:val="none" w:sz="0" w:space="0" w:color="auto"/>
              </w:divBdr>
              <w:divsChild>
                <w:div w:id="1396009603">
                  <w:marLeft w:val="0"/>
                  <w:marRight w:val="0"/>
                  <w:marTop w:val="0"/>
                  <w:marBottom w:val="0"/>
                  <w:divBdr>
                    <w:top w:val="none" w:sz="0" w:space="0" w:color="auto"/>
                    <w:left w:val="none" w:sz="0" w:space="0" w:color="auto"/>
                    <w:bottom w:val="none" w:sz="0" w:space="0" w:color="auto"/>
                    <w:right w:val="none" w:sz="0" w:space="0" w:color="auto"/>
                  </w:divBdr>
                  <w:divsChild>
                    <w:div w:id="857307987">
                      <w:marLeft w:val="0"/>
                      <w:marRight w:val="0"/>
                      <w:marTop w:val="0"/>
                      <w:marBottom w:val="0"/>
                      <w:divBdr>
                        <w:top w:val="none" w:sz="0" w:space="0" w:color="auto"/>
                        <w:left w:val="none" w:sz="0" w:space="0" w:color="auto"/>
                        <w:bottom w:val="none" w:sz="0" w:space="0" w:color="auto"/>
                        <w:right w:val="none" w:sz="0" w:space="0" w:color="auto"/>
                      </w:divBdr>
                      <w:divsChild>
                        <w:div w:id="1155218464">
                          <w:marLeft w:val="0"/>
                          <w:marRight w:val="0"/>
                          <w:marTop w:val="0"/>
                          <w:marBottom w:val="0"/>
                          <w:divBdr>
                            <w:top w:val="none" w:sz="0" w:space="0" w:color="auto"/>
                            <w:left w:val="none" w:sz="0" w:space="0" w:color="auto"/>
                            <w:bottom w:val="none" w:sz="0" w:space="0" w:color="auto"/>
                            <w:right w:val="none" w:sz="0" w:space="0" w:color="auto"/>
                          </w:divBdr>
                          <w:divsChild>
                            <w:div w:id="1793816663">
                              <w:marLeft w:val="0"/>
                              <w:marRight w:val="0"/>
                              <w:marTop w:val="0"/>
                              <w:marBottom w:val="0"/>
                              <w:divBdr>
                                <w:top w:val="none" w:sz="0" w:space="0" w:color="auto"/>
                                <w:left w:val="none" w:sz="0" w:space="0" w:color="auto"/>
                                <w:bottom w:val="none" w:sz="0" w:space="0" w:color="auto"/>
                                <w:right w:val="none" w:sz="0" w:space="0" w:color="auto"/>
                              </w:divBdr>
                              <w:divsChild>
                                <w:div w:id="1582332335">
                                  <w:marLeft w:val="-225"/>
                                  <w:marRight w:val="-225"/>
                                  <w:marTop w:val="0"/>
                                  <w:marBottom w:val="0"/>
                                  <w:divBdr>
                                    <w:top w:val="none" w:sz="0" w:space="0" w:color="auto"/>
                                    <w:left w:val="none" w:sz="0" w:space="0" w:color="auto"/>
                                    <w:bottom w:val="none" w:sz="0" w:space="0" w:color="auto"/>
                                    <w:right w:val="none" w:sz="0" w:space="0" w:color="auto"/>
                                  </w:divBdr>
                                  <w:divsChild>
                                    <w:div w:id="1659188213">
                                      <w:marLeft w:val="0"/>
                                      <w:marRight w:val="0"/>
                                      <w:marTop w:val="0"/>
                                      <w:marBottom w:val="0"/>
                                      <w:divBdr>
                                        <w:top w:val="none" w:sz="0" w:space="0" w:color="auto"/>
                                        <w:left w:val="none" w:sz="0" w:space="0" w:color="auto"/>
                                        <w:bottom w:val="none" w:sz="0" w:space="0" w:color="auto"/>
                                        <w:right w:val="none" w:sz="0" w:space="0" w:color="auto"/>
                                      </w:divBdr>
                                      <w:divsChild>
                                        <w:div w:id="364670739">
                                          <w:marLeft w:val="0"/>
                                          <w:marRight w:val="0"/>
                                          <w:marTop w:val="0"/>
                                          <w:marBottom w:val="0"/>
                                          <w:divBdr>
                                            <w:top w:val="none" w:sz="0" w:space="0" w:color="auto"/>
                                            <w:left w:val="none" w:sz="0" w:space="0" w:color="auto"/>
                                            <w:bottom w:val="none" w:sz="0" w:space="0" w:color="auto"/>
                                            <w:right w:val="none" w:sz="0" w:space="0" w:color="auto"/>
                                          </w:divBdr>
                                          <w:divsChild>
                                            <w:div w:id="555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1776944666">
      <w:bodyDiv w:val="1"/>
      <w:marLeft w:val="0"/>
      <w:marRight w:val="0"/>
      <w:marTop w:val="0"/>
      <w:marBottom w:val="0"/>
      <w:divBdr>
        <w:top w:val="none" w:sz="0" w:space="0" w:color="auto"/>
        <w:left w:val="none" w:sz="0" w:space="0" w:color="auto"/>
        <w:bottom w:val="none" w:sz="0" w:space="0" w:color="auto"/>
        <w:right w:val="none" w:sz="0" w:space="0" w:color="auto"/>
      </w:divBdr>
      <w:divsChild>
        <w:div w:id="411389036">
          <w:marLeft w:val="0"/>
          <w:marRight w:val="0"/>
          <w:marTop w:val="0"/>
          <w:marBottom w:val="0"/>
          <w:divBdr>
            <w:top w:val="none" w:sz="0" w:space="0" w:color="auto"/>
            <w:left w:val="none" w:sz="0" w:space="0" w:color="auto"/>
            <w:bottom w:val="none" w:sz="0" w:space="0" w:color="auto"/>
            <w:right w:val="none" w:sz="0" w:space="0" w:color="auto"/>
          </w:divBdr>
          <w:divsChild>
            <w:div w:id="2023193122">
              <w:marLeft w:val="0"/>
              <w:marRight w:val="0"/>
              <w:marTop w:val="0"/>
              <w:marBottom w:val="0"/>
              <w:divBdr>
                <w:top w:val="none" w:sz="0" w:space="0" w:color="auto"/>
                <w:left w:val="none" w:sz="0" w:space="0" w:color="auto"/>
                <w:bottom w:val="none" w:sz="0" w:space="0" w:color="auto"/>
                <w:right w:val="none" w:sz="0" w:space="0" w:color="auto"/>
              </w:divBdr>
              <w:divsChild>
                <w:div w:id="1340427299">
                  <w:marLeft w:val="0"/>
                  <w:marRight w:val="0"/>
                  <w:marTop w:val="0"/>
                  <w:marBottom w:val="0"/>
                  <w:divBdr>
                    <w:top w:val="none" w:sz="0" w:space="0" w:color="auto"/>
                    <w:left w:val="none" w:sz="0" w:space="0" w:color="auto"/>
                    <w:bottom w:val="none" w:sz="0" w:space="0" w:color="auto"/>
                    <w:right w:val="none" w:sz="0" w:space="0" w:color="auto"/>
                  </w:divBdr>
                  <w:divsChild>
                    <w:div w:id="1763525185">
                      <w:marLeft w:val="0"/>
                      <w:marRight w:val="0"/>
                      <w:marTop w:val="0"/>
                      <w:marBottom w:val="0"/>
                      <w:divBdr>
                        <w:top w:val="none" w:sz="0" w:space="0" w:color="auto"/>
                        <w:left w:val="none" w:sz="0" w:space="0" w:color="auto"/>
                        <w:bottom w:val="none" w:sz="0" w:space="0" w:color="auto"/>
                        <w:right w:val="none" w:sz="0" w:space="0" w:color="auto"/>
                      </w:divBdr>
                      <w:divsChild>
                        <w:div w:id="1887445838">
                          <w:marLeft w:val="0"/>
                          <w:marRight w:val="0"/>
                          <w:marTop w:val="0"/>
                          <w:marBottom w:val="0"/>
                          <w:divBdr>
                            <w:top w:val="none" w:sz="0" w:space="0" w:color="auto"/>
                            <w:left w:val="none" w:sz="0" w:space="0" w:color="auto"/>
                            <w:bottom w:val="none" w:sz="0" w:space="0" w:color="auto"/>
                            <w:right w:val="none" w:sz="0" w:space="0" w:color="auto"/>
                          </w:divBdr>
                          <w:divsChild>
                            <w:div w:id="617642292">
                              <w:marLeft w:val="0"/>
                              <w:marRight w:val="0"/>
                              <w:marTop w:val="0"/>
                              <w:marBottom w:val="0"/>
                              <w:divBdr>
                                <w:top w:val="none" w:sz="0" w:space="0" w:color="auto"/>
                                <w:left w:val="none" w:sz="0" w:space="0" w:color="auto"/>
                                <w:bottom w:val="none" w:sz="0" w:space="0" w:color="auto"/>
                                <w:right w:val="none" w:sz="0" w:space="0" w:color="auto"/>
                              </w:divBdr>
                              <w:divsChild>
                                <w:div w:id="475923217">
                                  <w:marLeft w:val="-225"/>
                                  <w:marRight w:val="-225"/>
                                  <w:marTop w:val="0"/>
                                  <w:marBottom w:val="0"/>
                                  <w:divBdr>
                                    <w:top w:val="none" w:sz="0" w:space="0" w:color="auto"/>
                                    <w:left w:val="none" w:sz="0" w:space="0" w:color="auto"/>
                                    <w:bottom w:val="none" w:sz="0" w:space="0" w:color="auto"/>
                                    <w:right w:val="none" w:sz="0" w:space="0" w:color="auto"/>
                                  </w:divBdr>
                                  <w:divsChild>
                                    <w:div w:id="873005777">
                                      <w:marLeft w:val="0"/>
                                      <w:marRight w:val="0"/>
                                      <w:marTop w:val="0"/>
                                      <w:marBottom w:val="0"/>
                                      <w:divBdr>
                                        <w:top w:val="none" w:sz="0" w:space="0" w:color="auto"/>
                                        <w:left w:val="none" w:sz="0" w:space="0" w:color="auto"/>
                                        <w:bottom w:val="none" w:sz="0" w:space="0" w:color="auto"/>
                                        <w:right w:val="none" w:sz="0" w:space="0" w:color="auto"/>
                                      </w:divBdr>
                                      <w:divsChild>
                                        <w:div w:id="1023097568">
                                          <w:marLeft w:val="0"/>
                                          <w:marRight w:val="0"/>
                                          <w:marTop w:val="0"/>
                                          <w:marBottom w:val="0"/>
                                          <w:divBdr>
                                            <w:top w:val="none" w:sz="0" w:space="0" w:color="auto"/>
                                            <w:left w:val="none" w:sz="0" w:space="0" w:color="auto"/>
                                            <w:bottom w:val="none" w:sz="0" w:space="0" w:color="auto"/>
                                            <w:right w:val="none" w:sz="0" w:space="0" w:color="auto"/>
                                          </w:divBdr>
                                          <w:divsChild>
                                            <w:div w:id="1465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12046937">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and-regulations/landing-page/consult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landing-page/consult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85FA-A2D3-4396-A13D-F63F481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Consultation - Update to aeroplane flight simulator standards - Part 60 Manual of Standards – Synthetic training devices (CD 1815FS)</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Update to aeroplane flight simulator standards - Part 60 Manual of Standards – Synthetic training devices (CD 1815FS)</dc:title>
  <dc:subject>Consultation - Update to aeroplane flight simulator standards - Part 60 Manual of Standards – Synthetic training devices (CD 1815FS)</dc:subject>
  <dc:creator>Civil Aviation Safety Authority</dc:creator>
  <cp:keywords>Consultation - Update to aeroplane flight simulator standards - Part 60 Manual of Standards – Synthetic training devices (CD 1815FS)</cp:keywords>
  <dc:description>Consultation - Update to aeroplane flight simulator standards - Part 60 Manual of Standards – Synthetic training devices (CD 1815FS)</dc:description>
  <cp:lastModifiedBy>Goosen, Elizabeth</cp:lastModifiedBy>
  <cp:revision>133</cp:revision>
  <cp:lastPrinted>2019-03-07T04:24:00Z</cp:lastPrinted>
  <dcterms:created xsi:type="dcterms:W3CDTF">2018-10-23T00:53:00Z</dcterms:created>
  <dcterms:modified xsi:type="dcterms:W3CDTF">2019-03-12T00:10:00Z</dcterms:modified>
  <cp:category>Regulatory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